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94F4" w14:textId="29E4E3C4" w:rsidR="00277754" w:rsidRPr="0050299C" w:rsidRDefault="001D58EA">
      <w:pPr>
        <w:pStyle w:val="UM"/>
        <w:pPrChange w:id="0" w:author="Sylvain" w:date="2022-11-18T07:59:00Z">
          <w:pPr>
            <w:pStyle w:val="UM2"/>
          </w:pPr>
        </w:pPrChange>
      </w:pPr>
      <w:r w:rsidRPr="0050299C">
        <w:t>Manuel U</w:t>
      </w:r>
      <w:r w:rsidR="00677CA5" w:rsidRPr="0050299C">
        <w:t xml:space="preserve">tilisateur </w:t>
      </w:r>
      <w:bookmarkStart w:id="1" w:name="_Toc409705099"/>
      <w:r w:rsidR="00AE16DC">
        <w:t>SmartVision3</w:t>
      </w:r>
      <w:r w:rsidR="00B712B8">
        <w:t xml:space="preserve"> (</w:t>
      </w:r>
      <w:del w:id="2" w:author="Sylvain" w:date="2022-11-04T08:53:00Z">
        <w:r w:rsidR="00B712B8" w:rsidRPr="00B712B8" w:rsidDel="00D4155E">
          <w:delText>10323</w:delText>
        </w:r>
      </w:del>
      <w:ins w:id="3" w:author="Sylvain" w:date="2022-11-18T07:59:00Z">
        <w:r w:rsidR="00A50828">
          <w:t>10573</w:t>
        </w:r>
      </w:ins>
      <w:r w:rsidR="00B712B8">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728F38A6" w14:textId="77777777" w:rsidR="00A50828" w:rsidRDefault="00445AF9">
          <w:pPr>
            <w:pStyle w:val="TM2"/>
            <w:rPr>
              <w:ins w:id="4" w:author="Sylvain" w:date="2022-11-18T08:00:00Z"/>
              <w:rFonts w:asciiTheme="minorHAnsi" w:eastAsiaTheme="minorEastAsia" w:hAnsiTheme="minorHAnsi" w:cstheme="minorBidi"/>
              <w:noProof/>
              <w:sz w:val="22"/>
              <w:szCs w:val="22"/>
              <w:lang w:eastAsia="fr-FR"/>
            </w:rPr>
          </w:pPr>
          <w:r>
            <w:rPr>
              <w:rFonts w:cs="Arial"/>
            </w:rPr>
            <w:t xml:space="preserve">  </w:t>
          </w:r>
          <w:r w:rsidR="000471FA" w:rsidRPr="00277754">
            <w:rPr>
              <w:rFonts w:cs="Arial"/>
            </w:rPr>
            <w:fldChar w:fldCharType="begin"/>
          </w:r>
          <w:r w:rsidR="00277754" w:rsidRPr="00277754">
            <w:rPr>
              <w:rFonts w:cs="Arial"/>
            </w:rPr>
            <w:instrText xml:space="preserve"> TOC \o "1-3" \h \z \u </w:instrText>
          </w:r>
          <w:r w:rsidR="000471FA" w:rsidRPr="00277754">
            <w:rPr>
              <w:rFonts w:cs="Arial"/>
            </w:rPr>
            <w:fldChar w:fldCharType="separate"/>
          </w:r>
          <w:ins w:id="5" w:author="Sylvain" w:date="2022-11-18T08:00:00Z">
            <w:r w:rsidR="00A50828" w:rsidRPr="00027FFE">
              <w:rPr>
                <w:rStyle w:val="Lienhypertexte"/>
                <w:noProof/>
              </w:rPr>
              <w:fldChar w:fldCharType="begin"/>
            </w:r>
            <w:r w:rsidR="00A50828" w:rsidRPr="00027FFE">
              <w:rPr>
                <w:rStyle w:val="Lienhypertexte"/>
                <w:noProof/>
              </w:rPr>
              <w:instrText xml:space="preserve"> </w:instrText>
            </w:r>
            <w:r w:rsidR="00A50828">
              <w:rPr>
                <w:noProof/>
              </w:rPr>
              <w:instrText>HYPERLINK \l "_Toc119650820"</w:instrText>
            </w:r>
            <w:r w:rsidR="00A50828" w:rsidRPr="00027FFE">
              <w:rPr>
                <w:rStyle w:val="Lienhypertexte"/>
                <w:noProof/>
              </w:rPr>
              <w:instrText xml:space="preserve"> </w:instrText>
            </w:r>
            <w:r w:rsidR="00A50828" w:rsidRPr="00027FFE">
              <w:rPr>
                <w:rStyle w:val="Lienhypertexte"/>
                <w:noProof/>
              </w:rPr>
              <w:fldChar w:fldCharType="separate"/>
            </w:r>
            <w:r w:rsidR="00A50828" w:rsidRPr="00027FFE">
              <w:rPr>
                <w:rStyle w:val="Lienhypertexte"/>
                <w:noProof/>
              </w:rPr>
              <w:t>A lire avant utilisation</w:t>
            </w:r>
            <w:r w:rsidR="00A50828">
              <w:rPr>
                <w:noProof/>
                <w:webHidden/>
              </w:rPr>
              <w:tab/>
            </w:r>
            <w:r w:rsidR="00A50828">
              <w:rPr>
                <w:noProof/>
                <w:webHidden/>
              </w:rPr>
              <w:fldChar w:fldCharType="begin"/>
            </w:r>
            <w:r w:rsidR="00A50828">
              <w:rPr>
                <w:noProof/>
                <w:webHidden/>
              </w:rPr>
              <w:instrText xml:space="preserve"> PAGEREF _Toc119650820 \h </w:instrText>
            </w:r>
          </w:ins>
          <w:r w:rsidR="00A50828">
            <w:rPr>
              <w:noProof/>
              <w:webHidden/>
            </w:rPr>
          </w:r>
          <w:r w:rsidR="00A50828">
            <w:rPr>
              <w:noProof/>
              <w:webHidden/>
            </w:rPr>
            <w:fldChar w:fldCharType="separate"/>
          </w:r>
          <w:ins w:id="6" w:author="Sylvain" w:date="2022-11-18T08:00:00Z">
            <w:r w:rsidR="00A50828">
              <w:rPr>
                <w:noProof/>
                <w:webHidden/>
              </w:rPr>
              <w:t>1</w:t>
            </w:r>
            <w:r w:rsidR="00A50828">
              <w:rPr>
                <w:noProof/>
                <w:webHidden/>
              </w:rPr>
              <w:fldChar w:fldCharType="end"/>
            </w:r>
            <w:r w:rsidR="00A50828" w:rsidRPr="00027FFE">
              <w:rPr>
                <w:rStyle w:val="Lienhypertexte"/>
                <w:noProof/>
              </w:rPr>
              <w:fldChar w:fldCharType="end"/>
            </w:r>
          </w:ins>
        </w:p>
        <w:p w14:paraId="7B7D32F6" w14:textId="77777777" w:rsidR="00A50828" w:rsidRDefault="00A50828">
          <w:pPr>
            <w:pStyle w:val="TM2"/>
            <w:rPr>
              <w:ins w:id="7" w:author="Sylvain" w:date="2022-11-18T08:00:00Z"/>
              <w:rFonts w:asciiTheme="minorHAnsi" w:eastAsiaTheme="minorEastAsia" w:hAnsiTheme="minorHAnsi" w:cstheme="minorBidi"/>
              <w:noProof/>
              <w:sz w:val="22"/>
              <w:szCs w:val="22"/>
              <w:lang w:eastAsia="fr-FR"/>
            </w:rPr>
          </w:pPr>
          <w:ins w:id="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Comment lire ce document</w:t>
            </w:r>
            <w:r>
              <w:rPr>
                <w:noProof/>
                <w:webHidden/>
              </w:rPr>
              <w:tab/>
            </w:r>
            <w:r>
              <w:rPr>
                <w:noProof/>
                <w:webHidden/>
              </w:rPr>
              <w:fldChar w:fldCharType="begin"/>
            </w:r>
            <w:r>
              <w:rPr>
                <w:noProof/>
                <w:webHidden/>
              </w:rPr>
              <w:instrText xml:space="preserve"> PAGEREF _Toc119650821 \h </w:instrText>
            </w:r>
          </w:ins>
          <w:r>
            <w:rPr>
              <w:noProof/>
              <w:webHidden/>
            </w:rPr>
          </w:r>
          <w:r>
            <w:rPr>
              <w:noProof/>
              <w:webHidden/>
            </w:rPr>
            <w:fldChar w:fldCharType="separate"/>
          </w:r>
          <w:ins w:id="9" w:author="Sylvain" w:date="2022-11-18T08:00:00Z">
            <w:r>
              <w:rPr>
                <w:noProof/>
                <w:webHidden/>
              </w:rPr>
              <w:t>1</w:t>
            </w:r>
            <w:r>
              <w:rPr>
                <w:noProof/>
                <w:webHidden/>
              </w:rPr>
              <w:fldChar w:fldCharType="end"/>
            </w:r>
            <w:r w:rsidRPr="00027FFE">
              <w:rPr>
                <w:rStyle w:val="Lienhypertexte"/>
                <w:noProof/>
              </w:rPr>
              <w:fldChar w:fldCharType="end"/>
            </w:r>
          </w:ins>
        </w:p>
        <w:p w14:paraId="0D18EE8C" w14:textId="77777777" w:rsidR="00A50828" w:rsidRDefault="00A50828">
          <w:pPr>
            <w:pStyle w:val="TM2"/>
            <w:rPr>
              <w:ins w:id="10" w:author="Sylvain" w:date="2022-11-18T08:00:00Z"/>
              <w:rFonts w:asciiTheme="minorHAnsi" w:eastAsiaTheme="minorEastAsia" w:hAnsiTheme="minorHAnsi" w:cstheme="minorBidi"/>
              <w:noProof/>
              <w:sz w:val="22"/>
              <w:szCs w:val="22"/>
              <w:lang w:eastAsia="fr-FR"/>
            </w:rPr>
          </w:pPr>
          <w:ins w:id="1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Contenu de la boite</w:t>
            </w:r>
            <w:r>
              <w:rPr>
                <w:noProof/>
                <w:webHidden/>
              </w:rPr>
              <w:tab/>
            </w:r>
            <w:r>
              <w:rPr>
                <w:noProof/>
                <w:webHidden/>
              </w:rPr>
              <w:fldChar w:fldCharType="begin"/>
            </w:r>
            <w:r>
              <w:rPr>
                <w:noProof/>
                <w:webHidden/>
              </w:rPr>
              <w:instrText xml:space="preserve"> PAGEREF _Toc119650822 \h </w:instrText>
            </w:r>
          </w:ins>
          <w:r>
            <w:rPr>
              <w:noProof/>
              <w:webHidden/>
            </w:rPr>
          </w:r>
          <w:r>
            <w:rPr>
              <w:noProof/>
              <w:webHidden/>
            </w:rPr>
            <w:fldChar w:fldCharType="separate"/>
          </w:r>
          <w:ins w:id="12" w:author="Sylvain" w:date="2022-11-18T08:00:00Z">
            <w:r>
              <w:rPr>
                <w:noProof/>
                <w:webHidden/>
              </w:rPr>
              <w:t>1</w:t>
            </w:r>
            <w:r>
              <w:rPr>
                <w:noProof/>
                <w:webHidden/>
              </w:rPr>
              <w:fldChar w:fldCharType="end"/>
            </w:r>
            <w:r w:rsidRPr="00027FFE">
              <w:rPr>
                <w:rStyle w:val="Lienhypertexte"/>
                <w:noProof/>
              </w:rPr>
              <w:fldChar w:fldCharType="end"/>
            </w:r>
          </w:ins>
        </w:p>
        <w:p w14:paraId="108428FC" w14:textId="77777777" w:rsidR="00A50828" w:rsidRDefault="00A50828">
          <w:pPr>
            <w:pStyle w:val="TM2"/>
            <w:rPr>
              <w:ins w:id="13" w:author="Sylvain" w:date="2022-11-18T08:00:00Z"/>
              <w:rFonts w:asciiTheme="minorHAnsi" w:eastAsiaTheme="minorEastAsia" w:hAnsiTheme="minorHAnsi" w:cstheme="minorBidi"/>
              <w:noProof/>
              <w:sz w:val="22"/>
              <w:szCs w:val="22"/>
              <w:lang w:eastAsia="fr-FR"/>
            </w:rPr>
          </w:pPr>
          <w:ins w:id="1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Description du produit</w:t>
            </w:r>
            <w:r>
              <w:rPr>
                <w:noProof/>
                <w:webHidden/>
              </w:rPr>
              <w:tab/>
            </w:r>
            <w:r>
              <w:rPr>
                <w:noProof/>
                <w:webHidden/>
              </w:rPr>
              <w:fldChar w:fldCharType="begin"/>
            </w:r>
            <w:r>
              <w:rPr>
                <w:noProof/>
                <w:webHidden/>
              </w:rPr>
              <w:instrText xml:space="preserve"> PAGEREF _Toc119650823 \h </w:instrText>
            </w:r>
          </w:ins>
          <w:r>
            <w:rPr>
              <w:noProof/>
              <w:webHidden/>
            </w:rPr>
          </w:r>
          <w:r>
            <w:rPr>
              <w:noProof/>
              <w:webHidden/>
            </w:rPr>
            <w:fldChar w:fldCharType="separate"/>
          </w:r>
          <w:ins w:id="15" w:author="Sylvain" w:date="2022-11-18T08:00:00Z">
            <w:r>
              <w:rPr>
                <w:noProof/>
                <w:webHidden/>
              </w:rPr>
              <w:t>1</w:t>
            </w:r>
            <w:r>
              <w:rPr>
                <w:noProof/>
                <w:webHidden/>
              </w:rPr>
              <w:fldChar w:fldCharType="end"/>
            </w:r>
            <w:r w:rsidRPr="00027FFE">
              <w:rPr>
                <w:rStyle w:val="Lienhypertexte"/>
                <w:noProof/>
              </w:rPr>
              <w:fldChar w:fldCharType="end"/>
            </w:r>
          </w:ins>
        </w:p>
        <w:p w14:paraId="392500E6" w14:textId="77777777" w:rsidR="00A50828" w:rsidRDefault="00A50828">
          <w:pPr>
            <w:pStyle w:val="TM3"/>
            <w:rPr>
              <w:ins w:id="16" w:author="Sylvain" w:date="2022-11-18T08:00:00Z"/>
              <w:rFonts w:asciiTheme="minorHAnsi" w:eastAsiaTheme="minorEastAsia" w:hAnsiTheme="minorHAnsi" w:cstheme="minorBidi"/>
              <w:noProof/>
              <w:sz w:val="22"/>
              <w:szCs w:val="22"/>
              <w:lang w:eastAsia="fr-FR"/>
            </w:rPr>
          </w:pPr>
          <w:ins w:id="1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Face avant</w:t>
            </w:r>
            <w:r>
              <w:rPr>
                <w:noProof/>
                <w:webHidden/>
              </w:rPr>
              <w:tab/>
            </w:r>
            <w:r>
              <w:rPr>
                <w:noProof/>
                <w:webHidden/>
              </w:rPr>
              <w:fldChar w:fldCharType="begin"/>
            </w:r>
            <w:r>
              <w:rPr>
                <w:noProof/>
                <w:webHidden/>
              </w:rPr>
              <w:instrText xml:space="preserve"> PAGEREF _Toc119650824 \h </w:instrText>
            </w:r>
          </w:ins>
          <w:r>
            <w:rPr>
              <w:noProof/>
              <w:webHidden/>
            </w:rPr>
          </w:r>
          <w:r>
            <w:rPr>
              <w:noProof/>
              <w:webHidden/>
            </w:rPr>
            <w:fldChar w:fldCharType="separate"/>
          </w:r>
          <w:ins w:id="18" w:author="Sylvain" w:date="2022-11-18T08:00:00Z">
            <w:r>
              <w:rPr>
                <w:noProof/>
                <w:webHidden/>
              </w:rPr>
              <w:t>1</w:t>
            </w:r>
            <w:r>
              <w:rPr>
                <w:noProof/>
                <w:webHidden/>
              </w:rPr>
              <w:fldChar w:fldCharType="end"/>
            </w:r>
            <w:r w:rsidRPr="00027FFE">
              <w:rPr>
                <w:rStyle w:val="Lienhypertexte"/>
                <w:noProof/>
              </w:rPr>
              <w:fldChar w:fldCharType="end"/>
            </w:r>
          </w:ins>
        </w:p>
        <w:p w14:paraId="5BA0379E" w14:textId="77777777" w:rsidR="00A50828" w:rsidRDefault="00A50828">
          <w:pPr>
            <w:pStyle w:val="TM3"/>
            <w:rPr>
              <w:ins w:id="19" w:author="Sylvain" w:date="2022-11-18T08:00:00Z"/>
              <w:rFonts w:asciiTheme="minorHAnsi" w:eastAsiaTheme="minorEastAsia" w:hAnsiTheme="minorHAnsi" w:cstheme="minorBidi"/>
              <w:noProof/>
              <w:sz w:val="22"/>
              <w:szCs w:val="22"/>
              <w:lang w:eastAsia="fr-FR"/>
            </w:rPr>
          </w:pPr>
          <w:ins w:id="2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Face supérieure</w:t>
            </w:r>
            <w:r>
              <w:rPr>
                <w:noProof/>
                <w:webHidden/>
              </w:rPr>
              <w:tab/>
            </w:r>
            <w:r>
              <w:rPr>
                <w:noProof/>
                <w:webHidden/>
              </w:rPr>
              <w:fldChar w:fldCharType="begin"/>
            </w:r>
            <w:r>
              <w:rPr>
                <w:noProof/>
                <w:webHidden/>
              </w:rPr>
              <w:instrText xml:space="preserve"> PAGEREF _Toc119650825 \h </w:instrText>
            </w:r>
          </w:ins>
          <w:r>
            <w:rPr>
              <w:noProof/>
              <w:webHidden/>
            </w:rPr>
          </w:r>
          <w:r>
            <w:rPr>
              <w:noProof/>
              <w:webHidden/>
            </w:rPr>
            <w:fldChar w:fldCharType="separate"/>
          </w:r>
          <w:ins w:id="21" w:author="Sylvain" w:date="2022-11-18T08:00:00Z">
            <w:r>
              <w:rPr>
                <w:noProof/>
                <w:webHidden/>
              </w:rPr>
              <w:t>1</w:t>
            </w:r>
            <w:r>
              <w:rPr>
                <w:noProof/>
                <w:webHidden/>
              </w:rPr>
              <w:fldChar w:fldCharType="end"/>
            </w:r>
            <w:r w:rsidRPr="00027FFE">
              <w:rPr>
                <w:rStyle w:val="Lienhypertexte"/>
                <w:noProof/>
              </w:rPr>
              <w:fldChar w:fldCharType="end"/>
            </w:r>
          </w:ins>
        </w:p>
        <w:p w14:paraId="2C828DDA" w14:textId="77777777" w:rsidR="00A50828" w:rsidRDefault="00A50828">
          <w:pPr>
            <w:pStyle w:val="TM3"/>
            <w:rPr>
              <w:ins w:id="22" w:author="Sylvain" w:date="2022-11-18T08:00:00Z"/>
              <w:rFonts w:asciiTheme="minorHAnsi" w:eastAsiaTheme="minorEastAsia" w:hAnsiTheme="minorHAnsi" w:cstheme="minorBidi"/>
              <w:noProof/>
              <w:sz w:val="22"/>
              <w:szCs w:val="22"/>
              <w:lang w:eastAsia="fr-FR"/>
            </w:rPr>
          </w:pPr>
          <w:ins w:id="2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Côté droit</w:t>
            </w:r>
            <w:r>
              <w:rPr>
                <w:noProof/>
                <w:webHidden/>
              </w:rPr>
              <w:tab/>
            </w:r>
            <w:r>
              <w:rPr>
                <w:noProof/>
                <w:webHidden/>
              </w:rPr>
              <w:fldChar w:fldCharType="begin"/>
            </w:r>
            <w:r>
              <w:rPr>
                <w:noProof/>
                <w:webHidden/>
              </w:rPr>
              <w:instrText xml:space="preserve"> PAGEREF _Toc119650826 \h </w:instrText>
            </w:r>
          </w:ins>
          <w:r>
            <w:rPr>
              <w:noProof/>
              <w:webHidden/>
            </w:rPr>
          </w:r>
          <w:r>
            <w:rPr>
              <w:noProof/>
              <w:webHidden/>
            </w:rPr>
            <w:fldChar w:fldCharType="separate"/>
          </w:r>
          <w:ins w:id="24" w:author="Sylvain" w:date="2022-11-18T08:00:00Z">
            <w:r>
              <w:rPr>
                <w:noProof/>
                <w:webHidden/>
              </w:rPr>
              <w:t>1</w:t>
            </w:r>
            <w:r>
              <w:rPr>
                <w:noProof/>
                <w:webHidden/>
              </w:rPr>
              <w:fldChar w:fldCharType="end"/>
            </w:r>
            <w:r w:rsidRPr="00027FFE">
              <w:rPr>
                <w:rStyle w:val="Lienhypertexte"/>
                <w:noProof/>
              </w:rPr>
              <w:fldChar w:fldCharType="end"/>
            </w:r>
          </w:ins>
        </w:p>
        <w:p w14:paraId="2788BBCA" w14:textId="77777777" w:rsidR="00A50828" w:rsidRDefault="00A50828">
          <w:pPr>
            <w:pStyle w:val="TM3"/>
            <w:rPr>
              <w:ins w:id="25" w:author="Sylvain" w:date="2022-11-18T08:00:00Z"/>
              <w:rFonts w:asciiTheme="minorHAnsi" w:eastAsiaTheme="minorEastAsia" w:hAnsiTheme="minorHAnsi" w:cstheme="minorBidi"/>
              <w:noProof/>
              <w:sz w:val="22"/>
              <w:szCs w:val="22"/>
              <w:lang w:eastAsia="fr-FR"/>
            </w:rPr>
          </w:pPr>
          <w:ins w:id="2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Face inférieure</w:t>
            </w:r>
            <w:r>
              <w:rPr>
                <w:noProof/>
                <w:webHidden/>
              </w:rPr>
              <w:tab/>
            </w:r>
            <w:r>
              <w:rPr>
                <w:noProof/>
                <w:webHidden/>
              </w:rPr>
              <w:fldChar w:fldCharType="begin"/>
            </w:r>
            <w:r>
              <w:rPr>
                <w:noProof/>
                <w:webHidden/>
              </w:rPr>
              <w:instrText xml:space="preserve"> PAGEREF _Toc119650827 \h </w:instrText>
            </w:r>
          </w:ins>
          <w:r>
            <w:rPr>
              <w:noProof/>
              <w:webHidden/>
            </w:rPr>
          </w:r>
          <w:r>
            <w:rPr>
              <w:noProof/>
              <w:webHidden/>
            </w:rPr>
            <w:fldChar w:fldCharType="separate"/>
          </w:r>
          <w:ins w:id="27" w:author="Sylvain" w:date="2022-11-18T08:00:00Z">
            <w:r>
              <w:rPr>
                <w:noProof/>
                <w:webHidden/>
              </w:rPr>
              <w:t>1</w:t>
            </w:r>
            <w:r>
              <w:rPr>
                <w:noProof/>
                <w:webHidden/>
              </w:rPr>
              <w:fldChar w:fldCharType="end"/>
            </w:r>
            <w:r w:rsidRPr="00027FFE">
              <w:rPr>
                <w:rStyle w:val="Lienhypertexte"/>
                <w:noProof/>
              </w:rPr>
              <w:fldChar w:fldCharType="end"/>
            </w:r>
          </w:ins>
        </w:p>
        <w:p w14:paraId="4398F4D2" w14:textId="77777777" w:rsidR="00A50828" w:rsidRDefault="00A50828">
          <w:pPr>
            <w:pStyle w:val="TM3"/>
            <w:rPr>
              <w:ins w:id="28" w:author="Sylvain" w:date="2022-11-18T08:00:00Z"/>
              <w:rFonts w:asciiTheme="minorHAnsi" w:eastAsiaTheme="minorEastAsia" w:hAnsiTheme="minorHAnsi" w:cstheme="minorBidi"/>
              <w:noProof/>
              <w:sz w:val="22"/>
              <w:szCs w:val="22"/>
              <w:lang w:eastAsia="fr-FR"/>
            </w:rPr>
          </w:pPr>
          <w:ins w:id="2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Côté gauche</w:t>
            </w:r>
            <w:r>
              <w:rPr>
                <w:noProof/>
                <w:webHidden/>
              </w:rPr>
              <w:tab/>
            </w:r>
            <w:r>
              <w:rPr>
                <w:noProof/>
                <w:webHidden/>
              </w:rPr>
              <w:fldChar w:fldCharType="begin"/>
            </w:r>
            <w:r>
              <w:rPr>
                <w:noProof/>
                <w:webHidden/>
              </w:rPr>
              <w:instrText xml:space="preserve"> PAGEREF _Toc119650828 \h </w:instrText>
            </w:r>
          </w:ins>
          <w:r>
            <w:rPr>
              <w:noProof/>
              <w:webHidden/>
            </w:rPr>
          </w:r>
          <w:r>
            <w:rPr>
              <w:noProof/>
              <w:webHidden/>
            </w:rPr>
            <w:fldChar w:fldCharType="separate"/>
          </w:r>
          <w:ins w:id="30" w:author="Sylvain" w:date="2022-11-18T08:00:00Z">
            <w:r>
              <w:rPr>
                <w:noProof/>
                <w:webHidden/>
              </w:rPr>
              <w:t>1</w:t>
            </w:r>
            <w:r>
              <w:rPr>
                <w:noProof/>
                <w:webHidden/>
              </w:rPr>
              <w:fldChar w:fldCharType="end"/>
            </w:r>
            <w:r w:rsidRPr="00027FFE">
              <w:rPr>
                <w:rStyle w:val="Lienhypertexte"/>
                <w:noProof/>
              </w:rPr>
              <w:fldChar w:fldCharType="end"/>
            </w:r>
          </w:ins>
        </w:p>
        <w:p w14:paraId="5DF4FE38" w14:textId="77777777" w:rsidR="00A50828" w:rsidRDefault="00A50828">
          <w:pPr>
            <w:pStyle w:val="TM3"/>
            <w:rPr>
              <w:ins w:id="31" w:author="Sylvain" w:date="2022-11-18T08:00:00Z"/>
              <w:rFonts w:asciiTheme="minorHAnsi" w:eastAsiaTheme="minorEastAsia" w:hAnsiTheme="minorHAnsi" w:cstheme="minorBidi"/>
              <w:noProof/>
              <w:sz w:val="22"/>
              <w:szCs w:val="22"/>
              <w:lang w:eastAsia="fr-FR"/>
            </w:rPr>
          </w:pPr>
          <w:ins w:id="3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"_Toc119650829"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Face arrière</w:t>
            </w:r>
            <w:r>
              <w:rPr>
                <w:noProof/>
                <w:webHidden/>
              </w:rPr>
              <w:tab/>
            </w:r>
            <w:r>
              <w:rPr>
                <w:noProof/>
                <w:webHidden/>
              </w:rPr>
              <w:fldChar w:fldCharType="begin"/>
            </w:r>
            <w:r>
              <w:rPr>
                <w:noProof/>
                <w:webHidden/>
              </w:rPr>
              <w:instrText xml:space="preserve"> PAGEREF _Toc119650829 \h </w:instrText>
            </w:r>
          </w:ins>
          <w:r>
            <w:rPr>
              <w:noProof/>
              <w:webHidden/>
            </w:rPr>
          </w:r>
          <w:r>
            <w:rPr>
              <w:noProof/>
              <w:webHidden/>
            </w:rPr>
            <w:fldChar w:fldCharType="separate"/>
          </w:r>
          <w:ins w:id="33" w:author="Sylvain" w:date="2022-11-18T08:00:00Z">
            <w:r>
              <w:rPr>
                <w:noProof/>
                <w:webHidden/>
              </w:rPr>
              <w:t>1</w:t>
            </w:r>
            <w:r>
              <w:rPr>
                <w:noProof/>
                <w:webHidden/>
              </w:rPr>
              <w:fldChar w:fldCharType="end"/>
            </w:r>
            <w:r w:rsidRPr="00027FFE">
              <w:rPr>
                <w:rStyle w:val="Lienhypertexte"/>
                <w:noProof/>
              </w:rPr>
              <w:fldChar w:fldCharType="end"/>
            </w:r>
          </w:ins>
        </w:p>
        <w:p w14:paraId="1AC993B2" w14:textId="77777777" w:rsidR="00A50828" w:rsidRDefault="00A50828">
          <w:pPr>
            <w:pStyle w:val="TM2"/>
            <w:rPr>
              <w:ins w:id="34" w:author="Sylvain" w:date="2022-11-18T08:00:00Z"/>
              <w:rFonts w:asciiTheme="minorHAnsi" w:eastAsiaTheme="minorEastAsia" w:hAnsiTheme="minorHAnsi" w:cstheme="minorBidi"/>
              <w:noProof/>
              <w:sz w:val="22"/>
              <w:szCs w:val="22"/>
              <w:lang w:eastAsia="fr-FR"/>
            </w:rPr>
          </w:pPr>
          <w:ins w:id="3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Mise en service</w:t>
            </w:r>
            <w:r>
              <w:rPr>
                <w:noProof/>
                <w:webHidden/>
              </w:rPr>
              <w:tab/>
            </w:r>
            <w:r>
              <w:rPr>
                <w:noProof/>
                <w:webHidden/>
              </w:rPr>
              <w:fldChar w:fldCharType="begin"/>
            </w:r>
            <w:r>
              <w:rPr>
                <w:noProof/>
                <w:webHidden/>
              </w:rPr>
              <w:instrText xml:space="preserve"> PAGEREF _Toc119650830 \h </w:instrText>
            </w:r>
          </w:ins>
          <w:r>
            <w:rPr>
              <w:noProof/>
              <w:webHidden/>
            </w:rPr>
          </w:r>
          <w:r>
            <w:rPr>
              <w:noProof/>
              <w:webHidden/>
            </w:rPr>
            <w:fldChar w:fldCharType="separate"/>
          </w:r>
          <w:ins w:id="36" w:author="Sylvain" w:date="2022-11-18T08:00:00Z">
            <w:r>
              <w:rPr>
                <w:noProof/>
                <w:webHidden/>
              </w:rPr>
              <w:t>1</w:t>
            </w:r>
            <w:r>
              <w:rPr>
                <w:noProof/>
                <w:webHidden/>
              </w:rPr>
              <w:fldChar w:fldCharType="end"/>
            </w:r>
            <w:r w:rsidRPr="00027FFE">
              <w:rPr>
                <w:rStyle w:val="Lienhypertexte"/>
                <w:noProof/>
              </w:rPr>
              <w:fldChar w:fldCharType="end"/>
            </w:r>
          </w:ins>
        </w:p>
        <w:p w14:paraId="4233D5FA" w14:textId="77777777" w:rsidR="00A50828" w:rsidRDefault="00A50828">
          <w:pPr>
            <w:pStyle w:val="TM3"/>
            <w:rPr>
              <w:ins w:id="37" w:author="Sylvain" w:date="2022-11-18T08:00:00Z"/>
              <w:rFonts w:asciiTheme="minorHAnsi" w:eastAsiaTheme="minorEastAsia" w:hAnsiTheme="minorHAnsi" w:cstheme="minorBidi"/>
              <w:noProof/>
              <w:sz w:val="22"/>
              <w:szCs w:val="22"/>
              <w:lang w:eastAsia="fr-FR"/>
            </w:rPr>
          </w:pPr>
          <w:ins w:id="3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_Toc119650831 \h </w:instrText>
            </w:r>
          </w:ins>
          <w:r>
            <w:rPr>
              <w:noProof/>
              <w:webHidden/>
            </w:rPr>
          </w:r>
          <w:r>
            <w:rPr>
              <w:noProof/>
              <w:webHidden/>
            </w:rPr>
            <w:fldChar w:fldCharType="separate"/>
          </w:r>
          <w:ins w:id="39" w:author="Sylvain" w:date="2022-11-18T08:00:00Z">
            <w:r>
              <w:rPr>
                <w:noProof/>
                <w:webHidden/>
              </w:rPr>
              <w:t>1</w:t>
            </w:r>
            <w:r>
              <w:rPr>
                <w:noProof/>
                <w:webHidden/>
              </w:rPr>
              <w:fldChar w:fldCharType="end"/>
            </w:r>
            <w:r w:rsidRPr="00027FFE">
              <w:rPr>
                <w:rStyle w:val="Lienhypertexte"/>
                <w:noProof/>
              </w:rPr>
              <w:fldChar w:fldCharType="end"/>
            </w:r>
          </w:ins>
        </w:p>
        <w:p w14:paraId="59A4A824" w14:textId="77777777" w:rsidR="00A50828" w:rsidRDefault="00A50828">
          <w:pPr>
            <w:pStyle w:val="TM3"/>
            <w:rPr>
              <w:ins w:id="40" w:author="Sylvain" w:date="2022-11-18T08:00:00Z"/>
              <w:rFonts w:asciiTheme="minorHAnsi" w:eastAsiaTheme="minorEastAsia" w:hAnsiTheme="minorHAnsi" w:cstheme="minorBidi"/>
              <w:noProof/>
              <w:sz w:val="22"/>
              <w:szCs w:val="22"/>
              <w:lang w:eastAsia="fr-FR"/>
            </w:rPr>
          </w:pPr>
          <w:ins w:id="4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Ouvrir le tiroir SIM</w:t>
            </w:r>
            <w:r>
              <w:rPr>
                <w:noProof/>
                <w:webHidden/>
              </w:rPr>
              <w:tab/>
            </w:r>
            <w:r>
              <w:rPr>
                <w:noProof/>
                <w:webHidden/>
              </w:rPr>
              <w:fldChar w:fldCharType="begin"/>
            </w:r>
            <w:r>
              <w:rPr>
                <w:noProof/>
                <w:webHidden/>
              </w:rPr>
              <w:instrText xml:space="preserve"> PAGEREF _Toc119650832 \h </w:instrText>
            </w:r>
          </w:ins>
          <w:r>
            <w:rPr>
              <w:noProof/>
              <w:webHidden/>
            </w:rPr>
          </w:r>
          <w:r>
            <w:rPr>
              <w:noProof/>
              <w:webHidden/>
            </w:rPr>
            <w:fldChar w:fldCharType="separate"/>
          </w:r>
          <w:ins w:id="42" w:author="Sylvain" w:date="2022-11-18T08:00:00Z">
            <w:r>
              <w:rPr>
                <w:noProof/>
                <w:webHidden/>
              </w:rPr>
              <w:t>1</w:t>
            </w:r>
            <w:r>
              <w:rPr>
                <w:noProof/>
                <w:webHidden/>
              </w:rPr>
              <w:fldChar w:fldCharType="end"/>
            </w:r>
            <w:r w:rsidRPr="00027FFE">
              <w:rPr>
                <w:rStyle w:val="Lienhypertexte"/>
                <w:noProof/>
              </w:rPr>
              <w:fldChar w:fldCharType="end"/>
            </w:r>
          </w:ins>
        </w:p>
        <w:p w14:paraId="1CD3627E" w14:textId="77777777" w:rsidR="00A50828" w:rsidRDefault="00A50828">
          <w:pPr>
            <w:pStyle w:val="TM3"/>
            <w:rPr>
              <w:ins w:id="43" w:author="Sylvain" w:date="2022-11-18T08:00:00Z"/>
              <w:rFonts w:asciiTheme="minorHAnsi" w:eastAsiaTheme="minorEastAsia" w:hAnsiTheme="minorHAnsi" w:cstheme="minorBidi"/>
              <w:noProof/>
              <w:sz w:val="22"/>
              <w:szCs w:val="22"/>
              <w:lang w:eastAsia="fr-FR"/>
            </w:rPr>
          </w:pPr>
          <w:ins w:id="4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Charger la batterie</w:t>
            </w:r>
            <w:r>
              <w:rPr>
                <w:noProof/>
                <w:webHidden/>
              </w:rPr>
              <w:tab/>
            </w:r>
            <w:r>
              <w:rPr>
                <w:noProof/>
                <w:webHidden/>
              </w:rPr>
              <w:fldChar w:fldCharType="begin"/>
            </w:r>
            <w:r>
              <w:rPr>
                <w:noProof/>
                <w:webHidden/>
              </w:rPr>
              <w:instrText xml:space="preserve"> PAGEREF _Toc119650833 \h </w:instrText>
            </w:r>
          </w:ins>
          <w:r>
            <w:rPr>
              <w:noProof/>
              <w:webHidden/>
            </w:rPr>
          </w:r>
          <w:r>
            <w:rPr>
              <w:noProof/>
              <w:webHidden/>
            </w:rPr>
            <w:fldChar w:fldCharType="separate"/>
          </w:r>
          <w:ins w:id="45" w:author="Sylvain" w:date="2022-11-18T08:00:00Z">
            <w:r>
              <w:rPr>
                <w:noProof/>
                <w:webHidden/>
              </w:rPr>
              <w:t>1</w:t>
            </w:r>
            <w:r>
              <w:rPr>
                <w:noProof/>
                <w:webHidden/>
              </w:rPr>
              <w:fldChar w:fldCharType="end"/>
            </w:r>
            <w:r w:rsidRPr="00027FFE">
              <w:rPr>
                <w:rStyle w:val="Lienhypertexte"/>
                <w:noProof/>
              </w:rPr>
              <w:fldChar w:fldCharType="end"/>
            </w:r>
          </w:ins>
        </w:p>
        <w:p w14:paraId="74764773" w14:textId="77777777" w:rsidR="00A50828" w:rsidRDefault="00A50828">
          <w:pPr>
            <w:pStyle w:val="TM3"/>
            <w:rPr>
              <w:ins w:id="46" w:author="Sylvain" w:date="2022-11-18T08:00:00Z"/>
              <w:rFonts w:asciiTheme="minorHAnsi" w:eastAsiaTheme="minorEastAsia" w:hAnsiTheme="minorHAnsi" w:cstheme="minorBidi"/>
              <w:noProof/>
              <w:sz w:val="22"/>
              <w:szCs w:val="22"/>
              <w:lang w:eastAsia="fr-FR"/>
            </w:rPr>
          </w:pPr>
          <w:ins w:id="4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Chargement filaire</w:t>
            </w:r>
            <w:r>
              <w:rPr>
                <w:noProof/>
                <w:webHidden/>
              </w:rPr>
              <w:tab/>
            </w:r>
            <w:r>
              <w:rPr>
                <w:noProof/>
                <w:webHidden/>
              </w:rPr>
              <w:fldChar w:fldCharType="begin"/>
            </w:r>
            <w:r>
              <w:rPr>
                <w:noProof/>
                <w:webHidden/>
              </w:rPr>
              <w:instrText xml:space="preserve"> PAGEREF _Toc119650834 \h </w:instrText>
            </w:r>
          </w:ins>
          <w:r>
            <w:rPr>
              <w:noProof/>
              <w:webHidden/>
            </w:rPr>
          </w:r>
          <w:r>
            <w:rPr>
              <w:noProof/>
              <w:webHidden/>
            </w:rPr>
            <w:fldChar w:fldCharType="separate"/>
          </w:r>
          <w:ins w:id="48" w:author="Sylvain" w:date="2022-11-18T08:00:00Z">
            <w:r>
              <w:rPr>
                <w:noProof/>
                <w:webHidden/>
              </w:rPr>
              <w:t>1</w:t>
            </w:r>
            <w:r>
              <w:rPr>
                <w:noProof/>
                <w:webHidden/>
              </w:rPr>
              <w:fldChar w:fldCharType="end"/>
            </w:r>
            <w:r w:rsidRPr="00027FFE">
              <w:rPr>
                <w:rStyle w:val="Lienhypertexte"/>
                <w:noProof/>
              </w:rPr>
              <w:fldChar w:fldCharType="end"/>
            </w:r>
          </w:ins>
        </w:p>
        <w:p w14:paraId="789FF225" w14:textId="77777777" w:rsidR="00A50828" w:rsidRDefault="00A50828">
          <w:pPr>
            <w:pStyle w:val="TM3"/>
            <w:rPr>
              <w:ins w:id="49" w:author="Sylvain" w:date="2022-11-18T08:00:00Z"/>
              <w:rFonts w:asciiTheme="minorHAnsi" w:eastAsiaTheme="minorEastAsia" w:hAnsiTheme="minorHAnsi" w:cstheme="minorBidi"/>
              <w:noProof/>
              <w:sz w:val="22"/>
              <w:szCs w:val="22"/>
              <w:lang w:eastAsia="fr-FR"/>
            </w:rPr>
          </w:pPr>
          <w:ins w:id="5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Chargement sans fil</w:t>
            </w:r>
            <w:r>
              <w:rPr>
                <w:noProof/>
                <w:webHidden/>
              </w:rPr>
              <w:tab/>
            </w:r>
            <w:r>
              <w:rPr>
                <w:noProof/>
                <w:webHidden/>
              </w:rPr>
              <w:fldChar w:fldCharType="begin"/>
            </w:r>
            <w:r>
              <w:rPr>
                <w:noProof/>
                <w:webHidden/>
              </w:rPr>
              <w:instrText xml:space="preserve"> PAGEREF _Toc119650835 \h </w:instrText>
            </w:r>
          </w:ins>
          <w:r>
            <w:rPr>
              <w:noProof/>
              <w:webHidden/>
            </w:rPr>
          </w:r>
          <w:r>
            <w:rPr>
              <w:noProof/>
              <w:webHidden/>
            </w:rPr>
            <w:fldChar w:fldCharType="separate"/>
          </w:r>
          <w:ins w:id="51" w:author="Sylvain" w:date="2022-11-18T08:00:00Z">
            <w:r>
              <w:rPr>
                <w:noProof/>
                <w:webHidden/>
              </w:rPr>
              <w:t>1</w:t>
            </w:r>
            <w:r>
              <w:rPr>
                <w:noProof/>
                <w:webHidden/>
              </w:rPr>
              <w:fldChar w:fldCharType="end"/>
            </w:r>
            <w:r w:rsidRPr="00027FFE">
              <w:rPr>
                <w:rStyle w:val="Lienhypertexte"/>
                <w:noProof/>
              </w:rPr>
              <w:fldChar w:fldCharType="end"/>
            </w:r>
          </w:ins>
        </w:p>
        <w:p w14:paraId="2B1980E2" w14:textId="77777777" w:rsidR="00A50828" w:rsidRDefault="00A50828">
          <w:pPr>
            <w:pStyle w:val="TM3"/>
            <w:rPr>
              <w:ins w:id="52" w:author="Sylvain" w:date="2022-11-18T08:00:00Z"/>
              <w:rFonts w:asciiTheme="minorHAnsi" w:eastAsiaTheme="minorEastAsia" w:hAnsiTheme="minorHAnsi" w:cstheme="minorBidi"/>
              <w:noProof/>
              <w:sz w:val="22"/>
              <w:szCs w:val="22"/>
              <w:lang w:eastAsia="fr-FR"/>
            </w:rPr>
          </w:pPr>
          <w:ins w:id="5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Allumer / Éteindre le téléphone</w:t>
            </w:r>
            <w:r>
              <w:rPr>
                <w:noProof/>
                <w:webHidden/>
              </w:rPr>
              <w:tab/>
            </w:r>
            <w:r>
              <w:rPr>
                <w:noProof/>
                <w:webHidden/>
              </w:rPr>
              <w:fldChar w:fldCharType="begin"/>
            </w:r>
            <w:r>
              <w:rPr>
                <w:noProof/>
                <w:webHidden/>
              </w:rPr>
              <w:instrText xml:space="preserve"> PAGEREF _Toc119650836 \h </w:instrText>
            </w:r>
          </w:ins>
          <w:r>
            <w:rPr>
              <w:noProof/>
              <w:webHidden/>
            </w:rPr>
          </w:r>
          <w:r>
            <w:rPr>
              <w:noProof/>
              <w:webHidden/>
            </w:rPr>
            <w:fldChar w:fldCharType="separate"/>
          </w:r>
          <w:ins w:id="54" w:author="Sylvain" w:date="2022-11-18T08:00:00Z">
            <w:r>
              <w:rPr>
                <w:noProof/>
                <w:webHidden/>
              </w:rPr>
              <w:t>1</w:t>
            </w:r>
            <w:r>
              <w:rPr>
                <w:noProof/>
                <w:webHidden/>
              </w:rPr>
              <w:fldChar w:fldCharType="end"/>
            </w:r>
            <w:r w:rsidRPr="00027FFE">
              <w:rPr>
                <w:rStyle w:val="Lienhypertexte"/>
                <w:noProof/>
              </w:rPr>
              <w:fldChar w:fldCharType="end"/>
            </w:r>
          </w:ins>
        </w:p>
        <w:p w14:paraId="0C72394B" w14:textId="77777777" w:rsidR="00A50828" w:rsidRDefault="00A50828">
          <w:pPr>
            <w:pStyle w:val="TM3"/>
            <w:rPr>
              <w:ins w:id="55" w:author="Sylvain" w:date="2022-11-18T08:00:00Z"/>
              <w:rFonts w:asciiTheme="minorHAnsi" w:eastAsiaTheme="minorEastAsia" w:hAnsiTheme="minorHAnsi" w:cstheme="minorBidi"/>
              <w:noProof/>
              <w:sz w:val="22"/>
              <w:szCs w:val="22"/>
              <w:lang w:eastAsia="fr-FR"/>
            </w:rPr>
          </w:pPr>
          <w:ins w:id="5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Redémarrer le téléphone</w:t>
            </w:r>
            <w:r>
              <w:rPr>
                <w:noProof/>
                <w:webHidden/>
              </w:rPr>
              <w:tab/>
            </w:r>
            <w:r>
              <w:rPr>
                <w:noProof/>
                <w:webHidden/>
              </w:rPr>
              <w:fldChar w:fldCharType="begin"/>
            </w:r>
            <w:r>
              <w:rPr>
                <w:noProof/>
                <w:webHidden/>
              </w:rPr>
              <w:instrText xml:space="preserve"> PAGEREF _Toc119650837 \h </w:instrText>
            </w:r>
          </w:ins>
          <w:r>
            <w:rPr>
              <w:noProof/>
              <w:webHidden/>
            </w:rPr>
          </w:r>
          <w:r>
            <w:rPr>
              <w:noProof/>
              <w:webHidden/>
            </w:rPr>
            <w:fldChar w:fldCharType="separate"/>
          </w:r>
          <w:ins w:id="57" w:author="Sylvain" w:date="2022-11-18T08:00:00Z">
            <w:r>
              <w:rPr>
                <w:noProof/>
                <w:webHidden/>
              </w:rPr>
              <w:t>1</w:t>
            </w:r>
            <w:r>
              <w:rPr>
                <w:noProof/>
                <w:webHidden/>
              </w:rPr>
              <w:fldChar w:fldCharType="end"/>
            </w:r>
            <w:r w:rsidRPr="00027FFE">
              <w:rPr>
                <w:rStyle w:val="Lienhypertexte"/>
                <w:noProof/>
              </w:rPr>
              <w:fldChar w:fldCharType="end"/>
            </w:r>
          </w:ins>
        </w:p>
        <w:p w14:paraId="150CA7E6" w14:textId="77777777" w:rsidR="00A50828" w:rsidRDefault="00A50828">
          <w:pPr>
            <w:pStyle w:val="TM3"/>
            <w:rPr>
              <w:ins w:id="58" w:author="Sylvain" w:date="2022-11-18T08:00:00Z"/>
              <w:rFonts w:asciiTheme="minorHAnsi" w:eastAsiaTheme="minorEastAsia" w:hAnsiTheme="minorHAnsi" w:cstheme="minorBidi"/>
              <w:noProof/>
              <w:sz w:val="22"/>
              <w:szCs w:val="22"/>
              <w:lang w:eastAsia="fr-FR"/>
            </w:rPr>
          </w:pPr>
          <w:ins w:id="5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Mise en veille</w:t>
            </w:r>
            <w:r>
              <w:rPr>
                <w:noProof/>
                <w:webHidden/>
              </w:rPr>
              <w:tab/>
            </w:r>
            <w:r>
              <w:rPr>
                <w:noProof/>
                <w:webHidden/>
              </w:rPr>
              <w:fldChar w:fldCharType="begin"/>
            </w:r>
            <w:r>
              <w:rPr>
                <w:noProof/>
                <w:webHidden/>
              </w:rPr>
              <w:instrText xml:space="preserve"> PAGEREF _Toc119650838 \h </w:instrText>
            </w:r>
          </w:ins>
          <w:r>
            <w:rPr>
              <w:noProof/>
              <w:webHidden/>
            </w:rPr>
          </w:r>
          <w:r>
            <w:rPr>
              <w:noProof/>
              <w:webHidden/>
            </w:rPr>
            <w:fldChar w:fldCharType="separate"/>
          </w:r>
          <w:ins w:id="60" w:author="Sylvain" w:date="2022-11-18T08:00:00Z">
            <w:r>
              <w:rPr>
                <w:noProof/>
                <w:webHidden/>
              </w:rPr>
              <w:t>1</w:t>
            </w:r>
            <w:r>
              <w:rPr>
                <w:noProof/>
                <w:webHidden/>
              </w:rPr>
              <w:fldChar w:fldCharType="end"/>
            </w:r>
            <w:r w:rsidRPr="00027FFE">
              <w:rPr>
                <w:rStyle w:val="Lienhypertexte"/>
                <w:noProof/>
              </w:rPr>
              <w:fldChar w:fldCharType="end"/>
            </w:r>
          </w:ins>
        </w:p>
        <w:p w14:paraId="2191D821" w14:textId="77777777" w:rsidR="00A50828" w:rsidRDefault="00A50828">
          <w:pPr>
            <w:pStyle w:val="TM3"/>
            <w:rPr>
              <w:ins w:id="61" w:author="Sylvain" w:date="2022-11-18T08:00:00Z"/>
              <w:rFonts w:asciiTheme="minorHAnsi" w:eastAsiaTheme="minorEastAsia" w:hAnsiTheme="minorHAnsi" w:cstheme="minorBidi"/>
              <w:noProof/>
              <w:sz w:val="22"/>
              <w:szCs w:val="22"/>
              <w:lang w:eastAsia="fr-FR"/>
            </w:rPr>
          </w:pPr>
          <w:ins w:id="6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"_Toc119650839"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Paramétrage rapide</w:t>
            </w:r>
            <w:r>
              <w:rPr>
                <w:noProof/>
                <w:webHidden/>
              </w:rPr>
              <w:tab/>
            </w:r>
            <w:r>
              <w:rPr>
                <w:noProof/>
                <w:webHidden/>
              </w:rPr>
              <w:fldChar w:fldCharType="begin"/>
            </w:r>
            <w:r>
              <w:rPr>
                <w:noProof/>
                <w:webHidden/>
              </w:rPr>
              <w:instrText xml:space="preserve"> PAGEREF _Toc119650839 \h </w:instrText>
            </w:r>
          </w:ins>
          <w:r>
            <w:rPr>
              <w:noProof/>
              <w:webHidden/>
            </w:rPr>
          </w:r>
          <w:r>
            <w:rPr>
              <w:noProof/>
              <w:webHidden/>
            </w:rPr>
            <w:fldChar w:fldCharType="separate"/>
          </w:r>
          <w:ins w:id="63" w:author="Sylvain" w:date="2022-11-18T08:00:00Z">
            <w:r>
              <w:rPr>
                <w:noProof/>
                <w:webHidden/>
              </w:rPr>
              <w:t>1</w:t>
            </w:r>
            <w:r>
              <w:rPr>
                <w:noProof/>
                <w:webHidden/>
              </w:rPr>
              <w:fldChar w:fldCharType="end"/>
            </w:r>
            <w:r w:rsidRPr="00027FFE">
              <w:rPr>
                <w:rStyle w:val="Lienhypertexte"/>
                <w:noProof/>
              </w:rPr>
              <w:fldChar w:fldCharType="end"/>
            </w:r>
          </w:ins>
        </w:p>
        <w:p w14:paraId="731D3EF4" w14:textId="77777777" w:rsidR="00A50828" w:rsidRDefault="00A50828">
          <w:pPr>
            <w:pStyle w:val="TM3"/>
            <w:rPr>
              <w:ins w:id="64" w:author="Sylvain" w:date="2022-11-18T08:00:00Z"/>
              <w:rFonts w:asciiTheme="minorHAnsi" w:eastAsiaTheme="minorEastAsia" w:hAnsiTheme="minorHAnsi" w:cstheme="minorBidi"/>
              <w:noProof/>
              <w:sz w:val="22"/>
              <w:szCs w:val="22"/>
              <w:lang w:eastAsia="fr-FR"/>
            </w:rPr>
          </w:pPr>
          <w:ins w:id="6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Déverrouillage du code PIN de la carte SIM</w:t>
            </w:r>
            <w:r>
              <w:rPr>
                <w:noProof/>
                <w:webHidden/>
              </w:rPr>
              <w:tab/>
            </w:r>
            <w:r>
              <w:rPr>
                <w:noProof/>
                <w:webHidden/>
              </w:rPr>
              <w:fldChar w:fldCharType="begin"/>
            </w:r>
            <w:r>
              <w:rPr>
                <w:noProof/>
                <w:webHidden/>
              </w:rPr>
              <w:instrText xml:space="preserve"> PAGEREF _Toc119650840 \h </w:instrText>
            </w:r>
          </w:ins>
          <w:r>
            <w:rPr>
              <w:noProof/>
              <w:webHidden/>
            </w:rPr>
          </w:r>
          <w:r>
            <w:rPr>
              <w:noProof/>
              <w:webHidden/>
            </w:rPr>
            <w:fldChar w:fldCharType="separate"/>
          </w:r>
          <w:ins w:id="66" w:author="Sylvain" w:date="2022-11-18T08:00:00Z">
            <w:r>
              <w:rPr>
                <w:noProof/>
                <w:webHidden/>
              </w:rPr>
              <w:t>1</w:t>
            </w:r>
            <w:r>
              <w:rPr>
                <w:noProof/>
                <w:webHidden/>
              </w:rPr>
              <w:fldChar w:fldCharType="end"/>
            </w:r>
            <w:r w:rsidRPr="00027FFE">
              <w:rPr>
                <w:rStyle w:val="Lienhypertexte"/>
                <w:noProof/>
              </w:rPr>
              <w:fldChar w:fldCharType="end"/>
            </w:r>
          </w:ins>
        </w:p>
        <w:p w14:paraId="44051618" w14:textId="77777777" w:rsidR="00A50828" w:rsidRDefault="00A50828">
          <w:pPr>
            <w:pStyle w:val="TM2"/>
            <w:rPr>
              <w:ins w:id="67" w:author="Sylvain" w:date="2022-11-18T08:00:00Z"/>
              <w:rFonts w:asciiTheme="minorHAnsi" w:eastAsiaTheme="minorEastAsia" w:hAnsiTheme="minorHAnsi" w:cstheme="minorBidi"/>
              <w:noProof/>
              <w:sz w:val="22"/>
              <w:szCs w:val="22"/>
              <w:lang w:eastAsia="fr-FR"/>
            </w:rPr>
          </w:pPr>
          <w:ins w:id="6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Prise en main</w:t>
            </w:r>
            <w:r>
              <w:rPr>
                <w:noProof/>
                <w:webHidden/>
              </w:rPr>
              <w:tab/>
            </w:r>
            <w:r>
              <w:rPr>
                <w:noProof/>
                <w:webHidden/>
              </w:rPr>
              <w:fldChar w:fldCharType="begin"/>
            </w:r>
            <w:r>
              <w:rPr>
                <w:noProof/>
                <w:webHidden/>
              </w:rPr>
              <w:instrText xml:space="preserve"> PAGEREF _Toc119650841 \h </w:instrText>
            </w:r>
          </w:ins>
          <w:r>
            <w:rPr>
              <w:noProof/>
              <w:webHidden/>
            </w:rPr>
          </w:r>
          <w:r>
            <w:rPr>
              <w:noProof/>
              <w:webHidden/>
            </w:rPr>
            <w:fldChar w:fldCharType="separate"/>
          </w:r>
          <w:ins w:id="69" w:author="Sylvain" w:date="2022-11-18T08:00:00Z">
            <w:r>
              <w:rPr>
                <w:noProof/>
                <w:webHidden/>
              </w:rPr>
              <w:t>1</w:t>
            </w:r>
            <w:r>
              <w:rPr>
                <w:noProof/>
                <w:webHidden/>
              </w:rPr>
              <w:fldChar w:fldCharType="end"/>
            </w:r>
            <w:r w:rsidRPr="00027FFE">
              <w:rPr>
                <w:rStyle w:val="Lienhypertexte"/>
                <w:noProof/>
              </w:rPr>
              <w:fldChar w:fldCharType="end"/>
            </w:r>
          </w:ins>
        </w:p>
        <w:p w14:paraId="122D6F83" w14:textId="77777777" w:rsidR="00A50828" w:rsidRDefault="00A50828">
          <w:pPr>
            <w:pStyle w:val="TM3"/>
            <w:rPr>
              <w:ins w:id="70" w:author="Sylvain" w:date="2022-11-18T08:00:00Z"/>
              <w:rFonts w:asciiTheme="minorHAnsi" w:eastAsiaTheme="minorEastAsia" w:hAnsiTheme="minorHAnsi" w:cstheme="minorBidi"/>
              <w:noProof/>
              <w:sz w:val="22"/>
              <w:szCs w:val="22"/>
              <w:lang w:eastAsia="fr-FR"/>
            </w:rPr>
          </w:pPr>
          <w:ins w:id="7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Naviguer dans le téléphone avec le clavier</w:t>
            </w:r>
            <w:r>
              <w:rPr>
                <w:noProof/>
                <w:webHidden/>
              </w:rPr>
              <w:tab/>
            </w:r>
            <w:r>
              <w:rPr>
                <w:noProof/>
                <w:webHidden/>
              </w:rPr>
              <w:fldChar w:fldCharType="begin"/>
            </w:r>
            <w:r>
              <w:rPr>
                <w:noProof/>
                <w:webHidden/>
              </w:rPr>
              <w:instrText xml:space="preserve"> PAGEREF _Toc119650842 \h </w:instrText>
            </w:r>
          </w:ins>
          <w:r>
            <w:rPr>
              <w:noProof/>
              <w:webHidden/>
            </w:rPr>
          </w:r>
          <w:r>
            <w:rPr>
              <w:noProof/>
              <w:webHidden/>
            </w:rPr>
            <w:fldChar w:fldCharType="separate"/>
          </w:r>
          <w:ins w:id="72" w:author="Sylvain" w:date="2022-11-18T08:00:00Z">
            <w:r>
              <w:rPr>
                <w:noProof/>
                <w:webHidden/>
              </w:rPr>
              <w:t>1</w:t>
            </w:r>
            <w:r>
              <w:rPr>
                <w:noProof/>
                <w:webHidden/>
              </w:rPr>
              <w:fldChar w:fldCharType="end"/>
            </w:r>
            <w:r w:rsidRPr="00027FFE">
              <w:rPr>
                <w:rStyle w:val="Lienhypertexte"/>
                <w:noProof/>
              </w:rPr>
              <w:fldChar w:fldCharType="end"/>
            </w:r>
          </w:ins>
        </w:p>
        <w:p w14:paraId="741BB16E" w14:textId="77777777" w:rsidR="00A50828" w:rsidRDefault="00A50828">
          <w:pPr>
            <w:pStyle w:val="TM3"/>
            <w:rPr>
              <w:ins w:id="73" w:author="Sylvain" w:date="2022-11-18T08:00:00Z"/>
              <w:rFonts w:asciiTheme="minorHAnsi" w:eastAsiaTheme="minorEastAsia" w:hAnsiTheme="minorHAnsi" w:cstheme="minorBidi"/>
              <w:noProof/>
              <w:sz w:val="22"/>
              <w:szCs w:val="22"/>
              <w:lang w:eastAsia="fr-FR"/>
            </w:rPr>
          </w:pPr>
          <w:ins w:id="7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Naviguer dans le téléphone avec l’écran tactile</w:t>
            </w:r>
            <w:r>
              <w:rPr>
                <w:noProof/>
                <w:webHidden/>
              </w:rPr>
              <w:tab/>
            </w:r>
            <w:r>
              <w:rPr>
                <w:noProof/>
                <w:webHidden/>
              </w:rPr>
              <w:fldChar w:fldCharType="begin"/>
            </w:r>
            <w:r>
              <w:rPr>
                <w:noProof/>
                <w:webHidden/>
              </w:rPr>
              <w:instrText xml:space="preserve"> PAGEREF _Toc119650843 \h </w:instrText>
            </w:r>
          </w:ins>
          <w:r>
            <w:rPr>
              <w:noProof/>
              <w:webHidden/>
            </w:rPr>
          </w:r>
          <w:r>
            <w:rPr>
              <w:noProof/>
              <w:webHidden/>
            </w:rPr>
            <w:fldChar w:fldCharType="separate"/>
          </w:r>
          <w:ins w:id="75" w:author="Sylvain" w:date="2022-11-18T08:00:00Z">
            <w:r>
              <w:rPr>
                <w:noProof/>
                <w:webHidden/>
              </w:rPr>
              <w:t>1</w:t>
            </w:r>
            <w:r>
              <w:rPr>
                <w:noProof/>
                <w:webHidden/>
              </w:rPr>
              <w:fldChar w:fldCharType="end"/>
            </w:r>
            <w:r w:rsidRPr="00027FFE">
              <w:rPr>
                <w:rStyle w:val="Lienhypertexte"/>
                <w:noProof/>
              </w:rPr>
              <w:fldChar w:fldCharType="end"/>
            </w:r>
          </w:ins>
        </w:p>
        <w:p w14:paraId="6572B5AE" w14:textId="77777777" w:rsidR="00A50828" w:rsidRDefault="00A50828">
          <w:pPr>
            <w:pStyle w:val="TM3"/>
            <w:rPr>
              <w:ins w:id="76" w:author="Sylvain" w:date="2022-11-18T08:00:00Z"/>
              <w:rFonts w:asciiTheme="minorHAnsi" w:eastAsiaTheme="minorEastAsia" w:hAnsiTheme="minorHAnsi" w:cstheme="minorBidi"/>
              <w:noProof/>
              <w:sz w:val="22"/>
              <w:szCs w:val="22"/>
              <w:lang w:eastAsia="fr-FR"/>
            </w:rPr>
          </w:pPr>
          <w:ins w:id="7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Modifier le volume du téléphone</w:t>
            </w:r>
            <w:r>
              <w:rPr>
                <w:noProof/>
                <w:webHidden/>
              </w:rPr>
              <w:tab/>
            </w:r>
            <w:r>
              <w:rPr>
                <w:noProof/>
                <w:webHidden/>
              </w:rPr>
              <w:fldChar w:fldCharType="begin"/>
            </w:r>
            <w:r>
              <w:rPr>
                <w:noProof/>
                <w:webHidden/>
              </w:rPr>
              <w:instrText xml:space="preserve"> PAGEREF _Toc119650844 \h </w:instrText>
            </w:r>
          </w:ins>
          <w:r>
            <w:rPr>
              <w:noProof/>
              <w:webHidden/>
            </w:rPr>
          </w:r>
          <w:r>
            <w:rPr>
              <w:noProof/>
              <w:webHidden/>
            </w:rPr>
            <w:fldChar w:fldCharType="separate"/>
          </w:r>
          <w:ins w:id="78" w:author="Sylvain" w:date="2022-11-18T08:00:00Z">
            <w:r>
              <w:rPr>
                <w:noProof/>
                <w:webHidden/>
              </w:rPr>
              <w:t>1</w:t>
            </w:r>
            <w:r>
              <w:rPr>
                <w:noProof/>
                <w:webHidden/>
              </w:rPr>
              <w:fldChar w:fldCharType="end"/>
            </w:r>
            <w:r w:rsidRPr="00027FFE">
              <w:rPr>
                <w:rStyle w:val="Lienhypertexte"/>
                <w:noProof/>
              </w:rPr>
              <w:fldChar w:fldCharType="end"/>
            </w:r>
          </w:ins>
        </w:p>
        <w:p w14:paraId="7CB0C3A0" w14:textId="77777777" w:rsidR="00A50828" w:rsidRDefault="00A50828">
          <w:pPr>
            <w:pStyle w:val="TM3"/>
            <w:rPr>
              <w:ins w:id="79" w:author="Sylvain" w:date="2022-11-18T08:00:00Z"/>
              <w:rFonts w:asciiTheme="minorHAnsi" w:eastAsiaTheme="minorEastAsia" w:hAnsiTheme="minorHAnsi" w:cstheme="minorBidi"/>
              <w:noProof/>
              <w:sz w:val="22"/>
              <w:szCs w:val="22"/>
              <w:lang w:eastAsia="fr-FR"/>
            </w:rPr>
          </w:pPr>
          <w:ins w:id="8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Ecrire avec le téléphone</w:t>
            </w:r>
            <w:r>
              <w:rPr>
                <w:noProof/>
                <w:webHidden/>
              </w:rPr>
              <w:tab/>
            </w:r>
            <w:r>
              <w:rPr>
                <w:noProof/>
                <w:webHidden/>
              </w:rPr>
              <w:fldChar w:fldCharType="begin"/>
            </w:r>
            <w:r>
              <w:rPr>
                <w:noProof/>
                <w:webHidden/>
              </w:rPr>
              <w:instrText xml:space="preserve"> PAGEREF _Toc119650845 \h </w:instrText>
            </w:r>
          </w:ins>
          <w:r>
            <w:rPr>
              <w:noProof/>
              <w:webHidden/>
            </w:rPr>
          </w:r>
          <w:r>
            <w:rPr>
              <w:noProof/>
              <w:webHidden/>
            </w:rPr>
            <w:fldChar w:fldCharType="separate"/>
          </w:r>
          <w:ins w:id="81" w:author="Sylvain" w:date="2022-11-18T08:00:00Z">
            <w:r>
              <w:rPr>
                <w:noProof/>
                <w:webHidden/>
              </w:rPr>
              <w:t>1</w:t>
            </w:r>
            <w:r>
              <w:rPr>
                <w:noProof/>
                <w:webHidden/>
              </w:rPr>
              <w:fldChar w:fldCharType="end"/>
            </w:r>
            <w:r w:rsidRPr="00027FFE">
              <w:rPr>
                <w:rStyle w:val="Lienhypertexte"/>
                <w:noProof/>
              </w:rPr>
              <w:fldChar w:fldCharType="end"/>
            </w:r>
          </w:ins>
        </w:p>
        <w:p w14:paraId="244DD527" w14:textId="77777777" w:rsidR="00A50828" w:rsidRDefault="00A50828">
          <w:pPr>
            <w:pStyle w:val="TM3"/>
            <w:rPr>
              <w:ins w:id="82" w:author="Sylvain" w:date="2022-11-18T08:00:00Z"/>
              <w:rFonts w:asciiTheme="minorHAnsi" w:eastAsiaTheme="minorEastAsia" w:hAnsiTheme="minorHAnsi" w:cstheme="minorBidi"/>
              <w:noProof/>
              <w:sz w:val="22"/>
              <w:szCs w:val="22"/>
              <w:lang w:eastAsia="fr-FR"/>
            </w:rPr>
          </w:pPr>
          <w:ins w:id="8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Ecrire avec la reconnaissance vocale</w:t>
            </w:r>
            <w:r>
              <w:rPr>
                <w:noProof/>
                <w:webHidden/>
              </w:rPr>
              <w:tab/>
            </w:r>
            <w:r>
              <w:rPr>
                <w:noProof/>
                <w:webHidden/>
              </w:rPr>
              <w:fldChar w:fldCharType="begin"/>
            </w:r>
            <w:r>
              <w:rPr>
                <w:noProof/>
                <w:webHidden/>
              </w:rPr>
              <w:instrText xml:space="preserve"> PAGEREF _Toc119650846 \h </w:instrText>
            </w:r>
          </w:ins>
          <w:r>
            <w:rPr>
              <w:noProof/>
              <w:webHidden/>
            </w:rPr>
          </w:r>
          <w:r>
            <w:rPr>
              <w:noProof/>
              <w:webHidden/>
            </w:rPr>
            <w:fldChar w:fldCharType="separate"/>
          </w:r>
          <w:ins w:id="84" w:author="Sylvain" w:date="2022-11-18T08:00:00Z">
            <w:r>
              <w:rPr>
                <w:noProof/>
                <w:webHidden/>
              </w:rPr>
              <w:t>1</w:t>
            </w:r>
            <w:r>
              <w:rPr>
                <w:noProof/>
                <w:webHidden/>
              </w:rPr>
              <w:fldChar w:fldCharType="end"/>
            </w:r>
            <w:r w:rsidRPr="00027FFE">
              <w:rPr>
                <w:rStyle w:val="Lienhypertexte"/>
                <w:noProof/>
              </w:rPr>
              <w:fldChar w:fldCharType="end"/>
            </w:r>
          </w:ins>
        </w:p>
        <w:p w14:paraId="58F6EEBE" w14:textId="77777777" w:rsidR="00A50828" w:rsidRDefault="00A50828">
          <w:pPr>
            <w:pStyle w:val="TM3"/>
            <w:rPr>
              <w:ins w:id="85" w:author="Sylvain" w:date="2022-11-18T08:00:00Z"/>
              <w:rFonts w:asciiTheme="minorHAnsi" w:eastAsiaTheme="minorEastAsia" w:hAnsiTheme="minorHAnsi" w:cstheme="minorBidi"/>
              <w:noProof/>
              <w:sz w:val="22"/>
              <w:szCs w:val="22"/>
              <w:lang w:eastAsia="fr-FR"/>
            </w:rPr>
          </w:pPr>
          <w:ins w:id="8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du texte</w:t>
            </w:r>
            <w:r>
              <w:rPr>
                <w:noProof/>
                <w:webHidden/>
              </w:rPr>
              <w:tab/>
            </w:r>
            <w:r>
              <w:rPr>
                <w:noProof/>
                <w:webHidden/>
              </w:rPr>
              <w:fldChar w:fldCharType="begin"/>
            </w:r>
            <w:r>
              <w:rPr>
                <w:noProof/>
                <w:webHidden/>
              </w:rPr>
              <w:instrText xml:space="preserve"> PAGEREF _Toc119650847 \h </w:instrText>
            </w:r>
          </w:ins>
          <w:r>
            <w:rPr>
              <w:noProof/>
              <w:webHidden/>
            </w:rPr>
          </w:r>
          <w:r>
            <w:rPr>
              <w:noProof/>
              <w:webHidden/>
            </w:rPr>
            <w:fldChar w:fldCharType="separate"/>
          </w:r>
          <w:ins w:id="87" w:author="Sylvain" w:date="2022-11-18T08:00:00Z">
            <w:r>
              <w:rPr>
                <w:noProof/>
                <w:webHidden/>
              </w:rPr>
              <w:t>1</w:t>
            </w:r>
            <w:r>
              <w:rPr>
                <w:noProof/>
                <w:webHidden/>
              </w:rPr>
              <w:fldChar w:fldCharType="end"/>
            </w:r>
            <w:r w:rsidRPr="00027FFE">
              <w:rPr>
                <w:rStyle w:val="Lienhypertexte"/>
                <w:noProof/>
              </w:rPr>
              <w:fldChar w:fldCharType="end"/>
            </w:r>
          </w:ins>
        </w:p>
        <w:p w14:paraId="1431C3FF" w14:textId="77777777" w:rsidR="00A50828" w:rsidRDefault="00A50828">
          <w:pPr>
            <w:pStyle w:val="TM3"/>
            <w:rPr>
              <w:ins w:id="88" w:author="Sylvain" w:date="2022-11-18T08:00:00Z"/>
              <w:rFonts w:asciiTheme="minorHAnsi" w:eastAsiaTheme="minorEastAsia" w:hAnsiTheme="minorHAnsi" w:cstheme="minorBidi"/>
              <w:noProof/>
              <w:sz w:val="22"/>
              <w:szCs w:val="22"/>
              <w:lang w:eastAsia="fr-FR"/>
            </w:rPr>
          </w:pPr>
          <w:ins w:id="8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Modifier du texte</w:t>
            </w:r>
            <w:r>
              <w:rPr>
                <w:noProof/>
                <w:webHidden/>
              </w:rPr>
              <w:tab/>
            </w:r>
            <w:r>
              <w:rPr>
                <w:noProof/>
                <w:webHidden/>
              </w:rPr>
              <w:fldChar w:fldCharType="begin"/>
            </w:r>
            <w:r>
              <w:rPr>
                <w:noProof/>
                <w:webHidden/>
              </w:rPr>
              <w:instrText xml:space="preserve"> PAGEREF _Toc119650848 \h </w:instrText>
            </w:r>
          </w:ins>
          <w:r>
            <w:rPr>
              <w:noProof/>
              <w:webHidden/>
            </w:rPr>
          </w:r>
          <w:r>
            <w:rPr>
              <w:noProof/>
              <w:webHidden/>
            </w:rPr>
            <w:fldChar w:fldCharType="separate"/>
          </w:r>
          <w:ins w:id="90" w:author="Sylvain" w:date="2022-11-18T08:00:00Z">
            <w:r>
              <w:rPr>
                <w:noProof/>
                <w:webHidden/>
              </w:rPr>
              <w:t>1</w:t>
            </w:r>
            <w:r>
              <w:rPr>
                <w:noProof/>
                <w:webHidden/>
              </w:rPr>
              <w:fldChar w:fldCharType="end"/>
            </w:r>
            <w:r w:rsidRPr="00027FFE">
              <w:rPr>
                <w:rStyle w:val="Lienhypertexte"/>
                <w:noProof/>
              </w:rPr>
              <w:fldChar w:fldCharType="end"/>
            </w:r>
          </w:ins>
        </w:p>
        <w:p w14:paraId="5438C05D" w14:textId="77777777" w:rsidR="00A50828" w:rsidRDefault="00A50828">
          <w:pPr>
            <w:pStyle w:val="TM3"/>
            <w:rPr>
              <w:ins w:id="91" w:author="Sylvain" w:date="2022-11-18T08:00:00Z"/>
              <w:rFonts w:asciiTheme="minorHAnsi" w:eastAsiaTheme="minorEastAsia" w:hAnsiTheme="minorHAnsi" w:cstheme="minorBidi"/>
              <w:noProof/>
              <w:sz w:val="22"/>
              <w:szCs w:val="22"/>
              <w:lang w:eastAsia="fr-FR"/>
            </w:rPr>
          </w:pPr>
          <w:ins w:id="9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"_Toc119650849"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Raccourcis clavier</w:t>
            </w:r>
            <w:r>
              <w:rPr>
                <w:noProof/>
                <w:webHidden/>
              </w:rPr>
              <w:tab/>
            </w:r>
            <w:r>
              <w:rPr>
                <w:noProof/>
                <w:webHidden/>
              </w:rPr>
              <w:fldChar w:fldCharType="begin"/>
            </w:r>
            <w:r>
              <w:rPr>
                <w:noProof/>
                <w:webHidden/>
              </w:rPr>
              <w:instrText xml:space="preserve"> PAGEREF _Toc119650849 \h </w:instrText>
            </w:r>
          </w:ins>
          <w:r>
            <w:rPr>
              <w:noProof/>
              <w:webHidden/>
            </w:rPr>
          </w:r>
          <w:r>
            <w:rPr>
              <w:noProof/>
              <w:webHidden/>
            </w:rPr>
            <w:fldChar w:fldCharType="separate"/>
          </w:r>
          <w:ins w:id="93" w:author="Sylvain" w:date="2022-11-18T08:00:00Z">
            <w:r>
              <w:rPr>
                <w:noProof/>
                <w:webHidden/>
              </w:rPr>
              <w:t>1</w:t>
            </w:r>
            <w:r>
              <w:rPr>
                <w:noProof/>
                <w:webHidden/>
              </w:rPr>
              <w:fldChar w:fldCharType="end"/>
            </w:r>
            <w:r w:rsidRPr="00027FFE">
              <w:rPr>
                <w:rStyle w:val="Lienhypertexte"/>
                <w:noProof/>
              </w:rPr>
              <w:fldChar w:fldCharType="end"/>
            </w:r>
          </w:ins>
        </w:p>
        <w:p w14:paraId="20388881" w14:textId="77777777" w:rsidR="00A50828" w:rsidRDefault="00A50828">
          <w:pPr>
            <w:pStyle w:val="TM2"/>
            <w:rPr>
              <w:ins w:id="94" w:author="Sylvain" w:date="2022-11-18T08:00:00Z"/>
              <w:rFonts w:asciiTheme="minorHAnsi" w:eastAsiaTheme="minorEastAsia" w:hAnsiTheme="minorHAnsi" w:cstheme="minorBidi"/>
              <w:noProof/>
              <w:sz w:val="22"/>
              <w:szCs w:val="22"/>
              <w:lang w:eastAsia="fr-FR"/>
            </w:rPr>
          </w:pPr>
          <w:ins w:id="9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Accessibilité</w:t>
            </w:r>
            <w:r>
              <w:rPr>
                <w:noProof/>
                <w:webHidden/>
              </w:rPr>
              <w:tab/>
            </w:r>
            <w:r>
              <w:rPr>
                <w:noProof/>
                <w:webHidden/>
              </w:rPr>
              <w:fldChar w:fldCharType="begin"/>
            </w:r>
            <w:r>
              <w:rPr>
                <w:noProof/>
                <w:webHidden/>
              </w:rPr>
              <w:instrText xml:space="preserve"> PAGEREF _Toc119650850 \h </w:instrText>
            </w:r>
          </w:ins>
          <w:r>
            <w:rPr>
              <w:noProof/>
              <w:webHidden/>
            </w:rPr>
          </w:r>
          <w:r>
            <w:rPr>
              <w:noProof/>
              <w:webHidden/>
            </w:rPr>
            <w:fldChar w:fldCharType="separate"/>
          </w:r>
          <w:ins w:id="96" w:author="Sylvain" w:date="2022-11-18T08:00:00Z">
            <w:r>
              <w:rPr>
                <w:noProof/>
                <w:webHidden/>
              </w:rPr>
              <w:t>1</w:t>
            </w:r>
            <w:r>
              <w:rPr>
                <w:noProof/>
                <w:webHidden/>
              </w:rPr>
              <w:fldChar w:fldCharType="end"/>
            </w:r>
            <w:r w:rsidRPr="00027FFE">
              <w:rPr>
                <w:rStyle w:val="Lienhypertexte"/>
                <w:noProof/>
              </w:rPr>
              <w:fldChar w:fldCharType="end"/>
            </w:r>
          </w:ins>
        </w:p>
        <w:p w14:paraId="33D972BD" w14:textId="77777777" w:rsidR="00A50828" w:rsidRDefault="00A50828">
          <w:pPr>
            <w:pStyle w:val="TM3"/>
            <w:rPr>
              <w:ins w:id="97" w:author="Sylvain" w:date="2022-11-18T08:00:00Z"/>
              <w:rFonts w:asciiTheme="minorHAnsi" w:eastAsiaTheme="minorEastAsia" w:hAnsiTheme="minorHAnsi" w:cstheme="minorBidi"/>
              <w:noProof/>
              <w:sz w:val="22"/>
              <w:szCs w:val="22"/>
              <w:lang w:eastAsia="fr-FR"/>
            </w:rPr>
          </w:pPr>
          <w:ins w:id="9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_Toc119650851 \h </w:instrText>
            </w:r>
          </w:ins>
          <w:r>
            <w:rPr>
              <w:noProof/>
              <w:webHidden/>
            </w:rPr>
          </w:r>
          <w:r>
            <w:rPr>
              <w:noProof/>
              <w:webHidden/>
            </w:rPr>
            <w:fldChar w:fldCharType="separate"/>
          </w:r>
          <w:ins w:id="99" w:author="Sylvain" w:date="2022-11-18T08:00:00Z">
            <w:r>
              <w:rPr>
                <w:noProof/>
                <w:webHidden/>
              </w:rPr>
              <w:t>1</w:t>
            </w:r>
            <w:r>
              <w:rPr>
                <w:noProof/>
                <w:webHidden/>
              </w:rPr>
              <w:fldChar w:fldCharType="end"/>
            </w:r>
            <w:r w:rsidRPr="00027FFE">
              <w:rPr>
                <w:rStyle w:val="Lienhypertexte"/>
                <w:noProof/>
              </w:rPr>
              <w:fldChar w:fldCharType="end"/>
            </w:r>
          </w:ins>
        </w:p>
        <w:p w14:paraId="38138724" w14:textId="77777777" w:rsidR="00A50828" w:rsidRDefault="00A50828">
          <w:pPr>
            <w:pStyle w:val="TM3"/>
            <w:rPr>
              <w:ins w:id="100" w:author="Sylvain" w:date="2022-11-18T08:00:00Z"/>
              <w:rFonts w:asciiTheme="minorHAnsi" w:eastAsiaTheme="minorEastAsia" w:hAnsiTheme="minorHAnsi" w:cstheme="minorBidi"/>
              <w:noProof/>
              <w:sz w:val="22"/>
              <w:szCs w:val="22"/>
              <w:lang w:eastAsia="fr-FR"/>
            </w:rPr>
          </w:pPr>
          <w:ins w:id="10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Accessibilité Talkback</w:t>
            </w:r>
            <w:r>
              <w:rPr>
                <w:noProof/>
                <w:webHidden/>
              </w:rPr>
              <w:tab/>
            </w:r>
            <w:r>
              <w:rPr>
                <w:noProof/>
                <w:webHidden/>
              </w:rPr>
              <w:fldChar w:fldCharType="begin"/>
            </w:r>
            <w:r>
              <w:rPr>
                <w:noProof/>
                <w:webHidden/>
              </w:rPr>
              <w:instrText xml:space="preserve"> PAGEREF _Toc119650852 \h </w:instrText>
            </w:r>
          </w:ins>
          <w:r>
            <w:rPr>
              <w:noProof/>
              <w:webHidden/>
            </w:rPr>
          </w:r>
          <w:r>
            <w:rPr>
              <w:noProof/>
              <w:webHidden/>
            </w:rPr>
            <w:fldChar w:fldCharType="separate"/>
          </w:r>
          <w:ins w:id="102" w:author="Sylvain" w:date="2022-11-18T08:00:00Z">
            <w:r>
              <w:rPr>
                <w:noProof/>
                <w:webHidden/>
              </w:rPr>
              <w:t>1</w:t>
            </w:r>
            <w:r>
              <w:rPr>
                <w:noProof/>
                <w:webHidden/>
              </w:rPr>
              <w:fldChar w:fldCharType="end"/>
            </w:r>
            <w:r w:rsidRPr="00027FFE">
              <w:rPr>
                <w:rStyle w:val="Lienhypertexte"/>
                <w:noProof/>
              </w:rPr>
              <w:fldChar w:fldCharType="end"/>
            </w:r>
          </w:ins>
        </w:p>
        <w:p w14:paraId="603438AF" w14:textId="77777777" w:rsidR="00A50828" w:rsidRDefault="00A50828">
          <w:pPr>
            <w:pStyle w:val="TM3"/>
            <w:rPr>
              <w:ins w:id="103" w:author="Sylvain" w:date="2022-11-18T08:00:00Z"/>
              <w:rFonts w:asciiTheme="minorHAnsi" w:eastAsiaTheme="minorEastAsia" w:hAnsiTheme="minorHAnsi" w:cstheme="minorBidi"/>
              <w:noProof/>
              <w:sz w:val="22"/>
              <w:szCs w:val="22"/>
              <w:lang w:eastAsia="fr-FR"/>
            </w:rPr>
          </w:pPr>
          <w:ins w:id="10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Accessibilité KAPSYS</w:t>
            </w:r>
            <w:r>
              <w:rPr>
                <w:noProof/>
                <w:webHidden/>
              </w:rPr>
              <w:tab/>
            </w:r>
            <w:r>
              <w:rPr>
                <w:noProof/>
                <w:webHidden/>
              </w:rPr>
              <w:fldChar w:fldCharType="begin"/>
            </w:r>
            <w:r>
              <w:rPr>
                <w:noProof/>
                <w:webHidden/>
              </w:rPr>
              <w:instrText xml:space="preserve"> PAGEREF _Toc119650853 \h </w:instrText>
            </w:r>
          </w:ins>
          <w:r>
            <w:rPr>
              <w:noProof/>
              <w:webHidden/>
            </w:rPr>
          </w:r>
          <w:r>
            <w:rPr>
              <w:noProof/>
              <w:webHidden/>
            </w:rPr>
            <w:fldChar w:fldCharType="separate"/>
          </w:r>
          <w:ins w:id="105" w:author="Sylvain" w:date="2022-11-18T08:00:00Z">
            <w:r>
              <w:rPr>
                <w:noProof/>
                <w:webHidden/>
              </w:rPr>
              <w:t>1</w:t>
            </w:r>
            <w:r>
              <w:rPr>
                <w:noProof/>
                <w:webHidden/>
              </w:rPr>
              <w:fldChar w:fldCharType="end"/>
            </w:r>
            <w:r w:rsidRPr="00027FFE">
              <w:rPr>
                <w:rStyle w:val="Lienhypertexte"/>
                <w:noProof/>
              </w:rPr>
              <w:fldChar w:fldCharType="end"/>
            </w:r>
          </w:ins>
        </w:p>
        <w:p w14:paraId="4E6F6BCA" w14:textId="77777777" w:rsidR="00A50828" w:rsidRDefault="00A50828">
          <w:pPr>
            <w:pStyle w:val="TM2"/>
            <w:rPr>
              <w:ins w:id="106" w:author="Sylvain" w:date="2022-11-18T08:00:00Z"/>
              <w:rFonts w:asciiTheme="minorHAnsi" w:eastAsiaTheme="minorEastAsia" w:hAnsiTheme="minorHAnsi" w:cstheme="minorBidi"/>
              <w:noProof/>
              <w:sz w:val="22"/>
              <w:szCs w:val="22"/>
              <w:lang w:eastAsia="fr-FR"/>
            </w:rPr>
          </w:pPr>
          <w:ins w:id="10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Volet des notifications</w:t>
            </w:r>
            <w:r>
              <w:rPr>
                <w:noProof/>
                <w:webHidden/>
              </w:rPr>
              <w:tab/>
            </w:r>
            <w:r>
              <w:rPr>
                <w:noProof/>
                <w:webHidden/>
              </w:rPr>
              <w:fldChar w:fldCharType="begin"/>
            </w:r>
            <w:r>
              <w:rPr>
                <w:noProof/>
                <w:webHidden/>
              </w:rPr>
              <w:instrText xml:space="preserve"> PAGEREF _Toc119650854 \h </w:instrText>
            </w:r>
          </w:ins>
          <w:r>
            <w:rPr>
              <w:noProof/>
              <w:webHidden/>
            </w:rPr>
          </w:r>
          <w:r>
            <w:rPr>
              <w:noProof/>
              <w:webHidden/>
            </w:rPr>
            <w:fldChar w:fldCharType="separate"/>
          </w:r>
          <w:ins w:id="108" w:author="Sylvain" w:date="2022-11-18T08:00:00Z">
            <w:r>
              <w:rPr>
                <w:noProof/>
                <w:webHidden/>
              </w:rPr>
              <w:t>1</w:t>
            </w:r>
            <w:r>
              <w:rPr>
                <w:noProof/>
                <w:webHidden/>
              </w:rPr>
              <w:fldChar w:fldCharType="end"/>
            </w:r>
            <w:r w:rsidRPr="00027FFE">
              <w:rPr>
                <w:rStyle w:val="Lienhypertexte"/>
                <w:noProof/>
              </w:rPr>
              <w:fldChar w:fldCharType="end"/>
            </w:r>
          </w:ins>
        </w:p>
        <w:p w14:paraId="2386F289" w14:textId="77777777" w:rsidR="00A50828" w:rsidRDefault="00A50828">
          <w:pPr>
            <w:pStyle w:val="TM3"/>
            <w:rPr>
              <w:ins w:id="109" w:author="Sylvain" w:date="2022-11-18T08:00:00Z"/>
              <w:rFonts w:asciiTheme="minorHAnsi" w:eastAsiaTheme="minorEastAsia" w:hAnsiTheme="minorHAnsi" w:cstheme="minorBidi"/>
              <w:noProof/>
              <w:sz w:val="22"/>
              <w:szCs w:val="22"/>
              <w:lang w:eastAsia="fr-FR"/>
            </w:rPr>
          </w:pPr>
          <w:ins w:id="11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_Toc119650855 \h </w:instrText>
            </w:r>
          </w:ins>
          <w:r>
            <w:rPr>
              <w:noProof/>
              <w:webHidden/>
            </w:rPr>
          </w:r>
          <w:r>
            <w:rPr>
              <w:noProof/>
              <w:webHidden/>
            </w:rPr>
            <w:fldChar w:fldCharType="separate"/>
          </w:r>
          <w:ins w:id="111" w:author="Sylvain" w:date="2022-11-18T08:00:00Z">
            <w:r>
              <w:rPr>
                <w:noProof/>
                <w:webHidden/>
              </w:rPr>
              <w:t>1</w:t>
            </w:r>
            <w:r>
              <w:rPr>
                <w:noProof/>
                <w:webHidden/>
              </w:rPr>
              <w:fldChar w:fldCharType="end"/>
            </w:r>
            <w:r w:rsidRPr="00027FFE">
              <w:rPr>
                <w:rStyle w:val="Lienhypertexte"/>
                <w:noProof/>
              </w:rPr>
              <w:fldChar w:fldCharType="end"/>
            </w:r>
          </w:ins>
        </w:p>
        <w:p w14:paraId="0B13368F" w14:textId="77777777" w:rsidR="00A50828" w:rsidRDefault="00A50828">
          <w:pPr>
            <w:pStyle w:val="TM3"/>
            <w:rPr>
              <w:ins w:id="112" w:author="Sylvain" w:date="2022-11-18T08:00:00Z"/>
              <w:rFonts w:asciiTheme="minorHAnsi" w:eastAsiaTheme="minorEastAsia" w:hAnsiTheme="minorHAnsi" w:cstheme="minorBidi"/>
              <w:noProof/>
              <w:sz w:val="22"/>
              <w:szCs w:val="22"/>
              <w:lang w:eastAsia="fr-FR"/>
            </w:rPr>
          </w:pPr>
          <w:ins w:id="11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Consulter les notifications</w:t>
            </w:r>
            <w:r>
              <w:rPr>
                <w:noProof/>
                <w:webHidden/>
              </w:rPr>
              <w:tab/>
            </w:r>
            <w:r>
              <w:rPr>
                <w:noProof/>
                <w:webHidden/>
              </w:rPr>
              <w:fldChar w:fldCharType="begin"/>
            </w:r>
            <w:r>
              <w:rPr>
                <w:noProof/>
                <w:webHidden/>
              </w:rPr>
              <w:instrText xml:space="preserve"> PAGEREF _Toc119650856 \h </w:instrText>
            </w:r>
          </w:ins>
          <w:r>
            <w:rPr>
              <w:noProof/>
              <w:webHidden/>
            </w:rPr>
          </w:r>
          <w:r>
            <w:rPr>
              <w:noProof/>
              <w:webHidden/>
            </w:rPr>
            <w:fldChar w:fldCharType="separate"/>
          </w:r>
          <w:ins w:id="114" w:author="Sylvain" w:date="2022-11-18T08:00:00Z">
            <w:r>
              <w:rPr>
                <w:noProof/>
                <w:webHidden/>
              </w:rPr>
              <w:t>1</w:t>
            </w:r>
            <w:r>
              <w:rPr>
                <w:noProof/>
                <w:webHidden/>
              </w:rPr>
              <w:fldChar w:fldCharType="end"/>
            </w:r>
            <w:r w:rsidRPr="00027FFE">
              <w:rPr>
                <w:rStyle w:val="Lienhypertexte"/>
                <w:noProof/>
              </w:rPr>
              <w:fldChar w:fldCharType="end"/>
            </w:r>
          </w:ins>
        </w:p>
        <w:p w14:paraId="7B20B5AE" w14:textId="77777777" w:rsidR="00A50828" w:rsidRDefault="00A50828">
          <w:pPr>
            <w:pStyle w:val="TM3"/>
            <w:rPr>
              <w:ins w:id="115" w:author="Sylvain" w:date="2022-11-18T08:00:00Z"/>
              <w:rFonts w:asciiTheme="minorHAnsi" w:eastAsiaTheme="minorEastAsia" w:hAnsiTheme="minorHAnsi" w:cstheme="minorBidi"/>
              <w:noProof/>
              <w:sz w:val="22"/>
              <w:szCs w:val="22"/>
              <w:lang w:eastAsia="fr-FR"/>
            </w:rPr>
          </w:pPr>
          <w:ins w:id="11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une notification</w:t>
            </w:r>
            <w:r>
              <w:rPr>
                <w:noProof/>
                <w:webHidden/>
              </w:rPr>
              <w:tab/>
            </w:r>
            <w:r>
              <w:rPr>
                <w:noProof/>
                <w:webHidden/>
              </w:rPr>
              <w:fldChar w:fldCharType="begin"/>
            </w:r>
            <w:r>
              <w:rPr>
                <w:noProof/>
                <w:webHidden/>
              </w:rPr>
              <w:instrText xml:space="preserve"> PAGEREF _Toc119650857 \h </w:instrText>
            </w:r>
          </w:ins>
          <w:r>
            <w:rPr>
              <w:noProof/>
              <w:webHidden/>
            </w:rPr>
          </w:r>
          <w:r>
            <w:rPr>
              <w:noProof/>
              <w:webHidden/>
            </w:rPr>
            <w:fldChar w:fldCharType="separate"/>
          </w:r>
          <w:ins w:id="117" w:author="Sylvain" w:date="2022-11-18T08:00:00Z">
            <w:r>
              <w:rPr>
                <w:noProof/>
                <w:webHidden/>
              </w:rPr>
              <w:t>1</w:t>
            </w:r>
            <w:r>
              <w:rPr>
                <w:noProof/>
                <w:webHidden/>
              </w:rPr>
              <w:fldChar w:fldCharType="end"/>
            </w:r>
            <w:r w:rsidRPr="00027FFE">
              <w:rPr>
                <w:rStyle w:val="Lienhypertexte"/>
                <w:noProof/>
              </w:rPr>
              <w:fldChar w:fldCharType="end"/>
            </w:r>
          </w:ins>
        </w:p>
        <w:p w14:paraId="30E6DB15" w14:textId="77777777" w:rsidR="00A50828" w:rsidRDefault="00A50828">
          <w:pPr>
            <w:pStyle w:val="TM3"/>
            <w:rPr>
              <w:ins w:id="118" w:author="Sylvain" w:date="2022-11-18T08:00:00Z"/>
              <w:rFonts w:asciiTheme="minorHAnsi" w:eastAsiaTheme="minorEastAsia" w:hAnsiTheme="minorHAnsi" w:cstheme="minorBidi"/>
              <w:noProof/>
              <w:sz w:val="22"/>
              <w:szCs w:val="22"/>
              <w:lang w:eastAsia="fr-FR"/>
            </w:rPr>
          </w:pPr>
          <w:ins w:id="11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Paramétrer les notifications</w:t>
            </w:r>
            <w:r>
              <w:rPr>
                <w:noProof/>
                <w:webHidden/>
              </w:rPr>
              <w:tab/>
            </w:r>
            <w:r>
              <w:rPr>
                <w:noProof/>
                <w:webHidden/>
              </w:rPr>
              <w:fldChar w:fldCharType="begin"/>
            </w:r>
            <w:r>
              <w:rPr>
                <w:noProof/>
                <w:webHidden/>
              </w:rPr>
              <w:instrText xml:space="preserve"> PAGEREF _Toc119650858 \h </w:instrText>
            </w:r>
          </w:ins>
          <w:r>
            <w:rPr>
              <w:noProof/>
              <w:webHidden/>
            </w:rPr>
          </w:r>
          <w:r>
            <w:rPr>
              <w:noProof/>
              <w:webHidden/>
            </w:rPr>
            <w:fldChar w:fldCharType="separate"/>
          </w:r>
          <w:ins w:id="120" w:author="Sylvain" w:date="2022-11-18T08:00:00Z">
            <w:r>
              <w:rPr>
                <w:noProof/>
                <w:webHidden/>
              </w:rPr>
              <w:t>1</w:t>
            </w:r>
            <w:r>
              <w:rPr>
                <w:noProof/>
                <w:webHidden/>
              </w:rPr>
              <w:fldChar w:fldCharType="end"/>
            </w:r>
            <w:r w:rsidRPr="00027FFE">
              <w:rPr>
                <w:rStyle w:val="Lienhypertexte"/>
                <w:noProof/>
              </w:rPr>
              <w:fldChar w:fldCharType="end"/>
            </w:r>
          </w:ins>
        </w:p>
        <w:p w14:paraId="236F8CAC" w14:textId="77777777" w:rsidR="00A50828" w:rsidRDefault="00A50828">
          <w:pPr>
            <w:pStyle w:val="TM2"/>
            <w:rPr>
              <w:ins w:id="121" w:author="Sylvain" w:date="2022-11-18T08:00:00Z"/>
              <w:rFonts w:asciiTheme="minorHAnsi" w:eastAsiaTheme="minorEastAsia" w:hAnsiTheme="minorHAnsi" w:cstheme="minorBidi"/>
              <w:noProof/>
              <w:sz w:val="22"/>
              <w:szCs w:val="22"/>
              <w:lang w:eastAsia="fr-FR"/>
            </w:rPr>
          </w:pPr>
          <w:ins w:id="12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"_Toc119650859"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Paramètres rapides</w:t>
            </w:r>
            <w:r>
              <w:rPr>
                <w:noProof/>
                <w:webHidden/>
              </w:rPr>
              <w:tab/>
            </w:r>
            <w:r>
              <w:rPr>
                <w:noProof/>
                <w:webHidden/>
              </w:rPr>
              <w:fldChar w:fldCharType="begin"/>
            </w:r>
            <w:r>
              <w:rPr>
                <w:noProof/>
                <w:webHidden/>
              </w:rPr>
              <w:instrText xml:space="preserve"> PAGEREF _Toc119650859 \h </w:instrText>
            </w:r>
          </w:ins>
          <w:r>
            <w:rPr>
              <w:noProof/>
              <w:webHidden/>
            </w:rPr>
          </w:r>
          <w:r>
            <w:rPr>
              <w:noProof/>
              <w:webHidden/>
            </w:rPr>
            <w:fldChar w:fldCharType="separate"/>
          </w:r>
          <w:ins w:id="123" w:author="Sylvain" w:date="2022-11-18T08:00:00Z">
            <w:r>
              <w:rPr>
                <w:noProof/>
                <w:webHidden/>
              </w:rPr>
              <w:t>1</w:t>
            </w:r>
            <w:r>
              <w:rPr>
                <w:noProof/>
                <w:webHidden/>
              </w:rPr>
              <w:fldChar w:fldCharType="end"/>
            </w:r>
            <w:r w:rsidRPr="00027FFE">
              <w:rPr>
                <w:rStyle w:val="Lienhypertexte"/>
                <w:noProof/>
              </w:rPr>
              <w:fldChar w:fldCharType="end"/>
            </w:r>
          </w:ins>
        </w:p>
        <w:p w14:paraId="09746660" w14:textId="77777777" w:rsidR="00A50828" w:rsidRDefault="00A50828">
          <w:pPr>
            <w:pStyle w:val="TM3"/>
            <w:rPr>
              <w:ins w:id="124" w:author="Sylvain" w:date="2022-11-18T08:00:00Z"/>
              <w:rFonts w:asciiTheme="minorHAnsi" w:eastAsiaTheme="minorEastAsia" w:hAnsiTheme="minorHAnsi" w:cstheme="minorBidi"/>
              <w:noProof/>
              <w:sz w:val="22"/>
              <w:szCs w:val="22"/>
              <w:lang w:eastAsia="fr-FR"/>
            </w:rPr>
          </w:pPr>
          <w:ins w:id="12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_Toc119650860 \h </w:instrText>
            </w:r>
          </w:ins>
          <w:r>
            <w:rPr>
              <w:noProof/>
              <w:webHidden/>
            </w:rPr>
          </w:r>
          <w:r>
            <w:rPr>
              <w:noProof/>
              <w:webHidden/>
            </w:rPr>
            <w:fldChar w:fldCharType="separate"/>
          </w:r>
          <w:ins w:id="126" w:author="Sylvain" w:date="2022-11-18T08:00:00Z">
            <w:r>
              <w:rPr>
                <w:noProof/>
                <w:webHidden/>
              </w:rPr>
              <w:t>1</w:t>
            </w:r>
            <w:r>
              <w:rPr>
                <w:noProof/>
                <w:webHidden/>
              </w:rPr>
              <w:fldChar w:fldCharType="end"/>
            </w:r>
            <w:r w:rsidRPr="00027FFE">
              <w:rPr>
                <w:rStyle w:val="Lienhypertexte"/>
                <w:noProof/>
              </w:rPr>
              <w:fldChar w:fldCharType="end"/>
            </w:r>
          </w:ins>
        </w:p>
        <w:p w14:paraId="518813B7" w14:textId="77777777" w:rsidR="00A50828" w:rsidRDefault="00A50828">
          <w:pPr>
            <w:pStyle w:val="TM2"/>
            <w:rPr>
              <w:ins w:id="127" w:author="Sylvain" w:date="2022-11-18T08:00:00Z"/>
              <w:rFonts w:asciiTheme="minorHAnsi" w:eastAsiaTheme="minorEastAsia" w:hAnsiTheme="minorHAnsi" w:cstheme="minorBidi"/>
              <w:noProof/>
              <w:sz w:val="22"/>
              <w:szCs w:val="22"/>
              <w:lang w:eastAsia="fr-FR"/>
            </w:rPr>
          </w:pPr>
          <w:ins w:id="12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Applications récentes</w:t>
            </w:r>
            <w:r>
              <w:rPr>
                <w:noProof/>
                <w:webHidden/>
              </w:rPr>
              <w:tab/>
            </w:r>
            <w:r>
              <w:rPr>
                <w:noProof/>
                <w:webHidden/>
              </w:rPr>
              <w:fldChar w:fldCharType="begin"/>
            </w:r>
            <w:r>
              <w:rPr>
                <w:noProof/>
                <w:webHidden/>
              </w:rPr>
              <w:instrText xml:space="preserve"> PAGEREF _Toc119650861 \h </w:instrText>
            </w:r>
          </w:ins>
          <w:r>
            <w:rPr>
              <w:noProof/>
              <w:webHidden/>
            </w:rPr>
          </w:r>
          <w:r>
            <w:rPr>
              <w:noProof/>
              <w:webHidden/>
            </w:rPr>
            <w:fldChar w:fldCharType="separate"/>
          </w:r>
          <w:ins w:id="129" w:author="Sylvain" w:date="2022-11-18T08:00:00Z">
            <w:r>
              <w:rPr>
                <w:noProof/>
                <w:webHidden/>
              </w:rPr>
              <w:t>1</w:t>
            </w:r>
            <w:r>
              <w:rPr>
                <w:noProof/>
                <w:webHidden/>
              </w:rPr>
              <w:fldChar w:fldCharType="end"/>
            </w:r>
            <w:r w:rsidRPr="00027FFE">
              <w:rPr>
                <w:rStyle w:val="Lienhypertexte"/>
                <w:noProof/>
              </w:rPr>
              <w:fldChar w:fldCharType="end"/>
            </w:r>
          </w:ins>
        </w:p>
        <w:p w14:paraId="6C693F13" w14:textId="77777777" w:rsidR="00A50828" w:rsidRDefault="00A50828">
          <w:pPr>
            <w:pStyle w:val="TM3"/>
            <w:rPr>
              <w:ins w:id="130" w:author="Sylvain" w:date="2022-11-18T08:00:00Z"/>
              <w:rFonts w:asciiTheme="minorHAnsi" w:eastAsiaTheme="minorEastAsia" w:hAnsiTheme="minorHAnsi" w:cstheme="minorBidi"/>
              <w:noProof/>
              <w:sz w:val="22"/>
              <w:szCs w:val="22"/>
              <w:lang w:eastAsia="fr-FR"/>
            </w:rPr>
          </w:pPr>
          <w:ins w:id="13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_Toc119650862 \h </w:instrText>
            </w:r>
          </w:ins>
          <w:r>
            <w:rPr>
              <w:noProof/>
              <w:webHidden/>
            </w:rPr>
          </w:r>
          <w:r>
            <w:rPr>
              <w:noProof/>
              <w:webHidden/>
            </w:rPr>
            <w:fldChar w:fldCharType="separate"/>
          </w:r>
          <w:ins w:id="132" w:author="Sylvain" w:date="2022-11-18T08:00:00Z">
            <w:r>
              <w:rPr>
                <w:noProof/>
                <w:webHidden/>
              </w:rPr>
              <w:t>1</w:t>
            </w:r>
            <w:r>
              <w:rPr>
                <w:noProof/>
                <w:webHidden/>
              </w:rPr>
              <w:fldChar w:fldCharType="end"/>
            </w:r>
            <w:r w:rsidRPr="00027FFE">
              <w:rPr>
                <w:rStyle w:val="Lienhypertexte"/>
                <w:noProof/>
              </w:rPr>
              <w:fldChar w:fldCharType="end"/>
            </w:r>
          </w:ins>
        </w:p>
        <w:p w14:paraId="1CA5B5D0" w14:textId="77777777" w:rsidR="00A50828" w:rsidRDefault="00A50828">
          <w:pPr>
            <w:pStyle w:val="TM3"/>
            <w:rPr>
              <w:ins w:id="133" w:author="Sylvain" w:date="2022-11-18T08:00:00Z"/>
              <w:rFonts w:asciiTheme="minorHAnsi" w:eastAsiaTheme="minorEastAsia" w:hAnsiTheme="minorHAnsi" w:cstheme="minorBidi"/>
              <w:noProof/>
              <w:sz w:val="22"/>
              <w:szCs w:val="22"/>
              <w:lang w:eastAsia="fr-FR"/>
            </w:rPr>
          </w:pPr>
          <w:ins w:id="13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Ouvrir une application récemment utilisée</w:t>
            </w:r>
            <w:r>
              <w:rPr>
                <w:noProof/>
                <w:webHidden/>
              </w:rPr>
              <w:tab/>
            </w:r>
            <w:r>
              <w:rPr>
                <w:noProof/>
                <w:webHidden/>
              </w:rPr>
              <w:fldChar w:fldCharType="begin"/>
            </w:r>
            <w:r>
              <w:rPr>
                <w:noProof/>
                <w:webHidden/>
              </w:rPr>
              <w:instrText xml:space="preserve"> PAGEREF _Toc119650863 \h </w:instrText>
            </w:r>
          </w:ins>
          <w:r>
            <w:rPr>
              <w:noProof/>
              <w:webHidden/>
            </w:rPr>
          </w:r>
          <w:r>
            <w:rPr>
              <w:noProof/>
              <w:webHidden/>
            </w:rPr>
            <w:fldChar w:fldCharType="separate"/>
          </w:r>
          <w:ins w:id="135" w:author="Sylvain" w:date="2022-11-18T08:00:00Z">
            <w:r>
              <w:rPr>
                <w:noProof/>
                <w:webHidden/>
              </w:rPr>
              <w:t>1</w:t>
            </w:r>
            <w:r>
              <w:rPr>
                <w:noProof/>
                <w:webHidden/>
              </w:rPr>
              <w:fldChar w:fldCharType="end"/>
            </w:r>
            <w:r w:rsidRPr="00027FFE">
              <w:rPr>
                <w:rStyle w:val="Lienhypertexte"/>
                <w:noProof/>
              </w:rPr>
              <w:fldChar w:fldCharType="end"/>
            </w:r>
          </w:ins>
        </w:p>
        <w:p w14:paraId="1C3CB46C" w14:textId="77777777" w:rsidR="00A50828" w:rsidRDefault="00A50828">
          <w:pPr>
            <w:pStyle w:val="TM3"/>
            <w:rPr>
              <w:ins w:id="136" w:author="Sylvain" w:date="2022-11-18T08:00:00Z"/>
              <w:rFonts w:asciiTheme="minorHAnsi" w:eastAsiaTheme="minorEastAsia" w:hAnsiTheme="minorHAnsi" w:cstheme="minorBidi"/>
              <w:noProof/>
              <w:sz w:val="22"/>
              <w:szCs w:val="22"/>
              <w:lang w:eastAsia="fr-FR"/>
            </w:rPr>
          </w:pPr>
          <w:ins w:id="13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Fermer une application récemment utilisée</w:t>
            </w:r>
            <w:r>
              <w:rPr>
                <w:noProof/>
                <w:webHidden/>
              </w:rPr>
              <w:tab/>
            </w:r>
            <w:r>
              <w:rPr>
                <w:noProof/>
                <w:webHidden/>
              </w:rPr>
              <w:fldChar w:fldCharType="begin"/>
            </w:r>
            <w:r>
              <w:rPr>
                <w:noProof/>
                <w:webHidden/>
              </w:rPr>
              <w:instrText xml:space="preserve"> PAGEREF _Toc119650864 \h </w:instrText>
            </w:r>
          </w:ins>
          <w:r>
            <w:rPr>
              <w:noProof/>
              <w:webHidden/>
            </w:rPr>
          </w:r>
          <w:r>
            <w:rPr>
              <w:noProof/>
              <w:webHidden/>
            </w:rPr>
            <w:fldChar w:fldCharType="separate"/>
          </w:r>
          <w:ins w:id="138" w:author="Sylvain" w:date="2022-11-18T08:00:00Z">
            <w:r>
              <w:rPr>
                <w:noProof/>
                <w:webHidden/>
              </w:rPr>
              <w:t>1</w:t>
            </w:r>
            <w:r>
              <w:rPr>
                <w:noProof/>
                <w:webHidden/>
              </w:rPr>
              <w:fldChar w:fldCharType="end"/>
            </w:r>
            <w:r w:rsidRPr="00027FFE">
              <w:rPr>
                <w:rStyle w:val="Lienhypertexte"/>
                <w:noProof/>
              </w:rPr>
              <w:fldChar w:fldCharType="end"/>
            </w:r>
          </w:ins>
        </w:p>
        <w:p w14:paraId="5FE24E20" w14:textId="77777777" w:rsidR="00A50828" w:rsidRDefault="00A50828">
          <w:pPr>
            <w:pStyle w:val="TM2"/>
            <w:rPr>
              <w:ins w:id="139" w:author="Sylvain" w:date="2022-11-18T08:00:00Z"/>
              <w:rFonts w:asciiTheme="minorHAnsi" w:eastAsiaTheme="minorEastAsia" w:hAnsiTheme="minorHAnsi" w:cstheme="minorBidi"/>
              <w:noProof/>
              <w:sz w:val="22"/>
              <w:szCs w:val="22"/>
              <w:lang w:eastAsia="fr-FR"/>
            </w:rPr>
          </w:pPr>
          <w:ins w:id="14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Ecran d’accueil</w:t>
            </w:r>
            <w:r>
              <w:rPr>
                <w:noProof/>
                <w:webHidden/>
              </w:rPr>
              <w:tab/>
            </w:r>
            <w:r>
              <w:rPr>
                <w:noProof/>
                <w:webHidden/>
              </w:rPr>
              <w:fldChar w:fldCharType="begin"/>
            </w:r>
            <w:r>
              <w:rPr>
                <w:noProof/>
                <w:webHidden/>
              </w:rPr>
              <w:instrText xml:space="preserve"> PAGEREF _Toc119650865 \h </w:instrText>
            </w:r>
          </w:ins>
          <w:r>
            <w:rPr>
              <w:noProof/>
              <w:webHidden/>
            </w:rPr>
          </w:r>
          <w:r>
            <w:rPr>
              <w:noProof/>
              <w:webHidden/>
            </w:rPr>
            <w:fldChar w:fldCharType="separate"/>
          </w:r>
          <w:ins w:id="141" w:author="Sylvain" w:date="2022-11-18T08:00:00Z">
            <w:r>
              <w:rPr>
                <w:noProof/>
                <w:webHidden/>
              </w:rPr>
              <w:t>1</w:t>
            </w:r>
            <w:r>
              <w:rPr>
                <w:noProof/>
                <w:webHidden/>
              </w:rPr>
              <w:fldChar w:fldCharType="end"/>
            </w:r>
            <w:r w:rsidRPr="00027FFE">
              <w:rPr>
                <w:rStyle w:val="Lienhypertexte"/>
                <w:noProof/>
              </w:rPr>
              <w:fldChar w:fldCharType="end"/>
            </w:r>
          </w:ins>
        </w:p>
        <w:p w14:paraId="07DC18FD" w14:textId="77777777" w:rsidR="00A50828" w:rsidRDefault="00A50828">
          <w:pPr>
            <w:pStyle w:val="TM3"/>
            <w:rPr>
              <w:ins w:id="142" w:author="Sylvain" w:date="2022-11-18T08:00:00Z"/>
              <w:rFonts w:asciiTheme="minorHAnsi" w:eastAsiaTheme="minorEastAsia" w:hAnsiTheme="minorHAnsi" w:cstheme="minorBidi"/>
              <w:noProof/>
              <w:sz w:val="22"/>
              <w:szCs w:val="22"/>
              <w:lang w:eastAsia="fr-FR"/>
            </w:rPr>
          </w:pPr>
          <w:ins w:id="14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_Toc119650866 \h </w:instrText>
            </w:r>
          </w:ins>
          <w:r>
            <w:rPr>
              <w:noProof/>
              <w:webHidden/>
            </w:rPr>
          </w:r>
          <w:r>
            <w:rPr>
              <w:noProof/>
              <w:webHidden/>
            </w:rPr>
            <w:fldChar w:fldCharType="separate"/>
          </w:r>
          <w:ins w:id="144" w:author="Sylvain" w:date="2022-11-18T08:00:00Z">
            <w:r>
              <w:rPr>
                <w:noProof/>
                <w:webHidden/>
              </w:rPr>
              <w:t>1</w:t>
            </w:r>
            <w:r>
              <w:rPr>
                <w:noProof/>
                <w:webHidden/>
              </w:rPr>
              <w:fldChar w:fldCharType="end"/>
            </w:r>
            <w:r w:rsidRPr="00027FFE">
              <w:rPr>
                <w:rStyle w:val="Lienhypertexte"/>
                <w:noProof/>
              </w:rPr>
              <w:fldChar w:fldCharType="end"/>
            </w:r>
          </w:ins>
        </w:p>
        <w:p w14:paraId="21B762F3" w14:textId="77777777" w:rsidR="00A50828" w:rsidRDefault="00A50828">
          <w:pPr>
            <w:pStyle w:val="TM3"/>
            <w:rPr>
              <w:ins w:id="145" w:author="Sylvain" w:date="2022-11-18T08:00:00Z"/>
              <w:rFonts w:asciiTheme="minorHAnsi" w:eastAsiaTheme="minorEastAsia" w:hAnsiTheme="minorHAnsi" w:cstheme="minorBidi"/>
              <w:noProof/>
              <w:sz w:val="22"/>
              <w:szCs w:val="22"/>
              <w:lang w:eastAsia="fr-FR"/>
            </w:rPr>
          </w:pPr>
          <w:ins w:id="14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Ajouter une application sur l’écran d’accueil</w:t>
            </w:r>
            <w:r>
              <w:rPr>
                <w:noProof/>
                <w:webHidden/>
              </w:rPr>
              <w:tab/>
            </w:r>
            <w:r>
              <w:rPr>
                <w:noProof/>
                <w:webHidden/>
              </w:rPr>
              <w:fldChar w:fldCharType="begin"/>
            </w:r>
            <w:r>
              <w:rPr>
                <w:noProof/>
                <w:webHidden/>
              </w:rPr>
              <w:instrText xml:space="preserve"> PAGEREF _Toc119650867 \h </w:instrText>
            </w:r>
          </w:ins>
          <w:r>
            <w:rPr>
              <w:noProof/>
              <w:webHidden/>
            </w:rPr>
          </w:r>
          <w:r>
            <w:rPr>
              <w:noProof/>
              <w:webHidden/>
            </w:rPr>
            <w:fldChar w:fldCharType="separate"/>
          </w:r>
          <w:ins w:id="147" w:author="Sylvain" w:date="2022-11-18T08:00:00Z">
            <w:r>
              <w:rPr>
                <w:noProof/>
                <w:webHidden/>
              </w:rPr>
              <w:t>1</w:t>
            </w:r>
            <w:r>
              <w:rPr>
                <w:noProof/>
                <w:webHidden/>
              </w:rPr>
              <w:fldChar w:fldCharType="end"/>
            </w:r>
            <w:r w:rsidRPr="00027FFE">
              <w:rPr>
                <w:rStyle w:val="Lienhypertexte"/>
                <w:noProof/>
              </w:rPr>
              <w:fldChar w:fldCharType="end"/>
            </w:r>
          </w:ins>
        </w:p>
        <w:p w14:paraId="135BD13B" w14:textId="77777777" w:rsidR="00A50828" w:rsidRDefault="00A50828">
          <w:pPr>
            <w:pStyle w:val="TM3"/>
            <w:rPr>
              <w:ins w:id="148" w:author="Sylvain" w:date="2022-11-18T08:00:00Z"/>
              <w:rFonts w:asciiTheme="minorHAnsi" w:eastAsiaTheme="minorEastAsia" w:hAnsiTheme="minorHAnsi" w:cstheme="minorBidi"/>
              <w:noProof/>
              <w:sz w:val="22"/>
              <w:szCs w:val="22"/>
              <w:lang w:eastAsia="fr-FR"/>
            </w:rPr>
          </w:pPr>
          <w:ins w:id="14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une application de l’écran d’accueil</w:t>
            </w:r>
            <w:r>
              <w:rPr>
                <w:noProof/>
                <w:webHidden/>
              </w:rPr>
              <w:tab/>
            </w:r>
            <w:r>
              <w:rPr>
                <w:noProof/>
                <w:webHidden/>
              </w:rPr>
              <w:fldChar w:fldCharType="begin"/>
            </w:r>
            <w:r>
              <w:rPr>
                <w:noProof/>
                <w:webHidden/>
              </w:rPr>
              <w:instrText xml:space="preserve"> PAGEREF _Toc119650868 \h </w:instrText>
            </w:r>
          </w:ins>
          <w:r>
            <w:rPr>
              <w:noProof/>
              <w:webHidden/>
            </w:rPr>
          </w:r>
          <w:r>
            <w:rPr>
              <w:noProof/>
              <w:webHidden/>
            </w:rPr>
            <w:fldChar w:fldCharType="separate"/>
          </w:r>
          <w:ins w:id="150" w:author="Sylvain" w:date="2022-11-18T08:00:00Z">
            <w:r>
              <w:rPr>
                <w:noProof/>
                <w:webHidden/>
              </w:rPr>
              <w:t>1</w:t>
            </w:r>
            <w:r>
              <w:rPr>
                <w:noProof/>
                <w:webHidden/>
              </w:rPr>
              <w:fldChar w:fldCharType="end"/>
            </w:r>
            <w:r w:rsidRPr="00027FFE">
              <w:rPr>
                <w:rStyle w:val="Lienhypertexte"/>
                <w:noProof/>
              </w:rPr>
              <w:fldChar w:fldCharType="end"/>
            </w:r>
          </w:ins>
        </w:p>
        <w:p w14:paraId="44768CD0" w14:textId="77777777" w:rsidR="00A50828" w:rsidRDefault="00A50828">
          <w:pPr>
            <w:pStyle w:val="TM3"/>
            <w:rPr>
              <w:ins w:id="151" w:author="Sylvain" w:date="2022-11-18T08:00:00Z"/>
              <w:rFonts w:asciiTheme="minorHAnsi" w:eastAsiaTheme="minorEastAsia" w:hAnsiTheme="minorHAnsi" w:cstheme="minorBidi"/>
              <w:noProof/>
              <w:sz w:val="22"/>
              <w:szCs w:val="22"/>
              <w:lang w:eastAsia="fr-FR"/>
            </w:rPr>
          </w:pPr>
          <w:ins w:id="15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"_Toc119650869"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Déplacer une application sur l’écran d’accueil</w:t>
            </w:r>
            <w:r>
              <w:rPr>
                <w:noProof/>
                <w:webHidden/>
              </w:rPr>
              <w:tab/>
            </w:r>
            <w:r>
              <w:rPr>
                <w:noProof/>
                <w:webHidden/>
              </w:rPr>
              <w:fldChar w:fldCharType="begin"/>
            </w:r>
            <w:r>
              <w:rPr>
                <w:noProof/>
                <w:webHidden/>
              </w:rPr>
              <w:instrText xml:space="preserve"> PAGEREF _Toc119650869 \h </w:instrText>
            </w:r>
          </w:ins>
          <w:r>
            <w:rPr>
              <w:noProof/>
              <w:webHidden/>
            </w:rPr>
          </w:r>
          <w:r>
            <w:rPr>
              <w:noProof/>
              <w:webHidden/>
            </w:rPr>
            <w:fldChar w:fldCharType="separate"/>
          </w:r>
          <w:ins w:id="153" w:author="Sylvain" w:date="2022-11-18T08:00:00Z">
            <w:r>
              <w:rPr>
                <w:noProof/>
                <w:webHidden/>
              </w:rPr>
              <w:t>1</w:t>
            </w:r>
            <w:r>
              <w:rPr>
                <w:noProof/>
                <w:webHidden/>
              </w:rPr>
              <w:fldChar w:fldCharType="end"/>
            </w:r>
            <w:r w:rsidRPr="00027FFE">
              <w:rPr>
                <w:rStyle w:val="Lienhypertexte"/>
                <w:noProof/>
              </w:rPr>
              <w:fldChar w:fldCharType="end"/>
            </w:r>
          </w:ins>
        </w:p>
        <w:p w14:paraId="1304F33D" w14:textId="77777777" w:rsidR="00A50828" w:rsidRDefault="00A50828">
          <w:pPr>
            <w:pStyle w:val="TM3"/>
            <w:rPr>
              <w:ins w:id="154" w:author="Sylvain" w:date="2022-11-18T08:00:00Z"/>
              <w:rFonts w:asciiTheme="minorHAnsi" w:eastAsiaTheme="minorEastAsia" w:hAnsiTheme="minorHAnsi" w:cstheme="minorBidi"/>
              <w:noProof/>
              <w:sz w:val="22"/>
              <w:szCs w:val="22"/>
              <w:lang w:eastAsia="fr-FR"/>
            </w:rPr>
          </w:pPr>
          <w:ins w:id="15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Accès rapide</w:t>
            </w:r>
            <w:r>
              <w:rPr>
                <w:noProof/>
                <w:webHidden/>
              </w:rPr>
              <w:tab/>
            </w:r>
            <w:r>
              <w:rPr>
                <w:noProof/>
                <w:webHidden/>
              </w:rPr>
              <w:fldChar w:fldCharType="begin"/>
            </w:r>
            <w:r>
              <w:rPr>
                <w:noProof/>
                <w:webHidden/>
              </w:rPr>
              <w:instrText xml:space="preserve"> PAGEREF _Toc119650870 \h </w:instrText>
            </w:r>
          </w:ins>
          <w:r>
            <w:rPr>
              <w:noProof/>
              <w:webHidden/>
            </w:rPr>
          </w:r>
          <w:r>
            <w:rPr>
              <w:noProof/>
              <w:webHidden/>
            </w:rPr>
            <w:fldChar w:fldCharType="separate"/>
          </w:r>
          <w:ins w:id="156" w:author="Sylvain" w:date="2022-11-18T08:00:00Z">
            <w:r>
              <w:rPr>
                <w:noProof/>
                <w:webHidden/>
              </w:rPr>
              <w:t>1</w:t>
            </w:r>
            <w:r>
              <w:rPr>
                <w:noProof/>
                <w:webHidden/>
              </w:rPr>
              <w:fldChar w:fldCharType="end"/>
            </w:r>
            <w:r w:rsidRPr="00027FFE">
              <w:rPr>
                <w:rStyle w:val="Lienhypertexte"/>
                <w:noProof/>
              </w:rPr>
              <w:fldChar w:fldCharType="end"/>
            </w:r>
          </w:ins>
        </w:p>
        <w:p w14:paraId="3FF41F50" w14:textId="77777777" w:rsidR="00A50828" w:rsidRDefault="00A50828">
          <w:pPr>
            <w:pStyle w:val="TM2"/>
            <w:rPr>
              <w:ins w:id="157" w:author="Sylvain" w:date="2022-11-18T08:00:00Z"/>
              <w:rFonts w:asciiTheme="minorHAnsi" w:eastAsiaTheme="minorEastAsia" w:hAnsiTheme="minorHAnsi" w:cstheme="minorBidi"/>
              <w:noProof/>
              <w:sz w:val="22"/>
              <w:szCs w:val="22"/>
              <w:lang w:eastAsia="fr-FR"/>
            </w:rPr>
          </w:pPr>
          <w:ins w:id="15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Applications</w:t>
            </w:r>
            <w:r>
              <w:rPr>
                <w:noProof/>
                <w:webHidden/>
              </w:rPr>
              <w:tab/>
            </w:r>
            <w:r>
              <w:rPr>
                <w:noProof/>
                <w:webHidden/>
              </w:rPr>
              <w:fldChar w:fldCharType="begin"/>
            </w:r>
            <w:r>
              <w:rPr>
                <w:noProof/>
                <w:webHidden/>
              </w:rPr>
              <w:instrText xml:space="preserve"> PAGEREF _Toc119650871 \h </w:instrText>
            </w:r>
          </w:ins>
          <w:r>
            <w:rPr>
              <w:noProof/>
              <w:webHidden/>
            </w:rPr>
          </w:r>
          <w:r>
            <w:rPr>
              <w:noProof/>
              <w:webHidden/>
            </w:rPr>
            <w:fldChar w:fldCharType="separate"/>
          </w:r>
          <w:ins w:id="159" w:author="Sylvain" w:date="2022-11-18T08:00:00Z">
            <w:r>
              <w:rPr>
                <w:noProof/>
                <w:webHidden/>
              </w:rPr>
              <w:t>1</w:t>
            </w:r>
            <w:r>
              <w:rPr>
                <w:noProof/>
                <w:webHidden/>
              </w:rPr>
              <w:fldChar w:fldCharType="end"/>
            </w:r>
            <w:r w:rsidRPr="00027FFE">
              <w:rPr>
                <w:rStyle w:val="Lienhypertexte"/>
                <w:noProof/>
              </w:rPr>
              <w:fldChar w:fldCharType="end"/>
            </w:r>
          </w:ins>
        </w:p>
        <w:p w14:paraId="136203BA" w14:textId="77777777" w:rsidR="00A50828" w:rsidRDefault="00A50828">
          <w:pPr>
            <w:pStyle w:val="TM3"/>
            <w:rPr>
              <w:ins w:id="160" w:author="Sylvain" w:date="2022-11-18T08:00:00Z"/>
              <w:rFonts w:asciiTheme="minorHAnsi" w:eastAsiaTheme="minorEastAsia" w:hAnsiTheme="minorHAnsi" w:cstheme="minorBidi"/>
              <w:noProof/>
              <w:sz w:val="22"/>
              <w:szCs w:val="22"/>
              <w:lang w:eastAsia="fr-FR"/>
            </w:rPr>
          </w:pPr>
          <w:ins w:id="16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_Toc119650872 \h </w:instrText>
            </w:r>
          </w:ins>
          <w:r>
            <w:rPr>
              <w:noProof/>
              <w:webHidden/>
            </w:rPr>
          </w:r>
          <w:r>
            <w:rPr>
              <w:noProof/>
              <w:webHidden/>
            </w:rPr>
            <w:fldChar w:fldCharType="separate"/>
          </w:r>
          <w:ins w:id="162" w:author="Sylvain" w:date="2022-11-18T08:00:00Z">
            <w:r>
              <w:rPr>
                <w:noProof/>
                <w:webHidden/>
              </w:rPr>
              <w:t>1</w:t>
            </w:r>
            <w:r>
              <w:rPr>
                <w:noProof/>
                <w:webHidden/>
              </w:rPr>
              <w:fldChar w:fldCharType="end"/>
            </w:r>
            <w:r w:rsidRPr="00027FFE">
              <w:rPr>
                <w:rStyle w:val="Lienhypertexte"/>
                <w:noProof/>
              </w:rPr>
              <w:fldChar w:fldCharType="end"/>
            </w:r>
          </w:ins>
        </w:p>
        <w:p w14:paraId="3235AADF" w14:textId="77777777" w:rsidR="00A50828" w:rsidRDefault="00A50828">
          <w:pPr>
            <w:pStyle w:val="TM3"/>
            <w:rPr>
              <w:ins w:id="163" w:author="Sylvain" w:date="2022-11-18T08:00:00Z"/>
              <w:rFonts w:asciiTheme="minorHAnsi" w:eastAsiaTheme="minorEastAsia" w:hAnsiTheme="minorHAnsi" w:cstheme="minorBidi"/>
              <w:noProof/>
              <w:sz w:val="22"/>
              <w:szCs w:val="22"/>
              <w:lang w:eastAsia="fr-FR"/>
            </w:rPr>
          </w:pPr>
          <w:ins w:id="16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Ouvrir une application</w:t>
            </w:r>
            <w:r>
              <w:rPr>
                <w:noProof/>
                <w:webHidden/>
              </w:rPr>
              <w:tab/>
            </w:r>
            <w:r>
              <w:rPr>
                <w:noProof/>
                <w:webHidden/>
              </w:rPr>
              <w:fldChar w:fldCharType="begin"/>
            </w:r>
            <w:r>
              <w:rPr>
                <w:noProof/>
                <w:webHidden/>
              </w:rPr>
              <w:instrText xml:space="preserve"> PAGEREF _Toc119650873 \h </w:instrText>
            </w:r>
          </w:ins>
          <w:r>
            <w:rPr>
              <w:noProof/>
              <w:webHidden/>
            </w:rPr>
          </w:r>
          <w:r>
            <w:rPr>
              <w:noProof/>
              <w:webHidden/>
            </w:rPr>
            <w:fldChar w:fldCharType="separate"/>
          </w:r>
          <w:ins w:id="165" w:author="Sylvain" w:date="2022-11-18T08:00:00Z">
            <w:r>
              <w:rPr>
                <w:noProof/>
                <w:webHidden/>
              </w:rPr>
              <w:t>1</w:t>
            </w:r>
            <w:r>
              <w:rPr>
                <w:noProof/>
                <w:webHidden/>
              </w:rPr>
              <w:fldChar w:fldCharType="end"/>
            </w:r>
            <w:r w:rsidRPr="00027FFE">
              <w:rPr>
                <w:rStyle w:val="Lienhypertexte"/>
                <w:noProof/>
              </w:rPr>
              <w:fldChar w:fldCharType="end"/>
            </w:r>
          </w:ins>
        </w:p>
        <w:p w14:paraId="4FE8FE9C" w14:textId="77777777" w:rsidR="00A50828" w:rsidRDefault="00A50828">
          <w:pPr>
            <w:pStyle w:val="TM3"/>
            <w:rPr>
              <w:ins w:id="166" w:author="Sylvain" w:date="2022-11-18T08:00:00Z"/>
              <w:rFonts w:asciiTheme="minorHAnsi" w:eastAsiaTheme="minorEastAsia" w:hAnsiTheme="minorHAnsi" w:cstheme="minorBidi"/>
              <w:noProof/>
              <w:sz w:val="22"/>
              <w:szCs w:val="22"/>
              <w:lang w:eastAsia="fr-FR"/>
            </w:rPr>
          </w:pPr>
          <w:ins w:id="16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Chercher une application</w:t>
            </w:r>
            <w:r>
              <w:rPr>
                <w:noProof/>
                <w:webHidden/>
              </w:rPr>
              <w:tab/>
            </w:r>
            <w:r>
              <w:rPr>
                <w:noProof/>
                <w:webHidden/>
              </w:rPr>
              <w:fldChar w:fldCharType="begin"/>
            </w:r>
            <w:r>
              <w:rPr>
                <w:noProof/>
                <w:webHidden/>
              </w:rPr>
              <w:instrText xml:space="preserve"> PAGEREF _Toc119650874 \h </w:instrText>
            </w:r>
          </w:ins>
          <w:r>
            <w:rPr>
              <w:noProof/>
              <w:webHidden/>
            </w:rPr>
          </w:r>
          <w:r>
            <w:rPr>
              <w:noProof/>
              <w:webHidden/>
            </w:rPr>
            <w:fldChar w:fldCharType="separate"/>
          </w:r>
          <w:ins w:id="168" w:author="Sylvain" w:date="2022-11-18T08:00:00Z">
            <w:r>
              <w:rPr>
                <w:noProof/>
                <w:webHidden/>
              </w:rPr>
              <w:t>1</w:t>
            </w:r>
            <w:r>
              <w:rPr>
                <w:noProof/>
                <w:webHidden/>
              </w:rPr>
              <w:fldChar w:fldCharType="end"/>
            </w:r>
            <w:r w:rsidRPr="00027FFE">
              <w:rPr>
                <w:rStyle w:val="Lienhypertexte"/>
                <w:noProof/>
              </w:rPr>
              <w:fldChar w:fldCharType="end"/>
            </w:r>
          </w:ins>
        </w:p>
        <w:p w14:paraId="387C7918" w14:textId="77777777" w:rsidR="00A50828" w:rsidRDefault="00A50828">
          <w:pPr>
            <w:pStyle w:val="TM3"/>
            <w:rPr>
              <w:ins w:id="169" w:author="Sylvain" w:date="2022-11-18T08:00:00Z"/>
              <w:rFonts w:asciiTheme="minorHAnsi" w:eastAsiaTheme="minorEastAsia" w:hAnsiTheme="minorHAnsi" w:cstheme="minorBidi"/>
              <w:noProof/>
              <w:sz w:val="22"/>
              <w:szCs w:val="22"/>
              <w:lang w:eastAsia="fr-FR"/>
            </w:rPr>
          </w:pPr>
          <w:ins w:id="17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Télécharger une application</w:t>
            </w:r>
            <w:r>
              <w:rPr>
                <w:noProof/>
                <w:webHidden/>
              </w:rPr>
              <w:tab/>
            </w:r>
            <w:r>
              <w:rPr>
                <w:noProof/>
                <w:webHidden/>
              </w:rPr>
              <w:fldChar w:fldCharType="begin"/>
            </w:r>
            <w:r>
              <w:rPr>
                <w:noProof/>
                <w:webHidden/>
              </w:rPr>
              <w:instrText xml:space="preserve"> PAGEREF _Toc119650875 \h </w:instrText>
            </w:r>
          </w:ins>
          <w:r>
            <w:rPr>
              <w:noProof/>
              <w:webHidden/>
            </w:rPr>
          </w:r>
          <w:r>
            <w:rPr>
              <w:noProof/>
              <w:webHidden/>
            </w:rPr>
            <w:fldChar w:fldCharType="separate"/>
          </w:r>
          <w:ins w:id="171" w:author="Sylvain" w:date="2022-11-18T08:00:00Z">
            <w:r>
              <w:rPr>
                <w:noProof/>
                <w:webHidden/>
              </w:rPr>
              <w:t>1</w:t>
            </w:r>
            <w:r>
              <w:rPr>
                <w:noProof/>
                <w:webHidden/>
              </w:rPr>
              <w:fldChar w:fldCharType="end"/>
            </w:r>
            <w:r w:rsidRPr="00027FFE">
              <w:rPr>
                <w:rStyle w:val="Lienhypertexte"/>
                <w:noProof/>
              </w:rPr>
              <w:fldChar w:fldCharType="end"/>
            </w:r>
          </w:ins>
        </w:p>
        <w:p w14:paraId="1A3E6011" w14:textId="77777777" w:rsidR="00A50828" w:rsidRDefault="00A50828">
          <w:pPr>
            <w:pStyle w:val="TM3"/>
            <w:rPr>
              <w:ins w:id="172" w:author="Sylvain" w:date="2022-11-18T08:00:00Z"/>
              <w:rFonts w:asciiTheme="minorHAnsi" w:eastAsiaTheme="minorEastAsia" w:hAnsiTheme="minorHAnsi" w:cstheme="minorBidi"/>
              <w:noProof/>
              <w:sz w:val="22"/>
              <w:szCs w:val="22"/>
              <w:lang w:eastAsia="fr-FR"/>
            </w:rPr>
          </w:pPr>
          <w:ins w:id="17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une application</w:t>
            </w:r>
            <w:r>
              <w:rPr>
                <w:noProof/>
                <w:webHidden/>
              </w:rPr>
              <w:tab/>
            </w:r>
            <w:r>
              <w:rPr>
                <w:noProof/>
                <w:webHidden/>
              </w:rPr>
              <w:fldChar w:fldCharType="begin"/>
            </w:r>
            <w:r>
              <w:rPr>
                <w:noProof/>
                <w:webHidden/>
              </w:rPr>
              <w:instrText xml:space="preserve"> PAGEREF _Toc119650876 \h </w:instrText>
            </w:r>
          </w:ins>
          <w:r>
            <w:rPr>
              <w:noProof/>
              <w:webHidden/>
            </w:rPr>
          </w:r>
          <w:r>
            <w:rPr>
              <w:noProof/>
              <w:webHidden/>
            </w:rPr>
            <w:fldChar w:fldCharType="separate"/>
          </w:r>
          <w:ins w:id="174" w:author="Sylvain" w:date="2022-11-18T08:00:00Z">
            <w:r>
              <w:rPr>
                <w:noProof/>
                <w:webHidden/>
              </w:rPr>
              <w:t>1</w:t>
            </w:r>
            <w:r>
              <w:rPr>
                <w:noProof/>
                <w:webHidden/>
              </w:rPr>
              <w:fldChar w:fldCharType="end"/>
            </w:r>
            <w:r w:rsidRPr="00027FFE">
              <w:rPr>
                <w:rStyle w:val="Lienhypertexte"/>
                <w:noProof/>
              </w:rPr>
              <w:fldChar w:fldCharType="end"/>
            </w:r>
          </w:ins>
        </w:p>
        <w:p w14:paraId="65F8378D" w14:textId="77777777" w:rsidR="00A50828" w:rsidRDefault="00A50828">
          <w:pPr>
            <w:pStyle w:val="TM3"/>
            <w:rPr>
              <w:ins w:id="175" w:author="Sylvain" w:date="2022-11-18T08:00:00Z"/>
              <w:rFonts w:asciiTheme="minorHAnsi" w:eastAsiaTheme="minorEastAsia" w:hAnsiTheme="minorHAnsi" w:cstheme="minorBidi"/>
              <w:noProof/>
              <w:sz w:val="22"/>
              <w:szCs w:val="22"/>
              <w:lang w:eastAsia="fr-FR"/>
            </w:rPr>
          </w:pPr>
          <w:ins w:id="17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Paramétrer des autorisations pour les applications</w:t>
            </w:r>
            <w:r>
              <w:rPr>
                <w:noProof/>
                <w:webHidden/>
              </w:rPr>
              <w:tab/>
            </w:r>
            <w:r>
              <w:rPr>
                <w:noProof/>
                <w:webHidden/>
              </w:rPr>
              <w:fldChar w:fldCharType="begin"/>
            </w:r>
            <w:r>
              <w:rPr>
                <w:noProof/>
                <w:webHidden/>
              </w:rPr>
              <w:instrText xml:space="preserve"> PAGEREF _Toc119650877 \h </w:instrText>
            </w:r>
          </w:ins>
          <w:r>
            <w:rPr>
              <w:noProof/>
              <w:webHidden/>
            </w:rPr>
          </w:r>
          <w:r>
            <w:rPr>
              <w:noProof/>
              <w:webHidden/>
            </w:rPr>
            <w:fldChar w:fldCharType="separate"/>
          </w:r>
          <w:ins w:id="177" w:author="Sylvain" w:date="2022-11-18T08:00:00Z">
            <w:r>
              <w:rPr>
                <w:noProof/>
                <w:webHidden/>
              </w:rPr>
              <w:t>1</w:t>
            </w:r>
            <w:r>
              <w:rPr>
                <w:noProof/>
                <w:webHidden/>
              </w:rPr>
              <w:fldChar w:fldCharType="end"/>
            </w:r>
            <w:r w:rsidRPr="00027FFE">
              <w:rPr>
                <w:rStyle w:val="Lienhypertexte"/>
                <w:noProof/>
              </w:rPr>
              <w:fldChar w:fldCharType="end"/>
            </w:r>
          </w:ins>
        </w:p>
        <w:p w14:paraId="7E781215" w14:textId="77777777" w:rsidR="00A50828" w:rsidRDefault="00A50828">
          <w:pPr>
            <w:pStyle w:val="TM2"/>
            <w:rPr>
              <w:ins w:id="178" w:author="Sylvain" w:date="2022-11-18T08:00:00Z"/>
              <w:rFonts w:asciiTheme="minorHAnsi" w:eastAsiaTheme="minorEastAsia" w:hAnsiTheme="minorHAnsi" w:cstheme="minorBidi"/>
              <w:noProof/>
              <w:sz w:val="22"/>
              <w:szCs w:val="22"/>
              <w:lang w:eastAsia="fr-FR"/>
            </w:rPr>
          </w:pPr>
          <w:ins w:id="17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Agenda</w:t>
            </w:r>
            <w:r>
              <w:rPr>
                <w:noProof/>
                <w:webHidden/>
              </w:rPr>
              <w:tab/>
            </w:r>
            <w:r>
              <w:rPr>
                <w:noProof/>
                <w:webHidden/>
              </w:rPr>
              <w:fldChar w:fldCharType="begin"/>
            </w:r>
            <w:r>
              <w:rPr>
                <w:noProof/>
                <w:webHidden/>
              </w:rPr>
              <w:instrText xml:space="preserve"> PAGEREF _Toc119650878 \h </w:instrText>
            </w:r>
          </w:ins>
          <w:r>
            <w:rPr>
              <w:noProof/>
              <w:webHidden/>
            </w:rPr>
          </w:r>
          <w:r>
            <w:rPr>
              <w:noProof/>
              <w:webHidden/>
            </w:rPr>
            <w:fldChar w:fldCharType="separate"/>
          </w:r>
          <w:ins w:id="180" w:author="Sylvain" w:date="2022-11-18T08:00:00Z">
            <w:r>
              <w:rPr>
                <w:noProof/>
                <w:webHidden/>
              </w:rPr>
              <w:t>1</w:t>
            </w:r>
            <w:r>
              <w:rPr>
                <w:noProof/>
                <w:webHidden/>
              </w:rPr>
              <w:fldChar w:fldCharType="end"/>
            </w:r>
            <w:r w:rsidRPr="00027FFE">
              <w:rPr>
                <w:rStyle w:val="Lienhypertexte"/>
                <w:noProof/>
              </w:rPr>
              <w:fldChar w:fldCharType="end"/>
            </w:r>
          </w:ins>
        </w:p>
        <w:p w14:paraId="5F5AA51D" w14:textId="77777777" w:rsidR="00A50828" w:rsidRDefault="00A50828">
          <w:pPr>
            <w:pStyle w:val="TM3"/>
            <w:rPr>
              <w:ins w:id="181" w:author="Sylvain" w:date="2022-11-18T08:00:00Z"/>
              <w:rFonts w:asciiTheme="minorHAnsi" w:eastAsiaTheme="minorEastAsia" w:hAnsiTheme="minorHAnsi" w:cstheme="minorBidi"/>
              <w:noProof/>
              <w:sz w:val="22"/>
              <w:szCs w:val="22"/>
              <w:lang w:eastAsia="fr-FR"/>
            </w:rPr>
          </w:pPr>
          <w:ins w:id="18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"_Toc119650879"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_Toc119650879 \h </w:instrText>
            </w:r>
          </w:ins>
          <w:r>
            <w:rPr>
              <w:noProof/>
              <w:webHidden/>
            </w:rPr>
          </w:r>
          <w:r>
            <w:rPr>
              <w:noProof/>
              <w:webHidden/>
            </w:rPr>
            <w:fldChar w:fldCharType="separate"/>
          </w:r>
          <w:ins w:id="183" w:author="Sylvain" w:date="2022-11-18T08:00:00Z">
            <w:r>
              <w:rPr>
                <w:noProof/>
                <w:webHidden/>
              </w:rPr>
              <w:t>1</w:t>
            </w:r>
            <w:r>
              <w:rPr>
                <w:noProof/>
                <w:webHidden/>
              </w:rPr>
              <w:fldChar w:fldCharType="end"/>
            </w:r>
            <w:r w:rsidRPr="00027FFE">
              <w:rPr>
                <w:rStyle w:val="Lienhypertexte"/>
                <w:noProof/>
              </w:rPr>
              <w:fldChar w:fldCharType="end"/>
            </w:r>
          </w:ins>
        </w:p>
        <w:p w14:paraId="337D428C" w14:textId="77777777" w:rsidR="00A50828" w:rsidRDefault="00A50828">
          <w:pPr>
            <w:pStyle w:val="TM2"/>
            <w:rPr>
              <w:ins w:id="184" w:author="Sylvain" w:date="2022-11-18T08:00:00Z"/>
              <w:rFonts w:asciiTheme="minorHAnsi" w:eastAsiaTheme="minorEastAsia" w:hAnsiTheme="minorHAnsi" w:cstheme="minorBidi"/>
              <w:noProof/>
              <w:sz w:val="22"/>
              <w:szCs w:val="22"/>
              <w:lang w:eastAsia="fr-FR"/>
            </w:rPr>
          </w:pPr>
          <w:ins w:id="18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Appareil photo</w:t>
            </w:r>
            <w:r>
              <w:rPr>
                <w:noProof/>
                <w:webHidden/>
              </w:rPr>
              <w:tab/>
            </w:r>
            <w:r>
              <w:rPr>
                <w:noProof/>
                <w:webHidden/>
              </w:rPr>
              <w:fldChar w:fldCharType="begin"/>
            </w:r>
            <w:r>
              <w:rPr>
                <w:noProof/>
                <w:webHidden/>
              </w:rPr>
              <w:instrText xml:space="preserve"> PAGEREF _Toc119650880 \h </w:instrText>
            </w:r>
          </w:ins>
          <w:r>
            <w:rPr>
              <w:noProof/>
              <w:webHidden/>
            </w:rPr>
          </w:r>
          <w:r>
            <w:rPr>
              <w:noProof/>
              <w:webHidden/>
            </w:rPr>
            <w:fldChar w:fldCharType="separate"/>
          </w:r>
          <w:ins w:id="186" w:author="Sylvain" w:date="2022-11-18T08:00:00Z">
            <w:r>
              <w:rPr>
                <w:noProof/>
                <w:webHidden/>
              </w:rPr>
              <w:t>1</w:t>
            </w:r>
            <w:r>
              <w:rPr>
                <w:noProof/>
                <w:webHidden/>
              </w:rPr>
              <w:fldChar w:fldCharType="end"/>
            </w:r>
            <w:r w:rsidRPr="00027FFE">
              <w:rPr>
                <w:rStyle w:val="Lienhypertexte"/>
                <w:noProof/>
              </w:rPr>
              <w:fldChar w:fldCharType="end"/>
            </w:r>
          </w:ins>
        </w:p>
        <w:p w14:paraId="676EB5BF" w14:textId="77777777" w:rsidR="00A50828" w:rsidRDefault="00A50828">
          <w:pPr>
            <w:pStyle w:val="TM3"/>
            <w:rPr>
              <w:ins w:id="187" w:author="Sylvain" w:date="2022-11-18T08:00:00Z"/>
              <w:rFonts w:asciiTheme="minorHAnsi" w:eastAsiaTheme="minorEastAsia" w:hAnsiTheme="minorHAnsi" w:cstheme="minorBidi"/>
              <w:noProof/>
              <w:sz w:val="22"/>
              <w:szCs w:val="22"/>
              <w:lang w:eastAsia="fr-FR"/>
            </w:rPr>
          </w:pPr>
          <w:ins w:id="18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_Toc119650881 \h </w:instrText>
            </w:r>
          </w:ins>
          <w:r>
            <w:rPr>
              <w:noProof/>
              <w:webHidden/>
            </w:rPr>
          </w:r>
          <w:r>
            <w:rPr>
              <w:noProof/>
              <w:webHidden/>
            </w:rPr>
            <w:fldChar w:fldCharType="separate"/>
          </w:r>
          <w:ins w:id="189" w:author="Sylvain" w:date="2022-11-18T08:00:00Z">
            <w:r>
              <w:rPr>
                <w:noProof/>
                <w:webHidden/>
              </w:rPr>
              <w:t>1</w:t>
            </w:r>
            <w:r>
              <w:rPr>
                <w:noProof/>
                <w:webHidden/>
              </w:rPr>
              <w:fldChar w:fldCharType="end"/>
            </w:r>
            <w:r w:rsidRPr="00027FFE">
              <w:rPr>
                <w:rStyle w:val="Lienhypertexte"/>
                <w:noProof/>
              </w:rPr>
              <w:fldChar w:fldCharType="end"/>
            </w:r>
          </w:ins>
        </w:p>
        <w:p w14:paraId="1D3F45C4" w14:textId="77777777" w:rsidR="00A50828" w:rsidRDefault="00A50828">
          <w:pPr>
            <w:pStyle w:val="TM3"/>
            <w:rPr>
              <w:ins w:id="190" w:author="Sylvain" w:date="2022-11-18T08:00:00Z"/>
              <w:rFonts w:asciiTheme="minorHAnsi" w:eastAsiaTheme="minorEastAsia" w:hAnsiTheme="minorHAnsi" w:cstheme="minorBidi"/>
              <w:noProof/>
              <w:sz w:val="22"/>
              <w:szCs w:val="22"/>
              <w:lang w:eastAsia="fr-FR"/>
            </w:rPr>
          </w:pPr>
          <w:ins w:id="19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Prendre une photo</w:t>
            </w:r>
            <w:r>
              <w:rPr>
                <w:noProof/>
                <w:webHidden/>
              </w:rPr>
              <w:tab/>
            </w:r>
            <w:r>
              <w:rPr>
                <w:noProof/>
                <w:webHidden/>
              </w:rPr>
              <w:fldChar w:fldCharType="begin"/>
            </w:r>
            <w:r>
              <w:rPr>
                <w:noProof/>
                <w:webHidden/>
              </w:rPr>
              <w:instrText xml:space="preserve"> PAGEREF _Toc119650882 \h </w:instrText>
            </w:r>
          </w:ins>
          <w:r>
            <w:rPr>
              <w:noProof/>
              <w:webHidden/>
            </w:rPr>
          </w:r>
          <w:r>
            <w:rPr>
              <w:noProof/>
              <w:webHidden/>
            </w:rPr>
            <w:fldChar w:fldCharType="separate"/>
          </w:r>
          <w:ins w:id="192" w:author="Sylvain" w:date="2022-11-18T08:00:00Z">
            <w:r>
              <w:rPr>
                <w:noProof/>
                <w:webHidden/>
              </w:rPr>
              <w:t>1</w:t>
            </w:r>
            <w:r>
              <w:rPr>
                <w:noProof/>
                <w:webHidden/>
              </w:rPr>
              <w:fldChar w:fldCharType="end"/>
            </w:r>
            <w:r w:rsidRPr="00027FFE">
              <w:rPr>
                <w:rStyle w:val="Lienhypertexte"/>
                <w:noProof/>
              </w:rPr>
              <w:fldChar w:fldCharType="end"/>
            </w:r>
          </w:ins>
        </w:p>
        <w:p w14:paraId="1F6440D4" w14:textId="77777777" w:rsidR="00A50828" w:rsidRDefault="00A50828">
          <w:pPr>
            <w:pStyle w:val="TM3"/>
            <w:rPr>
              <w:ins w:id="193" w:author="Sylvain" w:date="2022-11-18T08:00:00Z"/>
              <w:rFonts w:asciiTheme="minorHAnsi" w:eastAsiaTheme="minorEastAsia" w:hAnsiTheme="minorHAnsi" w:cstheme="minorBidi"/>
              <w:noProof/>
              <w:sz w:val="22"/>
              <w:szCs w:val="22"/>
              <w:lang w:eastAsia="fr-FR"/>
            </w:rPr>
          </w:pPr>
          <w:ins w:id="19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Prendre une vidéo</w:t>
            </w:r>
            <w:r>
              <w:rPr>
                <w:noProof/>
                <w:webHidden/>
              </w:rPr>
              <w:tab/>
            </w:r>
            <w:r>
              <w:rPr>
                <w:noProof/>
                <w:webHidden/>
              </w:rPr>
              <w:fldChar w:fldCharType="begin"/>
            </w:r>
            <w:r>
              <w:rPr>
                <w:noProof/>
                <w:webHidden/>
              </w:rPr>
              <w:instrText xml:space="preserve"> PAGEREF _Toc119650883 \h </w:instrText>
            </w:r>
          </w:ins>
          <w:r>
            <w:rPr>
              <w:noProof/>
              <w:webHidden/>
            </w:rPr>
          </w:r>
          <w:r>
            <w:rPr>
              <w:noProof/>
              <w:webHidden/>
            </w:rPr>
            <w:fldChar w:fldCharType="separate"/>
          </w:r>
          <w:ins w:id="195" w:author="Sylvain" w:date="2022-11-18T08:00:00Z">
            <w:r>
              <w:rPr>
                <w:noProof/>
                <w:webHidden/>
              </w:rPr>
              <w:t>1</w:t>
            </w:r>
            <w:r>
              <w:rPr>
                <w:noProof/>
                <w:webHidden/>
              </w:rPr>
              <w:fldChar w:fldCharType="end"/>
            </w:r>
            <w:r w:rsidRPr="00027FFE">
              <w:rPr>
                <w:rStyle w:val="Lienhypertexte"/>
                <w:noProof/>
              </w:rPr>
              <w:fldChar w:fldCharType="end"/>
            </w:r>
          </w:ins>
        </w:p>
        <w:p w14:paraId="6417C993" w14:textId="77777777" w:rsidR="00A50828" w:rsidRDefault="00A50828">
          <w:pPr>
            <w:pStyle w:val="TM2"/>
            <w:rPr>
              <w:ins w:id="196" w:author="Sylvain" w:date="2022-11-18T08:00:00Z"/>
              <w:rFonts w:asciiTheme="minorHAnsi" w:eastAsiaTheme="minorEastAsia" w:hAnsiTheme="minorHAnsi" w:cstheme="minorBidi"/>
              <w:noProof/>
              <w:sz w:val="22"/>
              <w:szCs w:val="22"/>
              <w:lang w:eastAsia="fr-FR"/>
            </w:rPr>
          </w:pPr>
          <w:ins w:id="19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Assistant</w:t>
            </w:r>
            <w:r>
              <w:rPr>
                <w:noProof/>
                <w:webHidden/>
              </w:rPr>
              <w:tab/>
            </w:r>
            <w:r>
              <w:rPr>
                <w:noProof/>
                <w:webHidden/>
              </w:rPr>
              <w:fldChar w:fldCharType="begin"/>
            </w:r>
            <w:r>
              <w:rPr>
                <w:noProof/>
                <w:webHidden/>
              </w:rPr>
              <w:instrText xml:space="preserve"> PAGEREF _Toc119650884 \h </w:instrText>
            </w:r>
          </w:ins>
          <w:r>
            <w:rPr>
              <w:noProof/>
              <w:webHidden/>
            </w:rPr>
          </w:r>
          <w:r>
            <w:rPr>
              <w:noProof/>
              <w:webHidden/>
            </w:rPr>
            <w:fldChar w:fldCharType="separate"/>
          </w:r>
          <w:ins w:id="198" w:author="Sylvain" w:date="2022-11-18T08:00:00Z">
            <w:r>
              <w:rPr>
                <w:noProof/>
                <w:webHidden/>
              </w:rPr>
              <w:t>1</w:t>
            </w:r>
            <w:r>
              <w:rPr>
                <w:noProof/>
                <w:webHidden/>
              </w:rPr>
              <w:fldChar w:fldCharType="end"/>
            </w:r>
            <w:r w:rsidRPr="00027FFE">
              <w:rPr>
                <w:rStyle w:val="Lienhypertexte"/>
                <w:noProof/>
              </w:rPr>
              <w:fldChar w:fldCharType="end"/>
            </w:r>
          </w:ins>
        </w:p>
        <w:p w14:paraId="7F9CEDF5" w14:textId="77777777" w:rsidR="00A50828" w:rsidRDefault="00A50828">
          <w:pPr>
            <w:pStyle w:val="TM2"/>
            <w:rPr>
              <w:ins w:id="199" w:author="Sylvain" w:date="2022-11-18T08:00:00Z"/>
              <w:rFonts w:asciiTheme="minorHAnsi" w:eastAsiaTheme="minorEastAsia" w:hAnsiTheme="minorHAnsi" w:cstheme="minorBidi"/>
              <w:noProof/>
              <w:sz w:val="22"/>
              <w:szCs w:val="22"/>
              <w:lang w:eastAsia="fr-FR"/>
            </w:rPr>
          </w:pPr>
          <w:ins w:id="20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Calculatrice</w:t>
            </w:r>
            <w:r>
              <w:rPr>
                <w:noProof/>
                <w:webHidden/>
              </w:rPr>
              <w:tab/>
            </w:r>
            <w:r>
              <w:rPr>
                <w:noProof/>
                <w:webHidden/>
              </w:rPr>
              <w:fldChar w:fldCharType="begin"/>
            </w:r>
            <w:r>
              <w:rPr>
                <w:noProof/>
                <w:webHidden/>
              </w:rPr>
              <w:instrText xml:space="preserve"> PAGEREF _Toc119650885 \h </w:instrText>
            </w:r>
          </w:ins>
          <w:r>
            <w:rPr>
              <w:noProof/>
              <w:webHidden/>
            </w:rPr>
          </w:r>
          <w:r>
            <w:rPr>
              <w:noProof/>
              <w:webHidden/>
            </w:rPr>
            <w:fldChar w:fldCharType="separate"/>
          </w:r>
          <w:ins w:id="201" w:author="Sylvain" w:date="2022-11-18T08:00:00Z">
            <w:r>
              <w:rPr>
                <w:noProof/>
                <w:webHidden/>
              </w:rPr>
              <w:t>1</w:t>
            </w:r>
            <w:r>
              <w:rPr>
                <w:noProof/>
                <w:webHidden/>
              </w:rPr>
              <w:fldChar w:fldCharType="end"/>
            </w:r>
            <w:r w:rsidRPr="00027FFE">
              <w:rPr>
                <w:rStyle w:val="Lienhypertexte"/>
                <w:noProof/>
              </w:rPr>
              <w:fldChar w:fldCharType="end"/>
            </w:r>
          </w:ins>
        </w:p>
        <w:p w14:paraId="4261BCE0" w14:textId="77777777" w:rsidR="00A50828" w:rsidRDefault="00A50828">
          <w:pPr>
            <w:pStyle w:val="TM3"/>
            <w:rPr>
              <w:ins w:id="202" w:author="Sylvain" w:date="2022-11-18T08:00:00Z"/>
              <w:rFonts w:asciiTheme="minorHAnsi" w:eastAsiaTheme="minorEastAsia" w:hAnsiTheme="minorHAnsi" w:cstheme="minorBidi"/>
              <w:noProof/>
              <w:sz w:val="22"/>
              <w:szCs w:val="22"/>
              <w:lang w:eastAsia="fr-FR"/>
            </w:rPr>
          </w:pPr>
          <w:ins w:id="20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_Toc119650886 \h </w:instrText>
            </w:r>
          </w:ins>
          <w:r>
            <w:rPr>
              <w:noProof/>
              <w:webHidden/>
            </w:rPr>
          </w:r>
          <w:r>
            <w:rPr>
              <w:noProof/>
              <w:webHidden/>
            </w:rPr>
            <w:fldChar w:fldCharType="separate"/>
          </w:r>
          <w:ins w:id="204" w:author="Sylvain" w:date="2022-11-18T08:00:00Z">
            <w:r>
              <w:rPr>
                <w:noProof/>
                <w:webHidden/>
              </w:rPr>
              <w:t>1</w:t>
            </w:r>
            <w:r>
              <w:rPr>
                <w:noProof/>
                <w:webHidden/>
              </w:rPr>
              <w:fldChar w:fldCharType="end"/>
            </w:r>
            <w:r w:rsidRPr="00027FFE">
              <w:rPr>
                <w:rStyle w:val="Lienhypertexte"/>
                <w:noProof/>
              </w:rPr>
              <w:fldChar w:fldCharType="end"/>
            </w:r>
          </w:ins>
        </w:p>
        <w:p w14:paraId="3A97B45E" w14:textId="77777777" w:rsidR="00A50828" w:rsidRDefault="00A50828">
          <w:pPr>
            <w:pStyle w:val="TM3"/>
            <w:rPr>
              <w:ins w:id="205" w:author="Sylvain" w:date="2022-11-18T08:00:00Z"/>
              <w:rFonts w:asciiTheme="minorHAnsi" w:eastAsiaTheme="minorEastAsia" w:hAnsiTheme="minorHAnsi" w:cstheme="minorBidi"/>
              <w:noProof/>
              <w:sz w:val="22"/>
              <w:szCs w:val="22"/>
              <w:lang w:eastAsia="fr-FR"/>
            </w:rPr>
          </w:pPr>
          <w:ins w:id="20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Effectuer un calcul</w:t>
            </w:r>
            <w:r>
              <w:rPr>
                <w:noProof/>
                <w:webHidden/>
              </w:rPr>
              <w:tab/>
            </w:r>
            <w:r>
              <w:rPr>
                <w:noProof/>
                <w:webHidden/>
              </w:rPr>
              <w:fldChar w:fldCharType="begin"/>
            </w:r>
            <w:r>
              <w:rPr>
                <w:noProof/>
                <w:webHidden/>
              </w:rPr>
              <w:instrText xml:space="preserve"> PAGEREF _Toc119650887 \h </w:instrText>
            </w:r>
          </w:ins>
          <w:r>
            <w:rPr>
              <w:noProof/>
              <w:webHidden/>
            </w:rPr>
          </w:r>
          <w:r>
            <w:rPr>
              <w:noProof/>
              <w:webHidden/>
            </w:rPr>
            <w:fldChar w:fldCharType="separate"/>
          </w:r>
          <w:ins w:id="207" w:author="Sylvain" w:date="2022-11-18T08:00:00Z">
            <w:r>
              <w:rPr>
                <w:noProof/>
                <w:webHidden/>
              </w:rPr>
              <w:t>1</w:t>
            </w:r>
            <w:r>
              <w:rPr>
                <w:noProof/>
                <w:webHidden/>
              </w:rPr>
              <w:fldChar w:fldCharType="end"/>
            </w:r>
            <w:r w:rsidRPr="00027FFE">
              <w:rPr>
                <w:rStyle w:val="Lienhypertexte"/>
                <w:noProof/>
              </w:rPr>
              <w:fldChar w:fldCharType="end"/>
            </w:r>
          </w:ins>
        </w:p>
        <w:p w14:paraId="68EF4F91" w14:textId="77777777" w:rsidR="00A50828" w:rsidRDefault="00A50828">
          <w:pPr>
            <w:pStyle w:val="TM2"/>
            <w:rPr>
              <w:ins w:id="208" w:author="Sylvain" w:date="2022-11-18T08:00:00Z"/>
              <w:rFonts w:asciiTheme="minorHAnsi" w:eastAsiaTheme="minorEastAsia" w:hAnsiTheme="minorHAnsi" w:cstheme="minorBidi"/>
              <w:noProof/>
              <w:sz w:val="22"/>
              <w:szCs w:val="22"/>
              <w:lang w:eastAsia="fr-FR"/>
            </w:rPr>
          </w:pPr>
          <w:ins w:id="20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Calendrier</w:t>
            </w:r>
            <w:r>
              <w:rPr>
                <w:noProof/>
                <w:webHidden/>
              </w:rPr>
              <w:tab/>
            </w:r>
            <w:r>
              <w:rPr>
                <w:noProof/>
                <w:webHidden/>
              </w:rPr>
              <w:fldChar w:fldCharType="begin"/>
            </w:r>
            <w:r>
              <w:rPr>
                <w:noProof/>
                <w:webHidden/>
              </w:rPr>
              <w:instrText xml:space="preserve"> PAGEREF _Toc119650888 \h </w:instrText>
            </w:r>
          </w:ins>
          <w:r>
            <w:rPr>
              <w:noProof/>
              <w:webHidden/>
            </w:rPr>
          </w:r>
          <w:r>
            <w:rPr>
              <w:noProof/>
              <w:webHidden/>
            </w:rPr>
            <w:fldChar w:fldCharType="separate"/>
          </w:r>
          <w:ins w:id="210" w:author="Sylvain" w:date="2022-11-18T08:00:00Z">
            <w:r>
              <w:rPr>
                <w:noProof/>
                <w:webHidden/>
              </w:rPr>
              <w:t>1</w:t>
            </w:r>
            <w:r>
              <w:rPr>
                <w:noProof/>
                <w:webHidden/>
              </w:rPr>
              <w:fldChar w:fldCharType="end"/>
            </w:r>
            <w:r w:rsidRPr="00027FFE">
              <w:rPr>
                <w:rStyle w:val="Lienhypertexte"/>
                <w:noProof/>
              </w:rPr>
              <w:fldChar w:fldCharType="end"/>
            </w:r>
          </w:ins>
        </w:p>
        <w:p w14:paraId="3FCC4A36" w14:textId="77777777" w:rsidR="00A50828" w:rsidRDefault="00A50828">
          <w:pPr>
            <w:pStyle w:val="TM3"/>
            <w:rPr>
              <w:ins w:id="211" w:author="Sylvain" w:date="2022-11-18T08:00:00Z"/>
              <w:rFonts w:asciiTheme="minorHAnsi" w:eastAsiaTheme="minorEastAsia" w:hAnsiTheme="minorHAnsi" w:cstheme="minorBidi"/>
              <w:noProof/>
              <w:sz w:val="22"/>
              <w:szCs w:val="22"/>
              <w:lang w:eastAsia="fr-FR"/>
            </w:rPr>
          </w:pPr>
          <w:ins w:id="21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"_Toc119650889"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_Toc119650889 \h </w:instrText>
            </w:r>
          </w:ins>
          <w:r>
            <w:rPr>
              <w:noProof/>
              <w:webHidden/>
            </w:rPr>
          </w:r>
          <w:r>
            <w:rPr>
              <w:noProof/>
              <w:webHidden/>
            </w:rPr>
            <w:fldChar w:fldCharType="separate"/>
          </w:r>
          <w:ins w:id="213" w:author="Sylvain" w:date="2022-11-18T08:00:00Z">
            <w:r>
              <w:rPr>
                <w:noProof/>
                <w:webHidden/>
              </w:rPr>
              <w:t>1</w:t>
            </w:r>
            <w:r>
              <w:rPr>
                <w:noProof/>
                <w:webHidden/>
              </w:rPr>
              <w:fldChar w:fldCharType="end"/>
            </w:r>
            <w:r w:rsidRPr="00027FFE">
              <w:rPr>
                <w:rStyle w:val="Lienhypertexte"/>
                <w:noProof/>
              </w:rPr>
              <w:fldChar w:fldCharType="end"/>
            </w:r>
          </w:ins>
        </w:p>
        <w:p w14:paraId="1B47DFF9" w14:textId="77777777" w:rsidR="00A50828" w:rsidRDefault="00A50828">
          <w:pPr>
            <w:pStyle w:val="TM3"/>
            <w:rPr>
              <w:ins w:id="214" w:author="Sylvain" w:date="2022-11-18T08:00:00Z"/>
              <w:rFonts w:asciiTheme="minorHAnsi" w:eastAsiaTheme="minorEastAsia" w:hAnsiTheme="minorHAnsi" w:cstheme="minorBidi"/>
              <w:noProof/>
              <w:sz w:val="22"/>
              <w:szCs w:val="22"/>
              <w:lang w:eastAsia="fr-FR"/>
            </w:rPr>
          </w:pPr>
          <w:ins w:id="21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Ajouter un évènement</w:t>
            </w:r>
            <w:r>
              <w:rPr>
                <w:noProof/>
                <w:webHidden/>
              </w:rPr>
              <w:tab/>
            </w:r>
            <w:r>
              <w:rPr>
                <w:noProof/>
                <w:webHidden/>
              </w:rPr>
              <w:fldChar w:fldCharType="begin"/>
            </w:r>
            <w:r>
              <w:rPr>
                <w:noProof/>
                <w:webHidden/>
              </w:rPr>
              <w:instrText xml:space="preserve"> PAGEREF _Toc119650890 \h </w:instrText>
            </w:r>
          </w:ins>
          <w:r>
            <w:rPr>
              <w:noProof/>
              <w:webHidden/>
            </w:rPr>
          </w:r>
          <w:r>
            <w:rPr>
              <w:noProof/>
              <w:webHidden/>
            </w:rPr>
            <w:fldChar w:fldCharType="separate"/>
          </w:r>
          <w:ins w:id="216" w:author="Sylvain" w:date="2022-11-18T08:00:00Z">
            <w:r>
              <w:rPr>
                <w:noProof/>
                <w:webHidden/>
              </w:rPr>
              <w:t>1</w:t>
            </w:r>
            <w:r>
              <w:rPr>
                <w:noProof/>
                <w:webHidden/>
              </w:rPr>
              <w:fldChar w:fldCharType="end"/>
            </w:r>
            <w:r w:rsidRPr="00027FFE">
              <w:rPr>
                <w:rStyle w:val="Lienhypertexte"/>
                <w:noProof/>
              </w:rPr>
              <w:fldChar w:fldCharType="end"/>
            </w:r>
          </w:ins>
        </w:p>
        <w:p w14:paraId="2F680B94" w14:textId="77777777" w:rsidR="00A50828" w:rsidRDefault="00A50828">
          <w:pPr>
            <w:pStyle w:val="TM3"/>
            <w:rPr>
              <w:ins w:id="217" w:author="Sylvain" w:date="2022-11-18T08:00:00Z"/>
              <w:rFonts w:asciiTheme="minorHAnsi" w:eastAsiaTheme="minorEastAsia" w:hAnsiTheme="minorHAnsi" w:cstheme="minorBidi"/>
              <w:noProof/>
              <w:sz w:val="22"/>
              <w:szCs w:val="22"/>
              <w:lang w:eastAsia="fr-FR"/>
            </w:rPr>
          </w:pPr>
          <w:ins w:id="21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Arrêter l’alarme d’un évènement</w:t>
            </w:r>
            <w:r>
              <w:rPr>
                <w:noProof/>
                <w:webHidden/>
              </w:rPr>
              <w:tab/>
            </w:r>
            <w:r>
              <w:rPr>
                <w:noProof/>
                <w:webHidden/>
              </w:rPr>
              <w:fldChar w:fldCharType="begin"/>
            </w:r>
            <w:r>
              <w:rPr>
                <w:noProof/>
                <w:webHidden/>
              </w:rPr>
              <w:instrText xml:space="preserve"> PAGEREF _Toc119650891 \h </w:instrText>
            </w:r>
          </w:ins>
          <w:r>
            <w:rPr>
              <w:noProof/>
              <w:webHidden/>
            </w:rPr>
          </w:r>
          <w:r>
            <w:rPr>
              <w:noProof/>
              <w:webHidden/>
            </w:rPr>
            <w:fldChar w:fldCharType="separate"/>
          </w:r>
          <w:ins w:id="219" w:author="Sylvain" w:date="2022-11-18T08:00:00Z">
            <w:r>
              <w:rPr>
                <w:noProof/>
                <w:webHidden/>
              </w:rPr>
              <w:t>1</w:t>
            </w:r>
            <w:r>
              <w:rPr>
                <w:noProof/>
                <w:webHidden/>
              </w:rPr>
              <w:fldChar w:fldCharType="end"/>
            </w:r>
            <w:r w:rsidRPr="00027FFE">
              <w:rPr>
                <w:rStyle w:val="Lienhypertexte"/>
                <w:noProof/>
              </w:rPr>
              <w:fldChar w:fldCharType="end"/>
            </w:r>
          </w:ins>
        </w:p>
        <w:p w14:paraId="4591087A" w14:textId="77777777" w:rsidR="00A50828" w:rsidRDefault="00A50828">
          <w:pPr>
            <w:pStyle w:val="TM3"/>
            <w:rPr>
              <w:ins w:id="220" w:author="Sylvain" w:date="2022-11-18T08:00:00Z"/>
              <w:rFonts w:asciiTheme="minorHAnsi" w:eastAsiaTheme="minorEastAsia" w:hAnsiTheme="minorHAnsi" w:cstheme="minorBidi"/>
              <w:noProof/>
              <w:sz w:val="22"/>
              <w:szCs w:val="22"/>
              <w:lang w:eastAsia="fr-FR"/>
            </w:rPr>
          </w:pPr>
          <w:ins w:id="22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Modifier un évènement</w:t>
            </w:r>
            <w:r>
              <w:rPr>
                <w:noProof/>
                <w:webHidden/>
              </w:rPr>
              <w:tab/>
            </w:r>
            <w:r>
              <w:rPr>
                <w:noProof/>
                <w:webHidden/>
              </w:rPr>
              <w:fldChar w:fldCharType="begin"/>
            </w:r>
            <w:r>
              <w:rPr>
                <w:noProof/>
                <w:webHidden/>
              </w:rPr>
              <w:instrText xml:space="preserve"> PAGEREF _Toc119650892 \h </w:instrText>
            </w:r>
          </w:ins>
          <w:r>
            <w:rPr>
              <w:noProof/>
              <w:webHidden/>
            </w:rPr>
          </w:r>
          <w:r>
            <w:rPr>
              <w:noProof/>
              <w:webHidden/>
            </w:rPr>
            <w:fldChar w:fldCharType="separate"/>
          </w:r>
          <w:ins w:id="222" w:author="Sylvain" w:date="2022-11-18T08:00:00Z">
            <w:r>
              <w:rPr>
                <w:noProof/>
                <w:webHidden/>
              </w:rPr>
              <w:t>1</w:t>
            </w:r>
            <w:r>
              <w:rPr>
                <w:noProof/>
                <w:webHidden/>
              </w:rPr>
              <w:fldChar w:fldCharType="end"/>
            </w:r>
            <w:r w:rsidRPr="00027FFE">
              <w:rPr>
                <w:rStyle w:val="Lienhypertexte"/>
                <w:noProof/>
              </w:rPr>
              <w:fldChar w:fldCharType="end"/>
            </w:r>
          </w:ins>
        </w:p>
        <w:p w14:paraId="67FF16BF" w14:textId="77777777" w:rsidR="00A50828" w:rsidRDefault="00A50828">
          <w:pPr>
            <w:pStyle w:val="TM3"/>
            <w:rPr>
              <w:ins w:id="223" w:author="Sylvain" w:date="2022-11-18T08:00:00Z"/>
              <w:rFonts w:asciiTheme="minorHAnsi" w:eastAsiaTheme="minorEastAsia" w:hAnsiTheme="minorHAnsi" w:cstheme="minorBidi"/>
              <w:noProof/>
              <w:sz w:val="22"/>
              <w:szCs w:val="22"/>
              <w:lang w:eastAsia="fr-FR"/>
            </w:rPr>
          </w:pPr>
          <w:ins w:id="22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évènement</w:t>
            </w:r>
            <w:r>
              <w:rPr>
                <w:noProof/>
                <w:webHidden/>
              </w:rPr>
              <w:tab/>
            </w:r>
            <w:r>
              <w:rPr>
                <w:noProof/>
                <w:webHidden/>
              </w:rPr>
              <w:fldChar w:fldCharType="begin"/>
            </w:r>
            <w:r>
              <w:rPr>
                <w:noProof/>
                <w:webHidden/>
              </w:rPr>
              <w:instrText xml:space="preserve"> PAGEREF _Toc119650893 \h </w:instrText>
            </w:r>
          </w:ins>
          <w:r>
            <w:rPr>
              <w:noProof/>
              <w:webHidden/>
            </w:rPr>
          </w:r>
          <w:r>
            <w:rPr>
              <w:noProof/>
              <w:webHidden/>
            </w:rPr>
            <w:fldChar w:fldCharType="separate"/>
          </w:r>
          <w:ins w:id="225" w:author="Sylvain" w:date="2022-11-18T08:00:00Z">
            <w:r>
              <w:rPr>
                <w:noProof/>
                <w:webHidden/>
              </w:rPr>
              <w:t>1</w:t>
            </w:r>
            <w:r>
              <w:rPr>
                <w:noProof/>
                <w:webHidden/>
              </w:rPr>
              <w:fldChar w:fldCharType="end"/>
            </w:r>
            <w:r w:rsidRPr="00027FFE">
              <w:rPr>
                <w:rStyle w:val="Lienhypertexte"/>
                <w:noProof/>
              </w:rPr>
              <w:fldChar w:fldCharType="end"/>
            </w:r>
          </w:ins>
        </w:p>
        <w:p w14:paraId="401882D7" w14:textId="77777777" w:rsidR="00A50828" w:rsidRDefault="00A50828">
          <w:pPr>
            <w:pStyle w:val="TM3"/>
            <w:rPr>
              <w:ins w:id="226" w:author="Sylvain" w:date="2022-11-18T08:00:00Z"/>
              <w:rFonts w:asciiTheme="minorHAnsi" w:eastAsiaTheme="minorEastAsia" w:hAnsiTheme="minorHAnsi" w:cstheme="minorBidi"/>
              <w:noProof/>
              <w:sz w:val="22"/>
              <w:szCs w:val="22"/>
              <w:lang w:eastAsia="fr-FR"/>
            </w:rPr>
          </w:pPr>
          <w:ins w:id="22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tous les évènements</w:t>
            </w:r>
            <w:r>
              <w:rPr>
                <w:noProof/>
                <w:webHidden/>
              </w:rPr>
              <w:tab/>
            </w:r>
            <w:r>
              <w:rPr>
                <w:noProof/>
                <w:webHidden/>
              </w:rPr>
              <w:fldChar w:fldCharType="begin"/>
            </w:r>
            <w:r>
              <w:rPr>
                <w:noProof/>
                <w:webHidden/>
              </w:rPr>
              <w:instrText xml:space="preserve"> PAGEREF _Toc119650894 \h </w:instrText>
            </w:r>
          </w:ins>
          <w:r>
            <w:rPr>
              <w:noProof/>
              <w:webHidden/>
            </w:rPr>
          </w:r>
          <w:r>
            <w:rPr>
              <w:noProof/>
              <w:webHidden/>
            </w:rPr>
            <w:fldChar w:fldCharType="separate"/>
          </w:r>
          <w:ins w:id="228" w:author="Sylvain" w:date="2022-11-18T08:00:00Z">
            <w:r>
              <w:rPr>
                <w:noProof/>
                <w:webHidden/>
              </w:rPr>
              <w:t>1</w:t>
            </w:r>
            <w:r>
              <w:rPr>
                <w:noProof/>
                <w:webHidden/>
              </w:rPr>
              <w:fldChar w:fldCharType="end"/>
            </w:r>
            <w:r w:rsidRPr="00027FFE">
              <w:rPr>
                <w:rStyle w:val="Lienhypertexte"/>
                <w:noProof/>
              </w:rPr>
              <w:fldChar w:fldCharType="end"/>
            </w:r>
          </w:ins>
        </w:p>
        <w:p w14:paraId="076049B3" w14:textId="77777777" w:rsidR="00A50828" w:rsidRDefault="00A50828">
          <w:pPr>
            <w:pStyle w:val="TM3"/>
            <w:rPr>
              <w:ins w:id="229" w:author="Sylvain" w:date="2022-11-18T08:00:00Z"/>
              <w:rFonts w:asciiTheme="minorHAnsi" w:eastAsiaTheme="minorEastAsia" w:hAnsiTheme="minorHAnsi" w:cstheme="minorBidi"/>
              <w:noProof/>
              <w:sz w:val="22"/>
              <w:szCs w:val="22"/>
              <w:lang w:eastAsia="fr-FR"/>
            </w:rPr>
          </w:pPr>
          <w:ins w:id="23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Rechercher un évènement</w:t>
            </w:r>
            <w:r>
              <w:rPr>
                <w:noProof/>
                <w:webHidden/>
              </w:rPr>
              <w:tab/>
            </w:r>
            <w:r>
              <w:rPr>
                <w:noProof/>
                <w:webHidden/>
              </w:rPr>
              <w:fldChar w:fldCharType="begin"/>
            </w:r>
            <w:r>
              <w:rPr>
                <w:noProof/>
                <w:webHidden/>
              </w:rPr>
              <w:instrText xml:space="preserve"> PAGEREF _Toc119650895 \h </w:instrText>
            </w:r>
          </w:ins>
          <w:r>
            <w:rPr>
              <w:noProof/>
              <w:webHidden/>
            </w:rPr>
          </w:r>
          <w:r>
            <w:rPr>
              <w:noProof/>
              <w:webHidden/>
            </w:rPr>
            <w:fldChar w:fldCharType="separate"/>
          </w:r>
          <w:ins w:id="231" w:author="Sylvain" w:date="2022-11-18T08:00:00Z">
            <w:r>
              <w:rPr>
                <w:noProof/>
                <w:webHidden/>
              </w:rPr>
              <w:t>1</w:t>
            </w:r>
            <w:r>
              <w:rPr>
                <w:noProof/>
                <w:webHidden/>
              </w:rPr>
              <w:fldChar w:fldCharType="end"/>
            </w:r>
            <w:r w:rsidRPr="00027FFE">
              <w:rPr>
                <w:rStyle w:val="Lienhypertexte"/>
                <w:noProof/>
              </w:rPr>
              <w:fldChar w:fldCharType="end"/>
            </w:r>
          </w:ins>
        </w:p>
        <w:p w14:paraId="13F81878" w14:textId="77777777" w:rsidR="00A50828" w:rsidRDefault="00A50828">
          <w:pPr>
            <w:pStyle w:val="TM2"/>
            <w:rPr>
              <w:ins w:id="232" w:author="Sylvain" w:date="2022-11-18T08:00:00Z"/>
              <w:rFonts w:asciiTheme="minorHAnsi" w:eastAsiaTheme="minorEastAsia" w:hAnsiTheme="minorHAnsi" w:cstheme="minorBidi"/>
              <w:noProof/>
              <w:sz w:val="22"/>
              <w:szCs w:val="22"/>
              <w:lang w:eastAsia="fr-FR"/>
            </w:rPr>
          </w:pPr>
          <w:ins w:id="23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Chrome</w:t>
            </w:r>
            <w:r>
              <w:rPr>
                <w:noProof/>
                <w:webHidden/>
              </w:rPr>
              <w:tab/>
            </w:r>
            <w:r>
              <w:rPr>
                <w:noProof/>
                <w:webHidden/>
              </w:rPr>
              <w:fldChar w:fldCharType="begin"/>
            </w:r>
            <w:r>
              <w:rPr>
                <w:noProof/>
                <w:webHidden/>
              </w:rPr>
              <w:instrText xml:space="preserve"> PAGEREF _Toc119650896 \h </w:instrText>
            </w:r>
          </w:ins>
          <w:r>
            <w:rPr>
              <w:noProof/>
              <w:webHidden/>
            </w:rPr>
          </w:r>
          <w:r>
            <w:rPr>
              <w:noProof/>
              <w:webHidden/>
            </w:rPr>
            <w:fldChar w:fldCharType="separate"/>
          </w:r>
          <w:ins w:id="234" w:author="Sylvain" w:date="2022-11-18T08:00:00Z">
            <w:r>
              <w:rPr>
                <w:noProof/>
                <w:webHidden/>
              </w:rPr>
              <w:t>1</w:t>
            </w:r>
            <w:r>
              <w:rPr>
                <w:noProof/>
                <w:webHidden/>
              </w:rPr>
              <w:fldChar w:fldCharType="end"/>
            </w:r>
            <w:r w:rsidRPr="00027FFE">
              <w:rPr>
                <w:rStyle w:val="Lienhypertexte"/>
                <w:noProof/>
              </w:rPr>
              <w:fldChar w:fldCharType="end"/>
            </w:r>
          </w:ins>
        </w:p>
        <w:p w14:paraId="2FCF6F2A" w14:textId="77777777" w:rsidR="00A50828" w:rsidRDefault="00A50828">
          <w:pPr>
            <w:pStyle w:val="TM3"/>
            <w:rPr>
              <w:ins w:id="235" w:author="Sylvain" w:date="2022-11-18T08:00:00Z"/>
              <w:rFonts w:asciiTheme="minorHAnsi" w:eastAsiaTheme="minorEastAsia" w:hAnsiTheme="minorHAnsi" w:cstheme="minorBidi"/>
              <w:noProof/>
              <w:sz w:val="22"/>
              <w:szCs w:val="22"/>
              <w:lang w:eastAsia="fr-FR"/>
            </w:rPr>
          </w:pPr>
          <w:ins w:id="23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_Toc119650897 \h </w:instrText>
            </w:r>
          </w:ins>
          <w:r>
            <w:rPr>
              <w:noProof/>
              <w:webHidden/>
            </w:rPr>
          </w:r>
          <w:r>
            <w:rPr>
              <w:noProof/>
              <w:webHidden/>
            </w:rPr>
            <w:fldChar w:fldCharType="separate"/>
          </w:r>
          <w:ins w:id="237" w:author="Sylvain" w:date="2022-11-18T08:00:00Z">
            <w:r>
              <w:rPr>
                <w:noProof/>
                <w:webHidden/>
              </w:rPr>
              <w:t>1</w:t>
            </w:r>
            <w:r>
              <w:rPr>
                <w:noProof/>
                <w:webHidden/>
              </w:rPr>
              <w:fldChar w:fldCharType="end"/>
            </w:r>
            <w:r w:rsidRPr="00027FFE">
              <w:rPr>
                <w:rStyle w:val="Lienhypertexte"/>
                <w:noProof/>
              </w:rPr>
              <w:fldChar w:fldCharType="end"/>
            </w:r>
          </w:ins>
        </w:p>
        <w:p w14:paraId="43E8613E" w14:textId="77777777" w:rsidR="00A50828" w:rsidRDefault="00A50828">
          <w:pPr>
            <w:pStyle w:val="TM2"/>
            <w:rPr>
              <w:ins w:id="238" w:author="Sylvain" w:date="2022-11-18T08:00:00Z"/>
              <w:rFonts w:asciiTheme="minorHAnsi" w:eastAsiaTheme="minorEastAsia" w:hAnsiTheme="minorHAnsi" w:cstheme="minorBidi"/>
              <w:noProof/>
              <w:sz w:val="22"/>
              <w:szCs w:val="22"/>
              <w:lang w:eastAsia="fr-FR"/>
            </w:rPr>
          </w:pPr>
          <w:ins w:id="23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Contacts</w:t>
            </w:r>
            <w:r>
              <w:rPr>
                <w:noProof/>
                <w:webHidden/>
              </w:rPr>
              <w:tab/>
            </w:r>
            <w:r>
              <w:rPr>
                <w:noProof/>
                <w:webHidden/>
              </w:rPr>
              <w:fldChar w:fldCharType="begin"/>
            </w:r>
            <w:r>
              <w:rPr>
                <w:noProof/>
                <w:webHidden/>
              </w:rPr>
              <w:instrText xml:space="preserve"> PAGEREF _Toc119650898 \h </w:instrText>
            </w:r>
          </w:ins>
          <w:r>
            <w:rPr>
              <w:noProof/>
              <w:webHidden/>
            </w:rPr>
          </w:r>
          <w:r>
            <w:rPr>
              <w:noProof/>
              <w:webHidden/>
            </w:rPr>
            <w:fldChar w:fldCharType="separate"/>
          </w:r>
          <w:ins w:id="240" w:author="Sylvain" w:date="2022-11-18T08:00:00Z">
            <w:r>
              <w:rPr>
                <w:noProof/>
                <w:webHidden/>
              </w:rPr>
              <w:t>1</w:t>
            </w:r>
            <w:r>
              <w:rPr>
                <w:noProof/>
                <w:webHidden/>
              </w:rPr>
              <w:fldChar w:fldCharType="end"/>
            </w:r>
            <w:r w:rsidRPr="00027FFE">
              <w:rPr>
                <w:rStyle w:val="Lienhypertexte"/>
                <w:noProof/>
              </w:rPr>
              <w:fldChar w:fldCharType="end"/>
            </w:r>
          </w:ins>
        </w:p>
        <w:p w14:paraId="44E77033" w14:textId="77777777" w:rsidR="00A50828" w:rsidRDefault="00A50828">
          <w:pPr>
            <w:pStyle w:val="TM3"/>
            <w:rPr>
              <w:ins w:id="241" w:author="Sylvain" w:date="2022-11-18T08:00:00Z"/>
              <w:rFonts w:asciiTheme="minorHAnsi" w:eastAsiaTheme="minorEastAsia" w:hAnsiTheme="minorHAnsi" w:cstheme="minorBidi"/>
              <w:noProof/>
              <w:sz w:val="22"/>
              <w:szCs w:val="22"/>
              <w:lang w:eastAsia="fr-FR"/>
            </w:rPr>
          </w:pPr>
          <w:ins w:id="24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"_Toc119650899"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_Toc119650899 \h </w:instrText>
            </w:r>
          </w:ins>
          <w:r>
            <w:rPr>
              <w:noProof/>
              <w:webHidden/>
            </w:rPr>
          </w:r>
          <w:r>
            <w:rPr>
              <w:noProof/>
              <w:webHidden/>
            </w:rPr>
            <w:fldChar w:fldCharType="separate"/>
          </w:r>
          <w:ins w:id="243" w:author="Sylvain" w:date="2022-11-18T08:00:00Z">
            <w:r>
              <w:rPr>
                <w:noProof/>
                <w:webHidden/>
              </w:rPr>
              <w:t>1</w:t>
            </w:r>
            <w:r>
              <w:rPr>
                <w:noProof/>
                <w:webHidden/>
              </w:rPr>
              <w:fldChar w:fldCharType="end"/>
            </w:r>
            <w:r w:rsidRPr="00027FFE">
              <w:rPr>
                <w:rStyle w:val="Lienhypertexte"/>
                <w:noProof/>
              </w:rPr>
              <w:fldChar w:fldCharType="end"/>
            </w:r>
          </w:ins>
        </w:p>
        <w:p w14:paraId="7DC824D9" w14:textId="77777777" w:rsidR="00A50828" w:rsidRDefault="00A50828">
          <w:pPr>
            <w:pStyle w:val="TM3"/>
            <w:rPr>
              <w:ins w:id="244" w:author="Sylvain" w:date="2022-11-18T08:00:00Z"/>
              <w:rFonts w:asciiTheme="minorHAnsi" w:eastAsiaTheme="minorEastAsia" w:hAnsiTheme="minorHAnsi" w:cstheme="minorBidi"/>
              <w:noProof/>
              <w:sz w:val="22"/>
              <w:szCs w:val="22"/>
              <w:lang w:eastAsia="fr-FR"/>
            </w:rPr>
          </w:pPr>
          <w:ins w:id="24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Importer vos contacts</w:t>
            </w:r>
            <w:r>
              <w:rPr>
                <w:noProof/>
                <w:webHidden/>
              </w:rPr>
              <w:tab/>
            </w:r>
            <w:r>
              <w:rPr>
                <w:noProof/>
                <w:webHidden/>
              </w:rPr>
              <w:fldChar w:fldCharType="begin"/>
            </w:r>
            <w:r>
              <w:rPr>
                <w:noProof/>
                <w:webHidden/>
              </w:rPr>
              <w:instrText xml:space="preserve"> PAGEREF _Toc119650900 \h </w:instrText>
            </w:r>
          </w:ins>
          <w:r>
            <w:rPr>
              <w:noProof/>
              <w:webHidden/>
            </w:rPr>
          </w:r>
          <w:r>
            <w:rPr>
              <w:noProof/>
              <w:webHidden/>
            </w:rPr>
            <w:fldChar w:fldCharType="separate"/>
          </w:r>
          <w:ins w:id="246" w:author="Sylvain" w:date="2022-11-18T08:00:00Z">
            <w:r>
              <w:rPr>
                <w:noProof/>
                <w:webHidden/>
              </w:rPr>
              <w:t>1</w:t>
            </w:r>
            <w:r>
              <w:rPr>
                <w:noProof/>
                <w:webHidden/>
              </w:rPr>
              <w:fldChar w:fldCharType="end"/>
            </w:r>
            <w:r w:rsidRPr="00027FFE">
              <w:rPr>
                <w:rStyle w:val="Lienhypertexte"/>
                <w:noProof/>
              </w:rPr>
              <w:fldChar w:fldCharType="end"/>
            </w:r>
          </w:ins>
        </w:p>
        <w:p w14:paraId="023A8E40" w14:textId="77777777" w:rsidR="00A50828" w:rsidRDefault="00A50828">
          <w:pPr>
            <w:pStyle w:val="TM3"/>
            <w:rPr>
              <w:ins w:id="247" w:author="Sylvain" w:date="2022-11-18T08:00:00Z"/>
              <w:rFonts w:asciiTheme="minorHAnsi" w:eastAsiaTheme="minorEastAsia" w:hAnsiTheme="minorHAnsi" w:cstheme="minorBidi"/>
              <w:noProof/>
              <w:sz w:val="22"/>
              <w:szCs w:val="22"/>
              <w:lang w:eastAsia="fr-FR"/>
            </w:rPr>
          </w:pPr>
          <w:ins w:id="24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Créer un contact</w:t>
            </w:r>
            <w:r>
              <w:rPr>
                <w:noProof/>
                <w:webHidden/>
              </w:rPr>
              <w:tab/>
            </w:r>
            <w:r>
              <w:rPr>
                <w:noProof/>
                <w:webHidden/>
              </w:rPr>
              <w:fldChar w:fldCharType="begin"/>
            </w:r>
            <w:r>
              <w:rPr>
                <w:noProof/>
                <w:webHidden/>
              </w:rPr>
              <w:instrText xml:space="preserve"> PAGEREF _Toc119650901 \h </w:instrText>
            </w:r>
          </w:ins>
          <w:r>
            <w:rPr>
              <w:noProof/>
              <w:webHidden/>
            </w:rPr>
          </w:r>
          <w:r>
            <w:rPr>
              <w:noProof/>
              <w:webHidden/>
            </w:rPr>
            <w:fldChar w:fldCharType="separate"/>
          </w:r>
          <w:ins w:id="249" w:author="Sylvain" w:date="2022-11-18T08:00:00Z">
            <w:r>
              <w:rPr>
                <w:noProof/>
                <w:webHidden/>
              </w:rPr>
              <w:t>1</w:t>
            </w:r>
            <w:r>
              <w:rPr>
                <w:noProof/>
                <w:webHidden/>
              </w:rPr>
              <w:fldChar w:fldCharType="end"/>
            </w:r>
            <w:r w:rsidRPr="00027FFE">
              <w:rPr>
                <w:rStyle w:val="Lienhypertexte"/>
                <w:noProof/>
              </w:rPr>
              <w:fldChar w:fldCharType="end"/>
            </w:r>
          </w:ins>
        </w:p>
        <w:p w14:paraId="1B6FD2A4" w14:textId="77777777" w:rsidR="00A50828" w:rsidRDefault="00A50828">
          <w:pPr>
            <w:pStyle w:val="TM3"/>
            <w:rPr>
              <w:ins w:id="250" w:author="Sylvain" w:date="2022-11-18T08:00:00Z"/>
              <w:rFonts w:asciiTheme="minorHAnsi" w:eastAsiaTheme="minorEastAsia" w:hAnsiTheme="minorHAnsi" w:cstheme="minorBidi"/>
              <w:noProof/>
              <w:sz w:val="22"/>
              <w:szCs w:val="22"/>
              <w:lang w:eastAsia="fr-FR"/>
            </w:rPr>
          </w:pPr>
          <w:ins w:id="25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Modifier un contact</w:t>
            </w:r>
            <w:r>
              <w:rPr>
                <w:noProof/>
                <w:webHidden/>
              </w:rPr>
              <w:tab/>
            </w:r>
            <w:r>
              <w:rPr>
                <w:noProof/>
                <w:webHidden/>
              </w:rPr>
              <w:fldChar w:fldCharType="begin"/>
            </w:r>
            <w:r>
              <w:rPr>
                <w:noProof/>
                <w:webHidden/>
              </w:rPr>
              <w:instrText xml:space="preserve"> PAGEREF _Toc119650902 \h </w:instrText>
            </w:r>
          </w:ins>
          <w:r>
            <w:rPr>
              <w:noProof/>
              <w:webHidden/>
            </w:rPr>
          </w:r>
          <w:r>
            <w:rPr>
              <w:noProof/>
              <w:webHidden/>
            </w:rPr>
            <w:fldChar w:fldCharType="separate"/>
          </w:r>
          <w:ins w:id="252" w:author="Sylvain" w:date="2022-11-18T08:00:00Z">
            <w:r>
              <w:rPr>
                <w:noProof/>
                <w:webHidden/>
              </w:rPr>
              <w:t>1</w:t>
            </w:r>
            <w:r>
              <w:rPr>
                <w:noProof/>
                <w:webHidden/>
              </w:rPr>
              <w:fldChar w:fldCharType="end"/>
            </w:r>
            <w:r w:rsidRPr="00027FFE">
              <w:rPr>
                <w:rStyle w:val="Lienhypertexte"/>
                <w:noProof/>
              </w:rPr>
              <w:fldChar w:fldCharType="end"/>
            </w:r>
          </w:ins>
        </w:p>
        <w:p w14:paraId="2BF0A98F" w14:textId="77777777" w:rsidR="00A50828" w:rsidRDefault="00A50828">
          <w:pPr>
            <w:pStyle w:val="TM3"/>
            <w:rPr>
              <w:ins w:id="253" w:author="Sylvain" w:date="2022-11-18T08:00:00Z"/>
              <w:rFonts w:asciiTheme="minorHAnsi" w:eastAsiaTheme="minorEastAsia" w:hAnsiTheme="minorHAnsi" w:cstheme="minorBidi"/>
              <w:noProof/>
              <w:sz w:val="22"/>
              <w:szCs w:val="22"/>
              <w:lang w:eastAsia="fr-FR"/>
            </w:rPr>
          </w:pPr>
          <w:ins w:id="25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contact</w:t>
            </w:r>
            <w:r>
              <w:rPr>
                <w:noProof/>
                <w:webHidden/>
              </w:rPr>
              <w:tab/>
            </w:r>
            <w:r>
              <w:rPr>
                <w:noProof/>
                <w:webHidden/>
              </w:rPr>
              <w:fldChar w:fldCharType="begin"/>
            </w:r>
            <w:r>
              <w:rPr>
                <w:noProof/>
                <w:webHidden/>
              </w:rPr>
              <w:instrText xml:space="preserve"> PAGEREF _Toc119650903 \h </w:instrText>
            </w:r>
          </w:ins>
          <w:r>
            <w:rPr>
              <w:noProof/>
              <w:webHidden/>
            </w:rPr>
          </w:r>
          <w:r>
            <w:rPr>
              <w:noProof/>
              <w:webHidden/>
            </w:rPr>
            <w:fldChar w:fldCharType="separate"/>
          </w:r>
          <w:ins w:id="255" w:author="Sylvain" w:date="2022-11-18T08:00:00Z">
            <w:r>
              <w:rPr>
                <w:noProof/>
                <w:webHidden/>
              </w:rPr>
              <w:t>1</w:t>
            </w:r>
            <w:r>
              <w:rPr>
                <w:noProof/>
                <w:webHidden/>
              </w:rPr>
              <w:fldChar w:fldCharType="end"/>
            </w:r>
            <w:r w:rsidRPr="00027FFE">
              <w:rPr>
                <w:rStyle w:val="Lienhypertexte"/>
                <w:noProof/>
              </w:rPr>
              <w:fldChar w:fldCharType="end"/>
            </w:r>
          </w:ins>
        </w:p>
        <w:p w14:paraId="4AA5A479" w14:textId="77777777" w:rsidR="00A50828" w:rsidRDefault="00A50828">
          <w:pPr>
            <w:pStyle w:val="TM3"/>
            <w:rPr>
              <w:ins w:id="256" w:author="Sylvain" w:date="2022-11-18T08:00:00Z"/>
              <w:rFonts w:asciiTheme="minorHAnsi" w:eastAsiaTheme="minorEastAsia" w:hAnsiTheme="minorHAnsi" w:cstheme="minorBidi"/>
              <w:noProof/>
              <w:sz w:val="22"/>
              <w:szCs w:val="22"/>
              <w:lang w:eastAsia="fr-FR"/>
            </w:rPr>
          </w:pPr>
          <w:ins w:id="25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tous les contacts</w:t>
            </w:r>
            <w:r>
              <w:rPr>
                <w:noProof/>
                <w:webHidden/>
              </w:rPr>
              <w:tab/>
            </w:r>
            <w:r>
              <w:rPr>
                <w:noProof/>
                <w:webHidden/>
              </w:rPr>
              <w:fldChar w:fldCharType="begin"/>
            </w:r>
            <w:r>
              <w:rPr>
                <w:noProof/>
                <w:webHidden/>
              </w:rPr>
              <w:instrText xml:space="preserve"> PAGEREF _Toc119650904 \h </w:instrText>
            </w:r>
          </w:ins>
          <w:r>
            <w:rPr>
              <w:noProof/>
              <w:webHidden/>
            </w:rPr>
          </w:r>
          <w:r>
            <w:rPr>
              <w:noProof/>
              <w:webHidden/>
            </w:rPr>
            <w:fldChar w:fldCharType="separate"/>
          </w:r>
          <w:ins w:id="258" w:author="Sylvain" w:date="2022-11-18T08:00:00Z">
            <w:r>
              <w:rPr>
                <w:noProof/>
                <w:webHidden/>
              </w:rPr>
              <w:t>1</w:t>
            </w:r>
            <w:r>
              <w:rPr>
                <w:noProof/>
                <w:webHidden/>
              </w:rPr>
              <w:fldChar w:fldCharType="end"/>
            </w:r>
            <w:r w:rsidRPr="00027FFE">
              <w:rPr>
                <w:rStyle w:val="Lienhypertexte"/>
                <w:noProof/>
              </w:rPr>
              <w:fldChar w:fldCharType="end"/>
            </w:r>
          </w:ins>
        </w:p>
        <w:p w14:paraId="4FA38169" w14:textId="77777777" w:rsidR="00A50828" w:rsidRDefault="00A50828">
          <w:pPr>
            <w:pStyle w:val="TM3"/>
            <w:rPr>
              <w:ins w:id="259" w:author="Sylvain" w:date="2022-11-18T08:00:00Z"/>
              <w:rFonts w:asciiTheme="minorHAnsi" w:eastAsiaTheme="minorEastAsia" w:hAnsiTheme="minorHAnsi" w:cstheme="minorBidi"/>
              <w:noProof/>
              <w:sz w:val="22"/>
              <w:szCs w:val="22"/>
              <w:lang w:eastAsia="fr-FR"/>
            </w:rPr>
          </w:pPr>
          <w:ins w:id="26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Rechercher un contact</w:t>
            </w:r>
            <w:r>
              <w:rPr>
                <w:noProof/>
                <w:webHidden/>
              </w:rPr>
              <w:tab/>
            </w:r>
            <w:r>
              <w:rPr>
                <w:noProof/>
                <w:webHidden/>
              </w:rPr>
              <w:fldChar w:fldCharType="begin"/>
            </w:r>
            <w:r>
              <w:rPr>
                <w:noProof/>
                <w:webHidden/>
              </w:rPr>
              <w:instrText xml:space="preserve"> PAGEREF _Toc119650905 \h </w:instrText>
            </w:r>
          </w:ins>
          <w:r>
            <w:rPr>
              <w:noProof/>
              <w:webHidden/>
            </w:rPr>
          </w:r>
          <w:r>
            <w:rPr>
              <w:noProof/>
              <w:webHidden/>
            </w:rPr>
            <w:fldChar w:fldCharType="separate"/>
          </w:r>
          <w:ins w:id="261" w:author="Sylvain" w:date="2022-11-18T08:00:00Z">
            <w:r>
              <w:rPr>
                <w:noProof/>
                <w:webHidden/>
              </w:rPr>
              <w:t>1</w:t>
            </w:r>
            <w:r>
              <w:rPr>
                <w:noProof/>
                <w:webHidden/>
              </w:rPr>
              <w:fldChar w:fldCharType="end"/>
            </w:r>
            <w:r w:rsidRPr="00027FFE">
              <w:rPr>
                <w:rStyle w:val="Lienhypertexte"/>
                <w:noProof/>
              </w:rPr>
              <w:fldChar w:fldCharType="end"/>
            </w:r>
          </w:ins>
        </w:p>
        <w:p w14:paraId="4EA86F9C" w14:textId="77777777" w:rsidR="00A50828" w:rsidRDefault="00A50828">
          <w:pPr>
            <w:pStyle w:val="TM3"/>
            <w:rPr>
              <w:ins w:id="262" w:author="Sylvain" w:date="2022-11-18T08:00:00Z"/>
              <w:rFonts w:asciiTheme="minorHAnsi" w:eastAsiaTheme="minorEastAsia" w:hAnsiTheme="minorHAnsi" w:cstheme="minorBidi"/>
              <w:noProof/>
              <w:sz w:val="22"/>
              <w:szCs w:val="22"/>
              <w:lang w:eastAsia="fr-FR"/>
            </w:rPr>
          </w:pPr>
          <w:ins w:id="26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Ajouter un contact Favori</w:t>
            </w:r>
            <w:r>
              <w:rPr>
                <w:noProof/>
                <w:webHidden/>
              </w:rPr>
              <w:tab/>
            </w:r>
            <w:r>
              <w:rPr>
                <w:noProof/>
                <w:webHidden/>
              </w:rPr>
              <w:fldChar w:fldCharType="begin"/>
            </w:r>
            <w:r>
              <w:rPr>
                <w:noProof/>
                <w:webHidden/>
              </w:rPr>
              <w:instrText xml:space="preserve"> PAGEREF _Toc119650906 \h </w:instrText>
            </w:r>
          </w:ins>
          <w:r>
            <w:rPr>
              <w:noProof/>
              <w:webHidden/>
            </w:rPr>
          </w:r>
          <w:r>
            <w:rPr>
              <w:noProof/>
              <w:webHidden/>
            </w:rPr>
            <w:fldChar w:fldCharType="separate"/>
          </w:r>
          <w:ins w:id="264" w:author="Sylvain" w:date="2022-11-18T08:00:00Z">
            <w:r>
              <w:rPr>
                <w:noProof/>
                <w:webHidden/>
              </w:rPr>
              <w:t>1</w:t>
            </w:r>
            <w:r>
              <w:rPr>
                <w:noProof/>
                <w:webHidden/>
              </w:rPr>
              <w:fldChar w:fldCharType="end"/>
            </w:r>
            <w:r w:rsidRPr="00027FFE">
              <w:rPr>
                <w:rStyle w:val="Lienhypertexte"/>
                <w:noProof/>
              </w:rPr>
              <w:fldChar w:fldCharType="end"/>
            </w:r>
          </w:ins>
        </w:p>
        <w:p w14:paraId="2ECEA50A" w14:textId="77777777" w:rsidR="00A50828" w:rsidRDefault="00A50828">
          <w:pPr>
            <w:pStyle w:val="TM3"/>
            <w:rPr>
              <w:ins w:id="265" w:author="Sylvain" w:date="2022-11-18T08:00:00Z"/>
              <w:rFonts w:asciiTheme="minorHAnsi" w:eastAsiaTheme="minorEastAsia" w:hAnsiTheme="minorHAnsi" w:cstheme="minorBidi"/>
              <w:noProof/>
              <w:sz w:val="22"/>
              <w:szCs w:val="22"/>
              <w:lang w:eastAsia="fr-FR"/>
            </w:rPr>
          </w:pPr>
          <w:ins w:id="26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Appeler un contact</w:t>
            </w:r>
            <w:r>
              <w:rPr>
                <w:noProof/>
                <w:webHidden/>
              </w:rPr>
              <w:tab/>
            </w:r>
            <w:r>
              <w:rPr>
                <w:noProof/>
                <w:webHidden/>
              </w:rPr>
              <w:fldChar w:fldCharType="begin"/>
            </w:r>
            <w:r>
              <w:rPr>
                <w:noProof/>
                <w:webHidden/>
              </w:rPr>
              <w:instrText xml:space="preserve"> PAGEREF _Toc119650907 \h </w:instrText>
            </w:r>
          </w:ins>
          <w:r>
            <w:rPr>
              <w:noProof/>
              <w:webHidden/>
            </w:rPr>
          </w:r>
          <w:r>
            <w:rPr>
              <w:noProof/>
              <w:webHidden/>
            </w:rPr>
            <w:fldChar w:fldCharType="separate"/>
          </w:r>
          <w:ins w:id="267" w:author="Sylvain" w:date="2022-11-18T08:00:00Z">
            <w:r>
              <w:rPr>
                <w:noProof/>
                <w:webHidden/>
              </w:rPr>
              <w:t>1</w:t>
            </w:r>
            <w:r>
              <w:rPr>
                <w:noProof/>
                <w:webHidden/>
              </w:rPr>
              <w:fldChar w:fldCharType="end"/>
            </w:r>
            <w:r w:rsidRPr="00027FFE">
              <w:rPr>
                <w:rStyle w:val="Lienhypertexte"/>
                <w:noProof/>
              </w:rPr>
              <w:fldChar w:fldCharType="end"/>
            </w:r>
          </w:ins>
        </w:p>
        <w:p w14:paraId="489E43A7" w14:textId="77777777" w:rsidR="00A50828" w:rsidRDefault="00A50828">
          <w:pPr>
            <w:pStyle w:val="TM3"/>
            <w:rPr>
              <w:ins w:id="268" w:author="Sylvain" w:date="2022-11-18T08:00:00Z"/>
              <w:rFonts w:asciiTheme="minorHAnsi" w:eastAsiaTheme="minorEastAsia" w:hAnsiTheme="minorHAnsi" w:cstheme="minorBidi"/>
              <w:noProof/>
              <w:sz w:val="22"/>
              <w:szCs w:val="22"/>
              <w:lang w:eastAsia="fr-FR"/>
            </w:rPr>
          </w:pPr>
          <w:ins w:id="26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Envoyer un message à un contact</w:t>
            </w:r>
            <w:r>
              <w:rPr>
                <w:noProof/>
                <w:webHidden/>
              </w:rPr>
              <w:tab/>
            </w:r>
            <w:r>
              <w:rPr>
                <w:noProof/>
                <w:webHidden/>
              </w:rPr>
              <w:fldChar w:fldCharType="begin"/>
            </w:r>
            <w:r>
              <w:rPr>
                <w:noProof/>
                <w:webHidden/>
              </w:rPr>
              <w:instrText xml:space="preserve"> PAGEREF _Toc119650908 \h </w:instrText>
            </w:r>
          </w:ins>
          <w:r>
            <w:rPr>
              <w:noProof/>
              <w:webHidden/>
            </w:rPr>
          </w:r>
          <w:r>
            <w:rPr>
              <w:noProof/>
              <w:webHidden/>
            </w:rPr>
            <w:fldChar w:fldCharType="separate"/>
          </w:r>
          <w:ins w:id="270" w:author="Sylvain" w:date="2022-11-18T08:00:00Z">
            <w:r>
              <w:rPr>
                <w:noProof/>
                <w:webHidden/>
              </w:rPr>
              <w:t>1</w:t>
            </w:r>
            <w:r>
              <w:rPr>
                <w:noProof/>
                <w:webHidden/>
              </w:rPr>
              <w:fldChar w:fldCharType="end"/>
            </w:r>
            <w:r w:rsidRPr="00027FFE">
              <w:rPr>
                <w:rStyle w:val="Lienhypertexte"/>
                <w:noProof/>
              </w:rPr>
              <w:fldChar w:fldCharType="end"/>
            </w:r>
          </w:ins>
        </w:p>
        <w:p w14:paraId="7A964165" w14:textId="77777777" w:rsidR="00A50828" w:rsidRDefault="00A50828">
          <w:pPr>
            <w:pStyle w:val="TM3"/>
            <w:rPr>
              <w:ins w:id="271" w:author="Sylvain" w:date="2022-11-18T08:00:00Z"/>
              <w:rFonts w:asciiTheme="minorHAnsi" w:eastAsiaTheme="minorEastAsia" w:hAnsiTheme="minorHAnsi" w:cstheme="minorBidi"/>
              <w:noProof/>
              <w:sz w:val="22"/>
              <w:szCs w:val="22"/>
              <w:lang w:eastAsia="fr-FR"/>
            </w:rPr>
          </w:pPr>
          <w:ins w:id="27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"_Toc119650909"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Partager un contact</w:t>
            </w:r>
            <w:r>
              <w:rPr>
                <w:noProof/>
                <w:webHidden/>
              </w:rPr>
              <w:tab/>
            </w:r>
            <w:r>
              <w:rPr>
                <w:noProof/>
                <w:webHidden/>
              </w:rPr>
              <w:fldChar w:fldCharType="begin"/>
            </w:r>
            <w:r>
              <w:rPr>
                <w:noProof/>
                <w:webHidden/>
              </w:rPr>
              <w:instrText xml:space="preserve"> PAGEREF _Toc119650909 \h </w:instrText>
            </w:r>
          </w:ins>
          <w:r>
            <w:rPr>
              <w:noProof/>
              <w:webHidden/>
            </w:rPr>
          </w:r>
          <w:r>
            <w:rPr>
              <w:noProof/>
              <w:webHidden/>
            </w:rPr>
            <w:fldChar w:fldCharType="separate"/>
          </w:r>
          <w:ins w:id="273" w:author="Sylvain" w:date="2022-11-18T08:00:00Z">
            <w:r>
              <w:rPr>
                <w:noProof/>
                <w:webHidden/>
              </w:rPr>
              <w:t>1</w:t>
            </w:r>
            <w:r>
              <w:rPr>
                <w:noProof/>
                <w:webHidden/>
              </w:rPr>
              <w:fldChar w:fldCharType="end"/>
            </w:r>
            <w:r w:rsidRPr="00027FFE">
              <w:rPr>
                <w:rStyle w:val="Lienhypertexte"/>
                <w:noProof/>
              </w:rPr>
              <w:fldChar w:fldCharType="end"/>
            </w:r>
          </w:ins>
        </w:p>
        <w:p w14:paraId="7157B6D3" w14:textId="77777777" w:rsidR="00A50828" w:rsidRDefault="00A50828">
          <w:pPr>
            <w:pStyle w:val="TM3"/>
            <w:rPr>
              <w:ins w:id="274" w:author="Sylvain" w:date="2022-11-18T08:00:00Z"/>
              <w:rFonts w:asciiTheme="minorHAnsi" w:eastAsiaTheme="minorEastAsia" w:hAnsiTheme="minorHAnsi" w:cstheme="minorBidi"/>
              <w:noProof/>
              <w:sz w:val="22"/>
              <w:szCs w:val="22"/>
              <w:lang w:eastAsia="fr-FR"/>
            </w:rPr>
          </w:pPr>
          <w:ins w:id="27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Exporter vos contacts</w:t>
            </w:r>
            <w:r>
              <w:rPr>
                <w:noProof/>
                <w:webHidden/>
              </w:rPr>
              <w:tab/>
            </w:r>
            <w:r>
              <w:rPr>
                <w:noProof/>
                <w:webHidden/>
              </w:rPr>
              <w:fldChar w:fldCharType="begin"/>
            </w:r>
            <w:r>
              <w:rPr>
                <w:noProof/>
                <w:webHidden/>
              </w:rPr>
              <w:instrText xml:space="preserve"> PAGEREF _Toc119650910 \h </w:instrText>
            </w:r>
          </w:ins>
          <w:r>
            <w:rPr>
              <w:noProof/>
              <w:webHidden/>
            </w:rPr>
          </w:r>
          <w:r>
            <w:rPr>
              <w:noProof/>
              <w:webHidden/>
            </w:rPr>
            <w:fldChar w:fldCharType="separate"/>
          </w:r>
          <w:ins w:id="276" w:author="Sylvain" w:date="2022-11-18T08:00:00Z">
            <w:r>
              <w:rPr>
                <w:noProof/>
                <w:webHidden/>
              </w:rPr>
              <w:t>1</w:t>
            </w:r>
            <w:r>
              <w:rPr>
                <w:noProof/>
                <w:webHidden/>
              </w:rPr>
              <w:fldChar w:fldCharType="end"/>
            </w:r>
            <w:r w:rsidRPr="00027FFE">
              <w:rPr>
                <w:rStyle w:val="Lienhypertexte"/>
                <w:noProof/>
              </w:rPr>
              <w:fldChar w:fldCharType="end"/>
            </w:r>
          </w:ins>
        </w:p>
        <w:p w14:paraId="4D0DB5A9" w14:textId="77777777" w:rsidR="00A50828" w:rsidRDefault="00A50828">
          <w:pPr>
            <w:pStyle w:val="TM2"/>
            <w:rPr>
              <w:ins w:id="277" w:author="Sylvain" w:date="2022-11-18T08:00:00Z"/>
              <w:rFonts w:asciiTheme="minorHAnsi" w:eastAsiaTheme="minorEastAsia" w:hAnsiTheme="minorHAnsi" w:cstheme="minorBidi"/>
              <w:noProof/>
              <w:sz w:val="22"/>
              <w:szCs w:val="22"/>
              <w:lang w:eastAsia="fr-FR"/>
            </w:rPr>
          </w:pPr>
          <w:ins w:id="27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Détecteur de billets</w:t>
            </w:r>
            <w:r>
              <w:rPr>
                <w:noProof/>
                <w:webHidden/>
              </w:rPr>
              <w:tab/>
            </w:r>
            <w:r>
              <w:rPr>
                <w:noProof/>
                <w:webHidden/>
              </w:rPr>
              <w:fldChar w:fldCharType="begin"/>
            </w:r>
            <w:r>
              <w:rPr>
                <w:noProof/>
                <w:webHidden/>
              </w:rPr>
              <w:instrText xml:space="preserve"> PAGEREF _Toc119650911 \h </w:instrText>
            </w:r>
          </w:ins>
          <w:r>
            <w:rPr>
              <w:noProof/>
              <w:webHidden/>
            </w:rPr>
          </w:r>
          <w:r>
            <w:rPr>
              <w:noProof/>
              <w:webHidden/>
            </w:rPr>
            <w:fldChar w:fldCharType="separate"/>
          </w:r>
          <w:ins w:id="279" w:author="Sylvain" w:date="2022-11-18T08:00:00Z">
            <w:r>
              <w:rPr>
                <w:noProof/>
                <w:webHidden/>
              </w:rPr>
              <w:t>1</w:t>
            </w:r>
            <w:r>
              <w:rPr>
                <w:noProof/>
                <w:webHidden/>
              </w:rPr>
              <w:fldChar w:fldCharType="end"/>
            </w:r>
            <w:r w:rsidRPr="00027FFE">
              <w:rPr>
                <w:rStyle w:val="Lienhypertexte"/>
                <w:noProof/>
              </w:rPr>
              <w:fldChar w:fldCharType="end"/>
            </w:r>
          </w:ins>
        </w:p>
        <w:p w14:paraId="21FEFBB9" w14:textId="77777777" w:rsidR="00A50828" w:rsidRDefault="00A50828">
          <w:pPr>
            <w:pStyle w:val="TM3"/>
            <w:rPr>
              <w:ins w:id="280" w:author="Sylvain" w:date="2022-11-18T08:00:00Z"/>
              <w:rFonts w:asciiTheme="minorHAnsi" w:eastAsiaTheme="minorEastAsia" w:hAnsiTheme="minorHAnsi" w:cstheme="minorBidi"/>
              <w:noProof/>
              <w:sz w:val="22"/>
              <w:szCs w:val="22"/>
              <w:lang w:eastAsia="fr-FR"/>
            </w:rPr>
          </w:pPr>
          <w:ins w:id="28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_Toc119650912 \h </w:instrText>
            </w:r>
          </w:ins>
          <w:r>
            <w:rPr>
              <w:noProof/>
              <w:webHidden/>
            </w:rPr>
          </w:r>
          <w:r>
            <w:rPr>
              <w:noProof/>
              <w:webHidden/>
            </w:rPr>
            <w:fldChar w:fldCharType="separate"/>
          </w:r>
          <w:ins w:id="282" w:author="Sylvain" w:date="2022-11-18T08:00:00Z">
            <w:r>
              <w:rPr>
                <w:noProof/>
                <w:webHidden/>
              </w:rPr>
              <w:t>1</w:t>
            </w:r>
            <w:r>
              <w:rPr>
                <w:noProof/>
                <w:webHidden/>
              </w:rPr>
              <w:fldChar w:fldCharType="end"/>
            </w:r>
            <w:r w:rsidRPr="00027FFE">
              <w:rPr>
                <w:rStyle w:val="Lienhypertexte"/>
                <w:noProof/>
              </w:rPr>
              <w:fldChar w:fldCharType="end"/>
            </w:r>
          </w:ins>
        </w:p>
        <w:p w14:paraId="4E0BAE31" w14:textId="77777777" w:rsidR="00A50828" w:rsidRDefault="00A50828">
          <w:pPr>
            <w:pStyle w:val="TM3"/>
            <w:rPr>
              <w:ins w:id="283" w:author="Sylvain" w:date="2022-11-18T08:00:00Z"/>
              <w:rFonts w:asciiTheme="minorHAnsi" w:eastAsiaTheme="minorEastAsia" w:hAnsiTheme="minorHAnsi" w:cstheme="minorBidi"/>
              <w:noProof/>
              <w:sz w:val="22"/>
              <w:szCs w:val="22"/>
              <w:lang w:eastAsia="fr-FR"/>
            </w:rPr>
          </w:pPr>
          <w:ins w:id="28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Mise à jour des données</w:t>
            </w:r>
            <w:r>
              <w:rPr>
                <w:noProof/>
                <w:webHidden/>
              </w:rPr>
              <w:tab/>
            </w:r>
            <w:r>
              <w:rPr>
                <w:noProof/>
                <w:webHidden/>
              </w:rPr>
              <w:fldChar w:fldCharType="begin"/>
            </w:r>
            <w:r>
              <w:rPr>
                <w:noProof/>
                <w:webHidden/>
              </w:rPr>
              <w:instrText xml:space="preserve"> PAGEREF _Toc119650913 \h </w:instrText>
            </w:r>
          </w:ins>
          <w:r>
            <w:rPr>
              <w:noProof/>
              <w:webHidden/>
            </w:rPr>
          </w:r>
          <w:r>
            <w:rPr>
              <w:noProof/>
              <w:webHidden/>
            </w:rPr>
            <w:fldChar w:fldCharType="separate"/>
          </w:r>
          <w:ins w:id="285" w:author="Sylvain" w:date="2022-11-18T08:00:00Z">
            <w:r>
              <w:rPr>
                <w:noProof/>
                <w:webHidden/>
              </w:rPr>
              <w:t>1</w:t>
            </w:r>
            <w:r>
              <w:rPr>
                <w:noProof/>
                <w:webHidden/>
              </w:rPr>
              <w:fldChar w:fldCharType="end"/>
            </w:r>
            <w:r w:rsidRPr="00027FFE">
              <w:rPr>
                <w:rStyle w:val="Lienhypertexte"/>
                <w:noProof/>
              </w:rPr>
              <w:fldChar w:fldCharType="end"/>
            </w:r>
          </w:ins>
        </w:p>
        <w:p w14:paraId="31265A4E" w14:textId="77777777" w:rsidR="00A50828" w:rsidRDefault="00A50828">
          <w:pPr>
            <w:pStyle w:val="TM3"/>
            <w:rPr>
              <w:ins w:id="286" w:author="Sylvain" w:date="2022-11-18T08:00:00Z"/>
              <w:rFonts w:asciiTheme="minorHAnsi" w:eastAsiaTheme="minorEastAsia" w:hAnsiTheme="minorHAnsi" w:cstheme="minorBidi"/>
              <w:noProof/>
              <w:sz w:val="22"/>
              <w:szCs w:val="22"/>
              <w:lang w:eastAsia="fr-FR"/>
            </w:rPr>
          </w:pPr>
          <w:ins w:id="28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Identifier un billet de banque</w:t>
            </w:r>
            <w:r>
              <w:rPr>
                <w:noProof/>
                <w:webHidden/>
              </w:rPr>
              <w:tab/>
            </w:r>
            <w:r>
              <w:rPr>
                <w:noProof/>
                <w:webHidden/>
              </w:rPr>
              <w:fldChar w:fldCharType="begin"/>
            </w:r>
            <w:r>
              <w:rPr>
                <w:noProof/>
                <w:webHidden/>
              </w:rPr>
              <w:instrText xml:space="preserve"> PAGEREF _Toc119650914 \h </w:instrText>
            </w:r>
          </w:ins>
          <w:r>
            <w:rPr>
              <w:noProof/>
              <w:webHidden/>
            </w:rPr>
          </w:r>
          <w:r>
            <w:rPr>
              <w:noProof/>
              <w:webHidden/>
            </w:rPr>
            <w:fldChar w:fldCharType="separate"/>
          </w:r>
          <w:ins w:id="288" w:author="Sylvain" w:date="2022-11-18T08:00:00Z">
            <w:r>
              <w:rPr>
                <w:noProof/>
                <w:webHidden/>
              </w:rPr>
              <w:t>1</w:t>
            </w:r>
            <w:r>
              <w:rPr>
                <w:noProof/>
                <w:webHidden/>
              </w:rPr>
              <w:fldChar w:fldCharType="end"/>
            </w:r>
            <w:r w:rsidRPr="00027FFE">
              <w:rPr>
                <w:rStyle w:val="Lienhypertexte"/>
                <w:noProof/>
              </w:rPr>
              <w:fldChar w:fldCharType="end"/>
            </w:r>
          </w:ins>
        </w:p>
        <w:p w14:paraId="27632746" w14:textId="77777777" w:rsidR="00A50828" w:rsidRDefault="00A50828">
          <w:pPr>
            <w:pStyle w:val="TM2"/>
            <w:rPr>
              <w:ins w:id="289" w:author="Sylvain" w:date="2022-11-18T08:00:00Z"/>
              <w:rFonts w:asciiTheme="minorHAnsi" w:eastAsiaTheme="minorEastAsia" w:hAnsiTheme="minorHAnsi" w:cstheme="minorBidi"/>
              <w:noProof/>
              <w:sz w:val="22"/>
              <w:szCs w:val="22"/>
              <w:lang w:eastAsia="fr-FR"/>
            </w:rPr>
          </w:pPr>
          <w:ins w:id="29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Détecteur de couleurs</w:t>
            </w:r>
            <w:r>
              <w:rPr>
                <w:noProof/>
                <w:webHidden/>
              </w:rPr>
              <w:tab/>
            </w:r>
            <w:r>
              <w:rPr>
                <w:noProof/>
                <w:webHidden/>
              </w:rPr>
              <w:fldChar w:fldCharType="begin"/>
            </w:r>
            <w:r>
              <w:rPr>
                <w:noProof/>
                <w:webHidden/>
              </w:rPr>
              <w:instrText xml:space="preserve"> PAGEREF _Toc119650915 \h </w:instrText>
            </w:r>
          </w:ins>
          <w:r>
            <w:rPr>
              <w:noProof/>
              <w:webHidden/>
            </w:rPr>
          </w:r>
          <w:r>
            <w:rPr>
              <w:noProof/>
              <w:webHidden/>
            </w:rPr>
            <w:fldChar w:fldCharType="separate"/>
          </w:r>
          <w:ins w:id="291" w:author="Sylvain" w:date="2022-11-18T08:00:00Z">
            <w:r>
              <w:rPr>
                <w:noProof/>
                <w:webHidden/>
              </w:rPr>
              <w:t>1</w:t>
            </w:r>
            <w:r>
              <w:rPr>
                <w:noProof/>
                <w:webHidden/>
              </w:rPr>
              <w:fldChar w:fldCharType="end"/>
            </w:r>
            <w:r w:rsidRPr="00027FFE">
              <w:rPr>
                <w:rStyle w:val="Lienhypertexte"/>
                <w:noProof/>
              </w:rPr>
              <w:fldChar w:fldCharType="end"/>
            </w:r>
          </w:ins>
        </w:p>
        <w:p w14:paraId="21E6601B" w14:textId="77777777" w:rsidR="00A50828" w:rsidRDefault="00A50828">
          <w:pPr>
            <w:pStyle w:val="TM3"/>
            <w:rPr>
              <w:ins w:id="292" w:author="Sylvain" w:date="2022-11-18T08:00:00Z"/>
              <w:rFonts w:asciiTheme="minorHAnsi" w:eastAsiaTheme="minorEastAsia" w:hAnsiTheme="minorHAnsi" w:cstheme="minorBidi"/>
              <w:noProof/>
              <w:sz w:val="22"/>
              <w:szCs w:val="22"/>
              <w:lang w:eastAsia="fr-FR"/>
            </w:rPr>
          </w:pPr>
          <w:ins w:id="29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_Toc119650916 \h </w:instrText>
            </w:r>
          </w:ins>
          <w:r>
            <w:rPr>
              <w:noProof/>
              <w:webHidden/>
            </w:rPr>
          </w:r>
          <w:r>
            <w:rPr>
              <w:noProof/>
              <w:webHidden/>
            </w:rPr>
            <w:fldChar w:fldCharType="separate"/>
          </w:r>
          <w:ins w:id="294" w:author="Sylvain" w:date="2022-11-18T08:00:00Z">
            <w:r>
              <w:rPr>
                <w:noProof/>
                <w:webHidden/>
              </w:rPr>
              <w:t>1</w:t>
            </w:r>
            <w:r>
              <w:rPr>
                <w:noProof/>
                <w:webHidden/>
              </w:rPr>
              <w:fldChar w:fldCharType="end"/>
            </w:r>
            <w:r w:rsidRPr="00027FFE">
              <w:rPr>
                <w:rStyle w:val="Lienhypertexte"/>
                <w:noProof/>
              </w:rPr>
              <w:fldChar w:fldCharType="end"/>
            </w:r>
          </w:ins>
        </w:p>
        <w:p w14:paraId="1E019DB7" w14:textId="77777777" w:rsidR="00A50828" w:rsidRDefault="00A50828">
          <w:pPr>
            <w:pStyle w:val="TM3"/>
            <w:rPr>
              <w:ins w:id="295" w:author="Sylvain" w:date="2022-11-18T08:00:00Z"/>
              <w:rFonts w:asciiTheme="minorHAnsi" w:eastAsiaTheme="minorEastAsia" w:hAnsiTheme="minorHAnsi" w:cstheme="minorBidi"/>
              <w:noProof/>
              <w:sz w:val="22"/>
              <w:szCs w:val="22"/>
              <w:lang w:eastAsia="fr-FR"/>
            </w:rPr>
          </w:pPr>
          <w:ins w:id="29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Annoncer une couleur</w:t>
            </w:r>
            <w:r>
              <w:rPr>
                <w:noProof/>
                <w:webHidden/>
              </w:rPr>
              <w:tab/>
            </w:r>
            <w:r>
              <w:rPr>
                <w:noProof/>
                <w:webHidden/>
              </w:rPr>
              <w:fldChar w:fldCharType="begin"/>
            </w:r>
            <w:r>
              <w:rPr>
                <w:noProof/>
                <w:webHidden/>
              </w:rPr>
              <w:instrText xml:space="preserve"> PAGEREF _Toc119650917 \h </w:instrText>
            </w:r>
          </w:ins>
          <w:r>
            <w:rPr>
              <w:noProof/>
              <w:webHidden/>
            </w:rPr>
          </w:r>
          <w:r>
            <w:rPr>
              <w:noProof/>
              <w:webHidden/>
            </w:rPr>
            <w:fldChar w:fldCharType="separate"/>
          </w:r>
          <w:ins w:id="297" w:author="Sylvain" w:date="2022-11-18T08:00:00Z">
            <w:r>
              <w:rPr>
                <w:noProof/>
                <w:webHidden/>
              </w:rPr>
              <w:t>1</w:t>
            </w:r>
            <w:r>
              <w:rPr>
                <w:noProof/>
                <w:webHidden/>
              </w:rPr>
              <w:fldChar w:fldCharType="end"/>
            </w:r>
            <w:r w:rsidRPr="00027FFE">
              <w:rPr>
                <w:rStyle w:val="Lienhypertexte"/>
                <w:noProof/>
              </w:rPr>
              <w:fldChar w:fldCharType="end"/>
            </w:r>
          </w:ins>
        </w:p>
        <w:p w14:paraId="3F0C27E8" w14:textId="77777777" w:rsidR="00A50828" w:rsidRDefault="00A50828">
          <w:pPr>
            <w:pStyle w:val="TM3"/>
            <w:rPr>
              <w:ins w:id="298" w:author="Sylvain" w:date="2022-11-18T08:00:00Z"/>
              <w:rFonts w:asciiTheme="minorHAnsi" w:eastAsiaTheme="minorEastAsia" w:hAnsiTheme="minorHAnsi" w:cstheme="minorBidi"/>
              <w:noProof/>
              <w:sz w:val="22"/>
              <w:szCs w:val="22"/>
              <w:lang w:eastAsia="fr-FR"/>
            </w:rPr>
          </w:pPr>
          <w:ins w:id="29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Trouver une couleur</w:t>
            </w:r>
            <w:r>
              <w:rPr>
                <w:noProof/>
                <w:webHidden/>
              </w:rPr>
              <w:tab/>
            </w:r>
            <w:r>
              <w:rPr>
                <w:noProof/>
                <w:webHidden/>
              </w:rPr>
              <w:fldChar w:fldCharType="begin"/>
            </w:r>
            <w:r>
              <w:rPr>
                <w:noProof/>
                <w:webHidden/>
              </w:rPr>
              <w:instrText xml:space="preserve"> PAGEREF _Toc119650918 \h </w:instrText>
            </w:r>
          </w:ins>
          <w:r>
            <w:rPr>
              <w:noProof/>
              <w:webHidden/>
            </w:rPr>
          </w:r>
          <w:r>
            <w:rPr>
              <w:noProof/>
              <w:webHidden/>
            </w:rPr>
            <w:fldChar w:fldCharType="separate"/>
          </w:r>
          <w:ins w:id="300" w:author="Sylvain" w:date="2022-11-18T08:00:00Z">
            <w:r>
              <w:rPr>
                <w:noProof/>
                <w:webHidden/>
              </w:rPr>
              <w:t>1</w:t>
            </w:r>
            <w:r>
              <w:rPr>
                <w:noProof/>
                <w:webHidden/>
              </w:rPr>
              <w:fldChar w:fldCharType="end"/>
            </w:r>
            <w:r w:rsidRPr="00027FFE">
              <w:rPr>
                <w:rStyle w:val="Lienhypertexte"/>
                <w:noProof/>
              </w:rPr>
              <w:fldChar w:fldCharType="end"/>
            </w:r>
          </w:ins>
        </w:p>
        <w:p w14:paraId="5063D27C" w14:textId="77777777" w:rsidR="00A50828" w:rsidRDefault="00A50828">
          <w:pPr>
            <w:pStyle w:val="TM2"/>
            <w:rPr>
              <w:ins w:id="301" w:author="Sylvain" w:date="2022-11-18T08:00:00Z"/>
              <w:rFonts w:asciiTheme="minorHAnsi" w:eastAsiaTheme="minorEastAsia" w:hAnsiTheme="minorHAnsi" w:cstheme="minorBidi"/>
              <w:noProof/>
              <w:sz w:val="22"/>
              <w:szCs w:val="22"/>
              <w:lang w:eastAsia="fr-FR"/>
            </w:rPr>
          </w:pPr>
          <w:ins w:id="30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"_Toc119650919"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Détecteur de lumière</w:t>
            </w:r>
            <w:r>
              <w:rPr>
                <w:noProof/>
                <w:webHidden/>
              </w:rPr>
              <w:tab/>
            </w:r>
            <w:r>
              <w:rPr>
                <w:noProof/>
                <w:webHidden/>
              </w:rPr>
              <w:fldChar w:fldCharType="begin"/>
            </w:r>
            <w:r>
              <w:rPr>
                <w:noProof/>
                <w:webHidden/>
              </w:rPr>
              <w:instrText xml:space="preserve"> PAGEREF _Toc119650919 \h </w:instrText>
            </w:r>
          </w:ins>
          <w:r>
            <w:rPr>
              <w:noProof/>
              <w:webHidden/>
            </w:rPr>
          </w:r>
          <w:r>
            <w:rPr>
              <w:noProof/>
              <w:webHidden/>
            </w:rPr>
            <w:fldChar w:fldCharType="separate"/>
          </w:r>
          <w:ins w:id="303" w:author="Sylvain" w:date="2022-11-18T08:00:00Z">
            <w:r>
              <w:rPr>
                <w:noProof/>
                <w:webHidden/>
              </w:rPr>
              <w:t>1</w:t>
            </w:r>
            <w:r>
              <w:rPr>
                <w:noProof/>
                <w:webHidden/>
              </w:rPr>
              <w:fldChar w:fldCharType="end"/>
            </w:r>
            <w:r w:rsidRPr="00027FFE">
              <w:rPr>
                <w:rStyle w:val="Lienhypertexte"/>
                <w:noProof/>
              </w:rPr>
              <w:fldChar w:fldCharType="end"/>
            </w:r>
          </w:ins>
        </w:p>
        <w:p w14:paraId="208ECBC5" w14:textId="77777777" w:rsidR="00A50828" w:rsidRDefault="00A50828">
          <w:pPr>
            <w:pStyle w:val="TM3"/>
            <w:rPr>
              <w:ins w:id="304" w:author="Sylvain" w:date="2022-11-18T08:00:00Z"/>
              <w:rFonts w:asciiTheme="minorHAnsi" w:eastAsiaTheme="minorEastAsia" w:hAnsiTheme="minorHAnsi" w:cstheme="minorBidi"/>
              <w:noProof/>
              <w:sz w:val="22"/>
              <w:szCs w:val="22"/>
              <w:lang w:eastAsia="fr-FR"/>
            </w:rPr>
          </w:pPr>
          <w:ins w:id="30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_Toc119650920 \h </w:instrText>
            </w:r>
          </w:ins>
          <w:r>
            <w:rPr>
              <w:noProof/>
              <w:webHidden/>
            </w:rPr>
          </w:r>
          <w:r>
            <w:rPr>
              <w:noProof/>
              <w:webHidden/>
            </w:rPr>
            <w:fldChar w:fldCharType="separate"/>
          </w:r>
          <w:ins w:id="306" w:author="Sylvain" w:date="2022-11-18T08:00:00Z">
            <w:r>
              <w:rPr>
                <w:noProof/>
                <w:webHidden/>
              </w:rPr>
              <w:t>1</w:t>
            </w:r>
            <w:r>
              <w:rPr>
                <w:noProof/>
                <w:webHidden/>
              </w:rPr>
              <w:fldChar w:fldCharType="end"/>
            </w:r>
            <w:r w:rsidRPr="00027FFE">
              <w:rPr>
                <w:rStyle w:val="Lienhypertexte"/>
                <w:noProof/>
              </w:rPr>
              <w:fldChar w:fldCharType="end"/>
            </w:r>
          </w:ins>
        </w:p>
        <w:p w14:paraId="212C0D8C" w14:textId="77777777" w:rsidR="00A50828" w:rsidRDefault="00A50828">
          <w:pPr>
            <w:pStyle w:val="TM3"/>
            <w:rPr>
              <w:ins w:id="307" w:author="Sylvain" w:date="2022-11-18T08:00:00Z"/>
              <w:rFonts w:asciiTheme="minorHAnsi" w:eastAsiaTheme="minorEastAsia" w:hAnsiTheme="minorHAnsi" w:cstheme="minorBidi"/>
              <w:noProof/>
              <w:sz w:val="22"/>
              <w:szCs w:val="22"/>
              <w:lang w:eastAsia="fr-FR"/>
            </w:rPr>
          </w:pPr>
          <w:ins w:id="30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Détecter une lumière</w:t>
            </w:r>
            <w:r>
              <w:rPr>
                <w:noProof/>
                <w:webHidden/>
              </w:rPr>
              <w:tab/>
            </w:r>
            <w:r>
              <w:rPr>
                <w:noProof/>
                <w:webHidden/>
              </w:rPr>
              <w:fldChar w:fldCharType="begin"/>
            </w:r>
            <w:r>
              <w:rPr>
                <w:noProof/>
                <w:webHidden/>
              </w:rPr>
              <w:instrText xml:space="preserve"> PAGEREF _Toc119650921 \h </w:instrText>
            </w:r>
          </w:ins>
          <w:r>
            <w:rPr>
              <w:noProof/>
              <w:webHidden/>
            </w:rPr>
          </w:r>
          <w:r>
            <w:rPr>
              <w:noProof/>
              <w:webHidden/>
            </w:rPr>
            <w:fldChar w:fldCharType="separate"/>
          </w:r>
          <w:ins w:id="309" w:author="Sylvain" w:date="2022-11-18T08:00:00Z">
            <w:r>
              <w:rPr>
                <w:noProof/>
                <w:webHidden/>
              </w:rPr>
              <w:t>1</w:t>
            </w:r>
            <w:r>
              <w:rPr>
                <w:noProof/>
                <w:webHidden/>
              </w:rPr>
              <w:fldChar w:fldCharType="end"/>
            </w:r>
            <w:r w:rsidRPr="00027FFE">
              <w:rPr>
                <w:rStyle w:val="Lienhypertexte"/>
                <w:noProof/>
              </w:rPr>
              <w:fldChar w:fldCharType="end"/>
            </w:r>
          </w:ins>
        </w:p>
        <w:p w14:paraId="32108A8D" w14:textId="77777777" w:rsidR="00A50828" w:rsidRDefault="00A50828">
          <w:pPr>
            <w:pStyle w:val="TM2"/>
            <w:rPr>
              <w:ins w:id="310" w:author="Sylvain" w:date="2022-11-18T08:00:00Z"/>
              <w:rFonts w:asciiTheme="minorHAnsi" w:eastAsiaTheme="minorEastAsia" w:hAnsiTheme="minorHAnsi" w:cstheme="minorBidi"/>
              <w:noProof/>
              <w:sz w:val="22"/>
              <w:szCs w:val="22"/>
              <w:lang w:eastAsia="fr-FR"/>
            </w:rPr>
          </w:pPr>
          <w:ins w:id="31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Dictaphone</w:t>
            </w:r>
            <w:r>
              <w:rPr>
                <w:noProof/>
                <w:webHidden/>
              </w:rPr>
              <w:tab/>
            </w:r>
            <w:r>
              <w:rPr>
                <w:noProof/>
                <w:webHidden/>
              </w:rPr>
              <w:fldChar w:fldCharType="begin"/>
            </w:r>
            <w:r>
              <w:rPr>
                <w:noProof/>
                <w:webHidden/>
              </w:rPr>
              <w:instrText xml:space="preserve"> PAGEREF _Toc119650922 \h </w:instrText>
            </w:r>
          </w:ins>
          <w:r>
            <w:rPr>
              <w:noProof/>
              <w:webHidden/>
            </w:rPr>
          </w:r>
          <w:r>
            <w:rPr>
              <w:noProof/>
              <w:webHidden/>
            </w:rPr>
            <w:fldChar w:fldCharType="separate"/>
          </w:r>
          <w:ins w:id="312" w:author="Sylvain" w:date="2022-11-18T08:00:00Z">
            <w:r>
              <w:rPr>
                <w:noProof/>
                <w:webHidden/>
              </w:rPr>
              <w:t>1</w:t>
            </w:r>
            <w:r>
              <w:rPr>
                <w:noProof/>
                <w:webHidden/>
              </w:rPr>
              <w:fldChar w:fldCharType="end"/>
            </w:r>
            <w:r w:rsidRPr="00027FFE">
              <w:rPr>
                <w:rStyle w:val="Lienhypertexte"/>
                <w:noProof/>
              </w:rPr>
              <w:fldChar w:fldCharType="end"/>
            </w:r>
          </w:ins>
        </w:p>
        <w:p w14:paraId="3FA02322" w14:textId="77777777" w:rsidR="00A50828" w:rsidRDefault="00A50828">
          <w:pPr>
            <w:pStyle w:val="TM3"/>
            <w:rPr>
              <w:ins w:id="313" w:author="Sylvain" w:date="2022-11-18T08:00:00Z"/>
              <w:rFonts w:asciiTheme="minorHAnsi" w:eastAsiaTheme="minorEastAsia" w:hAnsiTheme="minorHAnsi" w:cstheme="minorBidi"/>
              <w:noProof/>
              <w:sz w:val="22"/>
              <w:szCs w:val="22"/>
              <w:lang w:eastAsia="fr-FR"/>
            </w:rPr>
          </w:pPr>
          <w:ins w:id="31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_Toc119650923 \h </w:instrText>
            </w:r>
          </w:ins>
          <w:r>
            <w:rPr>
              <w:noProof/>
              <w:webHidden/>
            </w:rPr>
          </w:r>
          <w:r>
            <w:rPr>
              <w:noProof/>
              <w:webHidden/>
            </w:rPr>
            <w:fldChar w:fldCharType="separate"/>
          </w:r>
          <w:ins w:id="315" w:author="Sylvain" w:date="2022-11-18T08:00:00Z">
            <w:r>
              <w:rPr>
                <w:noProof/>
                <w:webHidden/>
              </w:rPr>
              <w:t>1</w:t>
            </w:r>
            <w:r>
              <w:rPr>
                <w:noProof/>
                <w:webHidden/>
              </w:rPr>
              <w:fldChar w:fldCharType="end"/>
            </w:r>
            <w:r w:rsidRPr="00027FFE">
              <w:rPr>
                <w:rStyle w:val="Lienhypertexte"/>
                <w:noProof/>
              </w:rPr>
              <w:fldChar w:fldCharType="end"/>
            </w:r>
          </w:ins>
        </w:p>
        <w:p w14:paraId="7D709601" w14:textId="77777777" w:rsidR="00A50828" w:rsidRDefault="00A50828">
          <w:pPr>
            <w:pStyle w:val="TM3"/>
            <w:rPr>
              <w:ins w:id="316" w:author="Sylvain" w:date="2022-11-18T08:00:00Z"/>
              <w:rFonts w:asciiTheme="minorHAnsi" w:eastAsiaTheme="minorEastAsia" w:hAnsiTheme="minorHAnsi" w:cstheme="minorBidi"/>
              <w:noProof/>
              <w:sz w:val="22"/>
              <w:szCs w:val="22"/>
              <w:lang w:eastAsia="fr-FR"/>
            </w:rPr>
          </w:pPr>
          <w:ins w:id="31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Enregistrer un mémo vocal</w:t>
            </w:r>
            <w:r>
              <w:rPr>
                <w:noProof/>
                <w:webHidden/>
              </w:rPr>
              <w:tab/>
            </w:r>
            <w:r>
              <w:rPr>
                <w:noProof/>
                <w:webHidden/>
              </w:rPr>
              <w:fldChar w:fldCharType="begin"/>
            </w:r>
            <w:r>
              <w:rPr>
                <w:noProof/>
                <w:webHidden/>
              </w:rPr>
              <w:instrText xml:space="preserve"> PAGEREF _Toc119650924 \h </w:instrText>
            </w:r>
          </w:ins>
          <w:r>
            <w:rPr>
              <w:noProof/>
              <w:webHidden/>
            </w:rPr>
          </w:r>
          <w:r>
            <w:rPr>
              <w:noProof/>
              <w:webHidden/>
            </w:rPr>
            <w:fldChar w:fldCharType="separate"/>
          </w:r>
          <w:ins w:id="318" w:author="Sylvain" w:date="2022-11-18T08:00:00Z">
            <w:r>
              <w:rPr>
                <w:noProof/>
                <w:webHidden/>
              </w:rPr>
              <w:t>1</w:t>
            </w:r>
            <w:r>
              <w:rPr>
                <w:noProof/>
                <w:webHidden/>
              </w:rPr>
              <w:fldChar w:fldCharType="end"/>
            </w:r>
            <w:r w:rsidRPr="00027FFE">
              <w:rPr>
                <w:rStyle w:val="Lienhypertexte"/>
                <w:noProof/>
              </w:rPr>
              <w:fldChar w:fldCharType="end"/>
            </w:r>
          </w:ins>
        </w:p>
        <w:p w14:paraId="6337AF94" w14:textId="77777777" w:rsidR="00A50828" w:rsidRDefault="00A50828">
          <w:pPr>
            <w:pStyle w:val="TM3"/>
            <w:rPr>
              <w:ins w:id="319" w:author="Sylvain" w:date="2022-11-18T08:00:00Z"/>
              <w:rFonts w:asciiTheme="minorHAnsi" w:eastAsiaTheme="minorEastAsia" w:hAnsiTheme="minorHAnsi" w:cstheme="minorBidi"/>
              <w:noProof/>
              <w:sz w:val="22"/>
              <w:szCs w:val="22"/>
              <w:lang w:eastAsia="fr-FR"/>
            </w:rPr>
          </w:pPr>
          <w:ins w:id="32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Lire un mémo vocal</w:t>
            </w:r>
            <w:r>
              <w:rPr>
                <w:noProof/>
                <w:webHidden/>
              </w:rPr>
              <w:tab/>
            </w:r>
            <w:r>
              <w:rPr>
                <w:noProof/>
                <w:webHidden/>
              </w:rPr>
              <w:fldChar w:fldCharType="begin"/>
            </w:r>
            <w:r>
              <w:rPr>
                <w:noProof/>
                <w:webHidden/>
              </w:rPr>
              <w:instrText xml:space="preserve"> PAGEREF _Toc119650925 \h </w:instrText>
            </w:r>
          </w:ins>
          <w:r>
            <w:rPr>
              <w:noProof/>
              <w:webHidden/>
            </w:rPr>
          </w:r>
          <w:r>
            <w:rPr>
              <w:noProof/>
              <w:webHidden/>
            </w:rPr>
            <w:fldChar w:fldCharType="separate"/>
          </w:r>
          <w:ins w:id="321" w:author="Sylvain" w:date="2022-11-18T08:00:00Z">
            <w:r>
              <w:rPr>
                <w:noProof/>
                <w:webHidden/>
              </w:rPr>
              <w:t>1</w:t>
            </w:r>
            <w:r>
              <w:rPr>
                <w:noProof/>
                <w:webHidden/>
              </w:rPr>
              <w:fldChar w:fldCharType="end"/>
            </w:r>
            <w:r w:rsidRPr="00027FFE">
              <w:rPr>
                <w:rStyle w:val="Lienhypertexte"/>
                <w:noProof/>
              </w:rPr>
              <w:fldChar w:fldCharType="end"/>
            </w:r>
          </w:ins>
        </w:p>
        <w:p w14:paraId="6A57AD7C" w14:textId="77777777" w:rsidR="00A50828" w:rsidRDefault="00A50828">
          <w:pPr>
            <w:pStyle w:val="TM3"/>
            <w:rPr>
              <w:ins w:id="322" w:author="Sylvain" w:date="2022-11-18T08:00:00Z"/>
              <w:rFonts w:asciiTheme="minorHAnsi" w:eastAsiaTheme="minorEastAsia" w:hAnsiTheme="minorHAnsi" w:cstheme="minorBidi"/>
              <w:noProof/>
              <w:sz w:val="22"/>
              <w:szCs w:val="22"/>
              <w:lang w:eastAsia="fr-FR"/>
            </w:rPr>
          </w:pPr>
          <w:ins w:id="32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Renommer un mémo vocal</w:t>
            </w:r>
            <w:r>
              <w:rPr>
                <w:noProof/>
                <w:webHidden/>
              </w:rPr>
              <w:tab/>
            </w:r>
            <w:r>
              <w:rPr>
                <w:noProof/>
                <w:webHidden/>
              </w:rPr>
              <w:fldChar w:fldCharType="begin"/>
            </w:r>
            <w:r>
              <w:rPr>
                <w:noProof/>
                <w:webHidden/>
              </w:rPr>
              <w:instrText xml:space="preserve"> PAGEREF _Toc119650926 \h </w:instrText>
            </w:r>
          </w:ins>
          <w:r>
            <w:rPr>
              <w:noProof/>
              <w:webHidden/>
            </w:rPr>
          </w:r>
          <w:r>
            <w:rPr>
              <w:noProof/>
              <w:webHidden/>
            </w:rPr>
            <w:fldChar w:fldCharType="separate"/>
          </w:r>
          <w:ins w:id="324" w:author="Sylvain" w:date="2022-11-18T08:00:00Z">
            <w:r>
              <w:rPr>
                <w:noProof/>
                <w:webHidden/>
              </w:rPr>
              <w:t>1</w:t>
            </w:r>
            <w:r>
              <w:rPr>
                <w:noProof/>
                <w:webHidden/>
              </w:rPr>
              <w:fldChar w:fldCharType="end"/>
            </w:r>
            <w:r w:rsidRPr="00027FFE">
              <w:rPr>
                <w:rStyle w:val="Lienhypertexte"/>
                <w:noProof/>
              </w:rPr>
              <w:fldChar w:fldCharType="end"/>
            </w:r>
          </w:ins>
        </w:p>
        <w:p w14:paraId="40A75D64" w14:textId="77777777" w:rsidR="00A50828" w:rsidRDefault="00A50828">
          <w:pPr>
            <w:pStyle w:val="TM3"/>
            <w:rPr>
              <w:ins w:id="325" w:author="Sylvain" w:date="2022-11-18T08:00:00Z"/>
              <w:rFonts w:asciiTheme="minorHAnsi" w:eastAsiaTheme="minorEastAsia" w:hAnsiTheme="minorHAnsi" w:cstheme="minorBidi"/>
              <w:noProof/>
              <w:sz w:val="22"/>
              <w:szCs w:val="22"/>
              <w:lang w:eastAsia="fr-FR"/>
            </w:rPr>
          </w:pPr>
          <w:ins w:id="32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mémo vocal</w:t>
            </w:r>
            <w:r>
              <w:rPr>
                <w:noProof/>
                <w:webHidden/>
              </w:rPr>
              <w:tab/>
            </w:r>
            <w:r>
              <w:rPr>
                <w:noProof/>
                <w:webHidden/>
              </w:rPr>
              <w:fldChar w:fldCharType="begin"/>
            </w:r>
            <w:r>
              <w:rPr>
                <w:noProof/>
                <w:webHidden/>
              </w:rPr>
              <w:instrText xml:space="preserve"> PAGEREF _Toc119650927 \h </w:instrText>
            </w:r>
          </w:ins>
          <w:r>
            <w:rPr>
              <w:noProof/>
              <w:webHidden/>
            </w:rPr>
          </w:r>
          <w:r>
            <w:rPr>
              <w:noProof/>
              <w:webHidden/>
            </w:rPr>
            <w:fldChar w:fldCharType="separate"/>
          </w:r>
          <w:ins w:id="327" w:author="Sylvain" w:date="2022-11-18T08:00:00Z">
            <w:r>
              <w:rPr>
                <w:noProof/>
                <w:webHidden/>
              </w:rPr>
              <w:t>1</w:t>
            </w:r>
            <w:r>
              <w:rPr>
                <w:noProof/>
                <w:webHidden/>
              </w:rPr>
              <w:fldChar w:fldCharType="end"/>
            </w:r>
            <w:r w:rsidRPr="00027FFE">
              <w:rPr>
                <w:rStyle w:val="Lienhypertexte"/>
                <w:noProof/>
              </w:rPr>
              <w:fldChar w:fldCharType="end"/>
            </w:r>
          </w:ins>
        </w:p>
        <w:p w14:paraId="6FB69C04" w14:textId="77777777" w:rsidR="00A50828" w:rsidRDefault="00A50828">
          <w:pPr>
            <w:pStyle w:val="TM2"/>
            <w:rPr>
              <w:ins w:id="328" w:author="Sylvain" w:date="2022-11-18T08:00:00Z"/>
              <w:rFonts w:asciiTheme="minorHAnsi" w:eastAsiaTheme="minorEastAsia" w:hAnsiTheme="minorHAnsi" w:cstheme="minorBidi"/>
              <w:noProof/>
              <w:sz w:val="22"/>
              <w:szCs w:val="22"/>
              <w:lang w:eastAsia="fr-FR"/>
            </w:rPr>
          </w:pPr>
          <w:ins w:id="32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Drive</w:t>
            </w:r>
            <w:r>
              <w:rPr>
                <w:noProof/>
                <w:webHidden/>
              </w:rPr>
              <w:tab/>
            </w:r>
            <w:r>
              <w:rPr>
                <w:noProof/>
                <w:webHidden/>
              </w:rPr>
              <w:fldChar w:fldCharType="begin"/>
            </w:r>
            <w:r>
              <w:rPr>
                <w:noProof/>
                <w:webHidden/>
              </w:rPr>
              <w:instrText xml:space="preserve"> PAGEREF _Toc119650928 \h </w:instrText>
            </w:r>
          </w:ins>
          <w:r>
            <w:rPr>
              <w:noProof/>
              <w:webHidden/>
            </w:rPr>
          </w:r>
          <w:r>
            <w:rPr>
              <w:noProof/>
              <w:webHidden/>
            </w:rPr>
            <w:fldChar w:fldCharType="separate"/>
          </w:r>
          <w:ins w:id="330" w:author="Sylvain" w:date="2022-11-18T08:00:00Z">
            <w:r>
              <w:rPr>
                <w:noProof/>
                <w:webHidden/>
              </w:rPr>
              <w:t>1</w:t>
            </w:r>
            <w:r>
              <w:rPr>
                <w:noProof/>
                <w:webHidden/>
              </w:rPr>
              <w:fldChar w:fldCharType="end"/>
            </w:r>
            <w:r w:rsidRPr="00027FFE">
              <w:rPr>
                <w:rStyle w:val="Lienhypertexte"/>
                <w:noProof/>
              </w:rPr>
              <w:fldChar w:fldCharType="end"/>
            </w:r>
          </w:ins>
        </w:p>
        <w:p w14:paraId="4B8C4BB9" w14:textId="77777777" w:rsidR="00A50828" w:rsidRDefault="00A50828">
          <w:pPr>
            <w:pStyle w:val="TM3"/>
            <w:rPr>
              <w:ins w:id="331" w:author="Sylvain" w:date="2022-11-18T08:00:00Z"/>
              <w:rFonts w:asciiTheme="minorHAnsi" w:eastAsiaTheme="minorEastAsia" w:hAnsiTheme="minorHAnsi" w:cstheme="minorBidi"/>
              <w:noProof/>
              <w:sz w:val="22"/>
              <w:szCs w:val="22"/>
              <w:lang w:eastAsia="fr-FR"/>
            </w:rPr>
          </w:pPr>
          <w:ins w:id="33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"_Toc119650929"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_Toc119650929 \h </w:instrText>
            </w:r>
          </w:ins>
          <w:r>
            <w:rPr>
              <w:noProof/>
              <w:webHidden/>
            </w:rPr>
          </w:r>
          <w:r>
            <w:rPr>
              <w:noProof/>
              <w:webHidden/>
            </w:rPr>
            <w:fldChar w:fldCharType="separate"/>
          </w:r>
          <w:ins w:id="333" w:author="Sylvain" w:date="2022-11-18T08:00:00Z">
            <w:r>
              <w:rPr>
                <w:noProof/>
                <w:webHidden/>
              </w:rPr>
              <w:t>1</w:t>
            </w:r>
            <w:r>
              <w:rPr>
                <w:noProof/>
                <w:webHidden/>
              </w:rPr>
              <w:fldChar w:fldCharType="end"/>
            </w:r>
            <w:r w:rsidRPr="00027FFE">
              <w:rPr>
                <w:rStyle w:val="Lienhypertexte"/>
                <w:noProof/>
              </w:rPr>
              <w:fldChar w:fldCharType="end"/>
            </w:r>
          </w:ins>
        </w:p>
        <w:p w14:paraId="6041E53A" w14:textId="77777777" w:rsidR="00A50828" w:rsidRDefault="00A50828">
          <w:pPr>
            <w:pStyle w:val="TM2"/>
            <w:rPr>
              <w:ins w:id="334" w:author="Sylvain" w:date="2022-11-18T08:00:00Z"/>
              <w:rFonts w:asciiTheme="minorHAnsi" w:eastAsiaTheme="minorEastAsia" w:hAnsiTheme="minorHAnsi" w:cstheme="minorBidi"/>
              <w:noProof/>
              <w:sz w:val="22"/>
              <w:szCs w:val="22"/>
              <w:lang w:eastAsia="fr-FR"/>
            </w:rPr>
          </w:pPr>
          <w:ins w:id="33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Duo</w:t>
            </w:r>
            <w:r>
              <w:rPr>
                <w:noProof/>
                <w:webHidden/>
              </w:rPr>
              <w:tab/>
            </w:r>
            <w:r>
              <w:rPr>
                <w:noProof/>
                <w:webHidden/>
              </w:rPr>
              <w:fldChar w:fldCharType="begin"/>
            </w:r>
            <w:r>
              <w:rPr>
                <w:noProof/>
                <w:webHidden/>
              </w:rPr>
              <w:instrText xml:space="preserve"> PAGEREF _Toc119650930 \h </w:instrText>
            </w:r>
          </w:ins>
          <w:r>
            <w:rPr>
              <w:noProof/>
              <w:webHidden/>
            </w:rPr>
          </w:r>
          <w:r>
            <w:rPr>
              <w:noProof/>
              <w:webHidden/>
            </w:rPr>
            <w:fldChar w:fldCharType="separate"/>
          </w:r>
          <w:ins w:id="336" w:author="Sylvain" w:date="2022-11-18T08:00:00Z">
            <w:r>
              <w:rPr>
                <w:noProof/>
                <w:webHidden/>
              </w:rPr>
              <w:t>1</w:t>
            </w:r>
            <w:r>
              <w:rPr>
                <w:noProof/>
                <w:webHidden/>
              </w:rPr>
              <w:fldChar w:fldCharType="end"/>
            </w:r>
            <w:r w:rsidRPr="00027FFE">
              <w:rPr>
                <w:rStyle w:val="Lienhypertexte"/>
                <w:noProof/>
              </w:rPr>
              <w:fldChar w:fldCharType="end"/>
            </w:r>
          </w:ins>
        </w:p>
        <w:p w14:paraId="5B03C6EC" w14:textId="77777777" w:rsidR="00A50828" w:rsidRDefault="00A50828">
          <w:pPr>
            <w:pStyle w:val="TM3"/>
            <w:rPr>
              <w:ins w:id="337" w:author="Sylvain" w:date="2022-11-18T08:00:00Z"/>
              <w:rFonts w:asciiTheme="minorHAnsi" w:eastAsiaTheme="minorEastAsia" w:hAnsiTheme="minorHAnsi" w:cstheme="minorBidi"/>
              <w:noProof/>
              <w:sz w:val="22"/>
              <w:szCs w:val="22"/>
              <w:lang w:eastAsia="fr-FR"/>
            </w:rPr>
          </w:pPr>
          <w:ins w:id="33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_Toc119650931 \h </w:instrText>
            </w:r>
          </w:ins>
          <w:r>
            <w:rPr>
              <w:noProof/>
              <w:webHidden/>
            </w:rPr>
          </w:r>
          <w:r>
            <w:rPr>
              <w:noProof/>
              <w:webHidden/>
            </w:rPr>
            <w:fldChar w:fldCharType="separate"/>
          </w:r>
          <w:ins w:id="339" w:author="Sylvain" w:date="2022-11-18T08:00:00Z">
            <w:r>
              <w:rPr>
                <w:noProof/>
                <w:webHidden/>
              </w:rPr>
              <w:t>1</w:t>
            </w:r>
            <w:r>
              <w:rPr>
                <w:noProof/>
                <w:webHidden/>
              </w:rPr>
              <w:fldChar w:fldCharType="end"/>
            </w:r>
            <w:r w:rsidRPr="00027FFE">
              <w:rPr>
                <w:rStyle w:val="Lienhypertexte"/>
                <w:noProof/>
              </w:rPr>
              <w:fldChar w:fldCharType="end"/>
            </w:r>
          </w:ins>
        </w:p>
        <w:p w14:paraId="3AF3384E" w14:textId="77777777" w:rsidR="00A50828" w:rsidRDefault="00A50828">
          <w:pPr>
            <w:pStyle w:val="TM2"/>
            <w:rPr>
              <w:ins w:id="340" w:author="Sylvain" w:date="2022-11-18T08:00:00Z"/>
              <w:rFonts w:asciiTheme="minorHAnsi" w:eastAsiaTheme="minorEastAsia" w:hAnsiTheme="minorHAnsi" w:cstheme="minorBidi"/>
              <w:noProof/>
              <w:sz w:val="22"/>
              <w:szCs w:val="22"/>
              <w:lang w:eastAsia="fr-FR"/>
            </w:rPr>
          </w:pPr>
          <w:ins w:id="34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Files</w:t>
            </w:r>
            <w:r>
              <w:rPr>
                <w:noProof/>
                <w:webHidden/>
              </w:rPr>
              <w:tab/>
            </w:r>
            <w:r>
              <w:rPr>
                <w:noProof/>
                <w:webHidden/>
              </w:rPr>
              <w:fldChar w:fldCharType="begin"/>
            </w:r>
            <w:r>
              <w:rPr>
                <w:noProof/>
                <w:webHidden/>
              </w:rPr>
              <w:instrText xml:space="preserve"> PAGEREF _Toc119650932 \h </w:instrText>
            </w:r>
          </w:ins>
          <w:r>
            <w:rPr>
              <w:noProof/>
              <w:webHidden/>
            </w:rPr>
          </w:r>
          <w:r>
            <w:rPr>
              <w:noProof/>
              <w:webHidden/>
            </w:rPr>
            <w:fldChar w:fldCharType="separate"/>
          </w:r>
          <w:ins w:id="342" w:author="Sylvain" w:date="2022-11-18T08:00:00Z">
            <w:r>
              <w:rPr>
                <w:noProof/>
                <w:webHidden/>
              </w:rPr>
              <w:t>1</w:t>
            </w:r>
            <w:r>
              <w:rPr>
                <w:noProof/>
                <w:webHidden/>
              </w:rPr>
              <w:fldChar w:fldCharType="end"/>
            </w:r>
            <w:r w:rsidRPr="00027FFE">
              <w:rPr>
                <w:rStyle w:val="Lienhypertexte"/>
                <w:noProof/>
              </w:rPr>
              <w:fldChar w:fldCharType="end"/>
            </w:r>
          </w:ins>
        </w:p>
        <w:p w14:paraId="1FC3E9BF" w14:textId="77777777" w:rsidR="00A50828" w:rsidRDefault="00A50828">
          <w:pPr>
            <w:pStyle w:val="TM3"/>
            <w:rPr>
              <w:ins w:id="343" w:author="Sylvain" w:date="2022-11-18T08:00:00Z"/>
              <w:rFonts w:asciiTheme="minorHAnsi" w:eastAsiaTheme="minorEastAsia" w:hAnsiTheme="minorHAnsi" w:cstheme="minorBidi"/>
              <w:noProof/>
              <w:sz w:val="22"/>
              <w:szCs w:val="22"/>
              <w:lang w:eastAsia="fr-FR"/>
            </w:rPr>
          </w:pPr>
          <w:ins w:id="34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_Toc119650933 \h </w:instrText>
            </w:r>
          </w:ins>
          <w:r>
            <w:rPr>
              <w:noProof/>
              <w:webHidden/>
            </w:rPr>
          </w:r>
          <w:r>
            <w:rPr>
              <w:noProof/>
              <w:webHidden/>
            </w:rPr>
            <w:fldChar w:fldCharType="separate"/>
          </w:r>
          <w:ins w:id="345" w:author="Sylvain" w:date="2022-11-18T08:00:00Z">
            <w:r>
              <w:rPr>
                <w:noProof/>
                <w:webHidden/>
              </w:rPr>
              <w:t>1</w:t>
            </w:r>
            <w:r>
              <w:rPr>
                <w:noProof/>
                <w:webHidden/>
              </w:rPr>
              <w:fldChar w:fldCharType="end"/>
            </w:r>
            <w:r w:rsidRPr="00027FFE">
              <w:rPr>
                <w:rStyle w:val="Lienhypertexte"/>
                <w:noProof/>
              </w:rPr>
              <w:fldChar w:fldCharType="end"/>
            </w:r>
          </w:ins>
        </w:p>
        <w:p w14:paraId="39EAFCF5" w14:textId="77777777" w:rsidR="00A50828" w:rsidRDefault="00A50828">
          <w:pPr>
            <w:pStyle w:val="TM2"/>
            <w:rPr>
              <w:ins w:id="346" w:author="Sylvain" w:date="2022-11-18T08:00:00Z"/>
              <w:rFonts w:asciiTheme="minorHAnsi" w:eastAsiaTheme="minorEastAsia" w:hAnsiTheme="minorHAnsi" w:cstheme="minorBidi"/>
              <w:noProof/>
              <w:sz w:val="22"/>
              <w:szCs w:val="22"/>
              <w:lang w:eastAsia="fr-FR"/>
            </w:rPr>
          </w:pPr>
          <w:ins w:id="34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Gmail</w:t>
            </w:r>
            <w:r>
              <w:rPr>
                <w:noProof/>
                <w:webHidden/>
              </w:rPr>
              <w:tab/>
            </w:r>
            <w:r>
              <w:rPr>
                <w:noProof/>
                <w:webHidden/>
              </w:rPr>
              <w:fldChar w:fldCharType="begin"/>
            </w:r>
            <w:r>
              <w:rPr>
                <w:noProof/>
                <w:webHidden/>
              </w:rPr>
              <w:instrText xml:space="preserve"> PAGEREF _Toc119650934 \h </w:instrText>
            </w:r>
          </w:ins>
          <w:r>
            <w:rPr>
              <w:noProof/>
              <w:webHidden/>
            </w:rPr>
          </w:r>
          <w:r>
            <w:rPr>
              <w:noProof/>
              <w:webHidden/>
            </w:rPr>
            <w:fldChar w:fldCharType="separate"/>
          </w:r>
          <w:ins w:id="348" w:author="Sylvain" w:date="2022-11-18T08:00:00Z">
            <w:r>
              <w:rPr>
                <w:noProof/>
                <w:webHidden/>
              </w:rPr>
              <w:t>1</w:t>
            </w:r>
            <w:r>
              <w:rPr>
                <w:noProof/>
                <w:webHidden/>
              </w:rPr>
              <w:fldChar w:fldCharType="end"/>
            </w:r>
            <w:r w:rsidRPr="00027FFE">
              <w:rPr>
                <w:rStyle w:val="Lienhypertexte"/>
                <w:noProof/>
              </w:rPr>
              <w:fldChar w:fldCharType="end"/>
            </w:r>
          </w:ins>
        </w:p>
        <w:p w14:paraId="06F7222B" w14:textId="77777777" w:rsidR="00A50828" w:rsidRDefault="00A50828">
          <w:pPr>
            <w:pStyle w:val="TM3"/>
            <w:rPr>
              <w:ins w:id="349" w:author="Sylvain" w:date="2022-11-18T08:00:00Z"/>
              <w:rFonts w:asciiTheme="minorHAnsi" w:eastAsiaTheme="minorEastAsia" w:hAnsiTheme="minorHAnsi" w:cstheme="minorBidi"/>
              <w:noProof/>
              <w:sz w:val="22"/>
              <w:szCs w:val="22"/>
              <w:lang w:eastAsia="fr-FR"/>
            </w:rPr>
          </w:pPr>
          <w:ins w:id="35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_Toc119650935 \h </w:instrText>
            </w:r>
          </w:ins>
          <w:r>
            <w:rPr>
              <w:noProof/>
              <w:webHidden/>
            </w:rPr>
          </w:r>
          <w:r>
            <w:rPr>
              <w:noProof/>
              <w:webHidden/>
            </w:rPr>
            <w:fldChar w:fldCharType="separate"/>
          </w:r>
          <w:ins w:id="351" w:author="Sylvain" w:date="2022-11-18T08:00:00Z">
            <w:r>
              <w:rPr>
                <w:noProof/>
                <w:webHidden/>
              </w:rPr>
              <w:t>1</w:t>
            </w:r>
            <w:r>
              <w:rPr>
                <w:noProof/>
                <w:webHidden/>
              </w:rPr>
              <w:fldChar w:fldCharType="end"/>
            </w:r>
            <w:r w:rsidRPr="00027FFE">
              <w:rPr>
                <w:rStyle w:val="Lienhypertexte"/>
                <w:noProof/>
              </w:rPr>
              <w:fldChar w:fldCharType="end"/>
            </w:r>
          </w:ins>
        </w:p>
        <w:p w14:paraId="51E672F5" w14:textId="77777777" w:rsidR="00A50828" w:rsidRDefault="00A50828">
          <w:pPr>
            <w:pStyle w:val="TM3"/>
            <w:rPr>
              <w:ins w:id="352" w:author="Sylvain" w:date="2022-11-18T08:00:00Z"/>
              <w:rFonts w:asciiTheme="minorHAnsi" w:eastAsiaTheme="minorEastAsia" w:hAnsiTheme="minorHAnsi" w:cstheme="minorBidi"/>
              <w:noProof/>
              <w:sz w:val="22"/>
              <w:szCs w:val="22"/>
              <w:lang w:eastAsia="fr-FR"/>
            </w:rPr>
          </w:pPr>
          <w:ins w:id="35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Configurer votre compte</w:t>
            </w:r>
            <w:r>
              <w:rPr>
                <w:noProof/>
                <w:webHidden/>
              </w:rPr>
              <w:tab/>
            </w:r>
            <w:r>
              <w:rPr>
                <w:noProof/>
                <w:webHidden/>
              </w:rPr>
              <w:fldChar w:fldCharType="begin"/>
            </w:r>
            <w:r>
              <w:rPr>
                <w:noProof/>
                <w:webHidden/>
              </w:rPr>
              <w:instrText xml:space="preserve"> PAGEREF _Toc119650936 \h </w:instrText>
            </w:r>
          </w:ins>
          <w:r>
            <w:rPr>
              <w:noProof/>
              <w:webHidden/>
            </w:rPr>
          </w:r>
          <w:r>
            <w:rPr>
              <w:noProof/>
              <w:webHidden/>
            </w:rPr>
            <w:fldChar w:fldCharType="separate"/>
          </w:r>
          <w:ins w:id="354" w:author="Sylvain" w:date="2022-11-18T08:00:00Z">
            <w:r>
              <w:rPr>
                <w:noProof/>
                <w:webHidden/>
              </w:rPr>
              <w:t>1</w:t>
            </w:r>
            <w:r>
              <w:rPr>
                <w:noProof/>
                <w:webHidden/>
              </w:rPr>
              <w:fldChar w:fldCharType="end"/>
            </w:r>
            <w:r w:rsidRPr="00027FFE">
              <w:rPr>
                <w:rStyle w:val="Lienhypertexte"/>
                <w:noProof/>
              </w:rPr>
              <w:fldChar w:fldCharType="end"/>
            </w:r>
          </w:ins>
        </w:p>
        <w:p w14:paraId="10D508B5" w14:textId="77777777" w:rsidR="00A50828" w:rsidRDefault="00A50828">
          <w:pPr>
            <w:pStyle w:val="TM3"/>
            <w:rPr>
              <w:ins w:id="355" w:author="Sylvain" w:date="2022-11-18T08:00:00Z"/>
              <w:rFonts w:asciiTheme="minorHAnsi" w:eastAsiaTheme="minorEastAsia" w:hAnsiTheme="minorHAnsi" w:cstheme="minorBidi"/>
              <w:noProof/>
              <w:sz w:val="22"/>
              <w:szCs w:val="22"/>
              <w:lang w:eastAsia="fr-FR"/>
            </w:rPr>
          </w:pPr>
          <w:ins w:id="35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Lire un email</w:t>
            </w:r>
            <w:r>
              <w:rPr>
                <w:noProof/>
                <w:webHidden/>
              </w:rPr>
              <w:tab/>
            </w:r>
            <w:r>
              <w:rPr>
                <w:noProof/>
                <w:webHidden/>
              </w:rPr>
              <w:fldChar w:fldCharType="begin"/>
            </w:r>
            <w:r>
              <w:rPr>
                <w:noProof/>
                <w:webHidden/>
              </w:rPr>
              <w:instrText xml:space="preserve"> PAGEREF _Toc119650937 \h </w:instrText>
            </w:r>
          </w:ins>
          <w:r>
            <w:rPr>
              <w:noProof/>
              <w:webHidden/>
            </w:rPr>
          </w:r>
          <w:r>
            <w:rPr>
              <w:noProof/>
              <w:webHidden/>
            </w:rPr>
            <w:fldChar w:fldCharType="separate"/>
          </w:r>
          <w:ins w:id="357" w:author="Sylvain" w:date="2022-11-18T08:00:00Z">
            <w:r>
              <w:rPr>
                <w:noProof/>
                <w:webHidden/>
              </w:rPr>
              <w:t>1</w:t>
            </w:r>
            <w:r>
              <w:rPr>
                <w:noProof/>
                <w:webHidden/>
              </w:rPr>
              <w:fldChar w:fldCharType="end"/>
            </w:r>
            <w:r w:rsidRPr="00027FFE">
              <w:rPr>
                <w:rStyle w:val="Lienhypertexte"/>
                <w:noProof/>
              </w:rPr>
              <w:fldChar w:fldCharType="end"/>
            </w:r>
          </w:ins>
        </w:p>
        <w:p w14:paraId="57BBCA37" w14:textId="77777777" w:rsidR="00A50828" w:rsidRDefault="00A50828">
          <w:pPr>
            <w:pStyle w:val="TM3"/>
            <w:rPr>
              <w:ins w:id="358" w:author="Sylvain" w:date="2022-11-18T08:00:00Z"/>
              <w:rFonts w:asciiTheme="minorHAnsi" w:eastAsiaTheme="minorEastAsia" w:hAnsiTheme="minorHAnsi" w:cstheme="minorBidi"/>
              <w:noProof/>
              <w:sz w:val="22"/>
              <w:szCs w:val="22"/>
              <w:lang w:eastAsia="fr-FR"/>
            </w:rPr>
          </w:pPr>
          <w:ins w:id="35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Ouvrir une pièce jointe d’un email</w:t>
            </w:r>
            <w:r>
              <w:rPr>
                <w:noProof/>
                <w:webHidden/>
              </w:rPr>
              <w:tab/>
            </w:r>
            <w:r>
              <w:rPr>
                <w:noProof/>
                <w:webHidden/>
              </w:rPr>
              <w:fldChar w:fldCharType="begin"/>
            </w:r>
            <w:r>
              <w:rPr>
                <w:noProof/>
                <w:webHidden/>
              </w:rPr>
              <w:instrText xml:space="preserve"> PAGEREF _Toc119650938 \h </w:instrText>
            </w:r>
          </w:ins>
          <w:r>
            <w:rPr>
              <w:noProof/>
              <w:webHidden/>
            </w:rPr>
          </w:r>
          <w:r>
            <w:rPr>
              <w:noProof/>
              <w:webHidden/>
            </w:rPr>
            <w:fldChar w:fldCharType="separate"/>
          </w:r>
          <w:ins w:id="360" w:author="Sylvain" w:date="2022-11-18T08:00:00Z">
            <w:r>
              <w:rPr>
                <w:noProof/>
                <w:webHidden/>
              </w:rPr>
              <w:t>1</w:t>
            </w:r>
            <w:r>
              <w:rPr>
                <w:noProof/>
                <w:webHidden/>
              </w:rPr>
              <w:fldChar w:fldCharType="end"/>
            </w:r>
            <w:r w:rsidRPr="00027FFE">
              <w:rPr>
                <w:rStyle w:val="Lienhypertexte"/>
                <w:noProof/>
              </w:rPr>
              <w:fldChar w:fldCharType="end"/>
            </w:r>
          </w:ins>
        </w:p>
        <w:p w14:paraId="5A497E3D" w14:textId="77777777" w:rsidR="00A50828" w:rsidRDefault="00A50828">
          <w:pPr>
            <w:pStyle w:val="TM3"/>
            <w:rPr>
              <w:ins w:id="361" w:author="Sylvain" w:date="2022-11-18T08:00:00Z"/>
              <w:rFonts w:asciiTheme="minorHAnsi" w:eastAsiaTheme="minorEastAsia" w:hAnsiTheme="minorHAnsi" w:cstheme="minorBidi"/>
              <w:noProof/>
              <w:sz w:val="22"/>
              <w:szCs w:val="22"/>
              <w:lang w:eastAsia="fr-FR"/>
            </w:rPr>
          </w:pPr>
          <w:ins w:id="36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"_Toc119650939"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Ecrire un email</w:t>
            </w:r>
            <w:r>
              <w:rPr>
                <w:noProof/>
                <w:webHidden/>
              </w:rPr>
              <w:tab/>
            </w:r>
            <w:r>
              <w:rPr>
                <w:noProof/>
                <w:webHidden/>
              </w:rPr>
              <w:fldChar w:fldCharType="begin"/>
            </w:r>
            <w:r>
              <w:rPr>
                <w:noProof/>
                <w:webHidden/>
              </w:rPr>
              <w:instrText xml:space="preserve"> PAGEREF _Toc119650939 \h </w:instrText>
            </w:r>
          </w:ins>
          <w:r>
            <w:rPr>
              <w:noProof/>
              <w:webHidden/>
            </w:rPr>
          </w:r>
          <w:r>
            <w:rPr>
              <w:noProof/>
              <w:webHidden/>
            </w:rPr>
            <w:fldChar w:fldCharType="separate"/>
          </w:r>
          <w:ins w:id="363" w:author="Sylvain" w:date="2022-11-18T08:00:00Z">
            <w:r>
              <w:rPr>
                <w:noProof/>
                <w:webHidden/>
              </w:rPr>
              <w:t>1</w:t>
            </w:r>
            <w:r>
              <w:rPr>
                <w:noProof/>
                <w:webHidden/>
              </w:rPr>
              <w:fldChar w:fldCharType="end"/>
            </w:r>
            <w:r w:rsidRPr="00027FFE">
              <w:rPr>
                <w:rStyle w:val="Lienhypertexte"/>
                <w:noProof/>
              </w:rPr>
              <w:fldChar w:fldCharType="end"/>
            </w:r>
          </w:ins>
        </w:p>
        <w:p w14:paraId="507CD754" w14:textId="77777777" w:rsidR="00A50828" w:rsidRDefault="00A50828">
          <w:pPr>
            <w:pStyle w:val="TM3"/>
            <w:rPr>
              <w:ins w:id="364" w:author="Sylvain" w:date="2022-11-18T08:00:00Z"/>
              <w:rFonts w:asciiTheme="minorHAnsi" w:eastAsiaTheme="minorEastAsia" w:hAnsiTheme="minorHAnsi" w:cstheme="minorBidi"/>
              <w:noProof/>
              <w:sz w:val="22"/>
              <w:szCs w:val="22"/>
              <w:lang w:eastAsia="fr-FR"/>
            </w:rPr>
          </w:pPr>
          <w:ins w:id="36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Répondre à un email</w:t>
            </w:r>
            <w:r>
              <w:rPr>
                <w:noProof/>
                <w:webHidden/>
              </w:rPr>
              <w:tab/>
            </w:r>
            <w:r>
              <w:rPr>
                <w:noProof/>
                <w:webHidden/>
              </w:rPr>
              <w:fldChar w:fldCharType="begin"/>
            </w:r>
            <w:r>
              <w:rPr>
                <w:noProof/>
                <w:webHidden/>
              </w:rPr>
              <w:instrText xml:space="preserve"> PAGEREF _Toc119650940 \h </w:instrText>
            </w:r>
          </w:ins>
          <w:r>
            <w:rPr>
              <w:noProof/>
              <w:webHidden/>
            </w:rPr>
          </w:r>
          <w:r>
            <w:rPr>
              <w:noProof/>
              <w:webHidden/>
            </w:rPr>
            <w:fldChar w:fldCharType="separate"/>
          </w:r>
          <w:ins w:id="366" w:author="Sylvain" w:date="2022-11-18T08:00:00Z">
            <w:r>
              <w:rPr>
                <w:noProof/>
                <w:webHidden/>
              </w:rPr>
              <w:t>1</w:t>
            </w:r>
            <w:r>
              <w:rPr>
                <w:noProof/>
                <w:webHidden/>
              </w:rPr>
              <w:fldChar w:fldCharType="end"/>
            </w:r>
            <w:r w:rsidRPr="00027FFE">
              <w:rPr>
                <w:rStyle w:val="Lienhypertexte"/>
                <w:noProof/>
              </w:rPr>
              <w:fldChar w:fldCharType="end"/>
            </w:r>
          </w:ins>
        </w:p>
        <w:p w14:paraId="605DA44E" w14:textId="77777777" w:rsidR="00A50828" w:rsidRDefault="00A50828">
          <w:pPr>
            <w:pStyle w:val="TM3"/>
            <w:rPr>
              <w:ins w:id="367" w:author="Sylvain" w:date="2022-11-18T08:00:00Z"/>
              <w:rFonts w:asciiTheme="minorHAnsi" w:eastAsiaTheme="minorEastAsia" w:hAnsiTheme="minorHAnsi" w:cstheme="minorBidi"/>
              <w:noProof/>
              <w:sz w:val="22"/>
              <w:szCs w:val="22"/>
              <w:lang w:eastAsia="fr-FR"/>
            </w:rPr>
          </w:pPr>
          <w:ins w:id="36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email</w:t>
            </w:r>
            <w:r>
              <w:rPr>
                <w:noProof/>
                <w:webHidden/>
              </w:rPr>
              <w:tab/>
            </w:r>
            <w:r>
              <w:rPr>
                <w:noProof/>
                <w:webHidden/>
              </w:rPr>
              <w:fldChar w:fldCharType="begin"/>
            </w:r>
            <w:r>
              <w:rPr>
                <w:noProof/>
                <w:webHidden/>
              </w:rPr>
              <w:instrText xml:space="preserve"> PAGEREF _Toc119650941 \h </w:instrText>
            </w:r>
          </w:ins>
          <w:r>
            <w:rPr>
              <w:noProof/>
              <w:webHidden/>
            </w:rPr>
          </w:r>
          <w:r>
            <w:rPr>
              <w:noProof/>
              <w:webHidden/>
            </w:rPr>
            <w:fldChar w:fldCharType="separate"/>
          </w:r>
          <w:ins w:id="369" w:author="Sylvain" w:date="2022-11-18T08:00:00Z">
            <w:r>
              <w:rPr>
                <w:noProof/>
                <w:webHidden/>
              </w:rPr>
              <w:t>1</w:t>
            </w:r>
            <w:r>
              <w:rPr>
                <w:noProof/>
                <w:webHidden/>
              </w:rPr>
              <w:fldChar w:fldCharType="end"/>
            </w:r>
            <w:r w:rsidRPr="00027FFE">
              <w:rPr>
                <w:rStyle w:val="Lienhypertexte"/>
                <w:noProof/>
              </w:rPr>
              <w:fldChar w:fldCharType="end"/>
            </w:r>
          </w:ins>
        </w:p>
        <w:p w14:paraId="037528AB" w14:textId="77777777" w:rsidR="00A50828" w:rsidRDefault="00A50828">
          <w:pPr>
            <w:pStyle w:val="TM2"/>
            <w:rPr>
              <w:ins w:id="370" w:author="Sylvain" w:date="2022-11-18T08:00:00Z"/>
              <w:rFonts w:asciiTheme="minorHAnsi" w:eastAsiaTheme="minorEastAsia" w:hAnsiTheme="minorHAnsi" w:cstheme="minorBidi"/>
              <w:noProof/>
              <w:sz w:val="22"/>
              <w:szCs w:val="22"/>
              <w:lang w:eastAsia="fr-FR"/>
            </w:rPr>
          </w:pPr>
          <w:ins w:id="37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Google</w:t>
            </w:r>
            <w:r>
              <w:rPr>
                <w:noProof/>
                <w:webHidden/>
              </w:rPr>
              <w:tab/>
            </w:r>
            <w:r>
              <w:rPr>
                <w:noProof/>
                <w:webHidden/>
              </w:rPr>
              <w:fldChar w:fldCharType="begin"/>
            </w:r>
            <w:r>
              <w:rPr>
                <w:noProof/>
                <w:webHidden/>
              </w:rPr>
              <w:instrText xml:space="preserve"> PAGEREF _Toc119650942 \h </w:instrText>
            </w:r>
          </w:ins>
          <w:r>
            <w:rPr>
              <w:noProof/>
              <w:webHidden/>
            </w:rPr>
          </w:r>
          <w:r>
            <w:rPr>
              <w:noProof/>
              <w:webHidden/>
            </w:rPr>
            <w:fldChar w:fldCharType="separate"/>
          </w:r>
          <w:ins w:id="372" w:author="Sylvain" w:date="2022-11-18T08:00:00Z">
            <w:r>
              <w:rPr>
                <w:noProof/>
                <w:webHidden/>
              </w:rPr>
              <w:t>1</w:t>
            </w:r>
            <w:r>
              <w:rPr>
                <w:noProof/>
                <w:webHidden/>
              </w:rPr>
              <w:fldChar w:fldCharType="end"/>
            </w:r>
            <w:r w:rsidRPr="00027FFE">
              <w:rPr>
                <w:rStyle w:val="Lienhypertexte"/>
                <w:noProof/>
              </w:rPr>
              <w:fldChar w:fldCharType="end"/>
            </w:r>
          </w:ins>
        </w:p>
        <w:p w14:paraId="40A5E3EA" w14:textId="77777777" w:rsidR="00A50828" w:rsidRDefault="00A50828">
          <w:pPr>
            <w:pStyle w:val="TM3"/>
            <w:rPr>
              <w:ins w:id="373" w:author="Sylvain" w:date="2022-11-18T08:00:00Z"/>
              <w:rFonts w:asciiTheme="minorHAnsi" w:eastAsiaTheme="minorEastAsia" w:hAnsiTheme="minorHAnsi" w:cstheme="minorBidi"/>
              <w:noProof/>
              <w:sz w:val="22"/>
              <w:szCs w:val="22"/>
              <w:lang w:eastAsia="fr-FR"/>
            </w:rPr>
          </w:pPr>
          <w:ins w:id="37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_Toc119650943 \h </w:instrText>
            </w:r>
          </w:ins>
          <w:r>
            <w:rPr>
              <w:noProof/>
              <w:webHidden/>
            </w:rPr>
          </w:r>
          <w:r>
            <w:rPr>
              <w:noProof/>
              <w:webHidden/>
            </w:rPr>
            <w:fldChar w:fldCharType="separate"/>
          </w:r>
          <w:ins w:id="375" w:author="Sylvain" w:date="2022-11-18T08:00:00Z">
            <w:r>
              <w:rPr>
                <w:noProof/>
                <w:webHidden/>
              </w:rPr>
              <w:t>1</w:t>
            </w:r>
            <w:r>
              <w:rPr>
                <w:noProof/>
                <w:webHidden/>
              </w:rPr>
              <w:fldChar w:fldCharType="end"/>
            </w:r>
            <w:r w:rsidRPr="00027FFE">
              <w:rPr>
                <w:rStyle w:val="Lienhypertexte"/>
                <w:noProof/>
              </w:rPr>
              <w:fldChar w:fldCharType="end"/>
            </w:r>
          </w:ins>
        </w:p>
        <w:p w14:paraId="37255FE6" w14:textId="77777777" w:rsidR="00A50828" w:rsidRDefault="00A50828">
          <w:pPr>
            <w:pStyle w:val="TM2"/>
            <w:rPr>
              <w:ins w:id="376" w:author="Sylvain" w:date="2022-11-18T08:00:00Z"/>
              <w:rFonts w:asciiTheme="minorHAnsi" w:eastAsiaTheme="minorEastAsia" w:hAnsiTheme="minorHAnsi" w:cstheme="minorBidi"/>
              <w:noProof/>
              <w:sz w:val="22"/>
              <w:szCs w:val="22"/>
              <w:lang w:eastAsia="fr-FR"/>
            </w:rPr>
          </w:pPr>
          <w:ins w:id="37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Google TV</w:t>
            </w:r>
            <w:r>
              <w:rPr>
                <w:noProof/>
                <w:webHidden/>
              </w:rPr>
              <w:tab/>
            </w:r>
            <w:r>
              <w:rPr>
                <w:noProof/>
                <w:webHidden/>
              </w:rPr>
              <w:fldChar w:fldCharType="begin"/>
            </w:r>
            <w:r>
              <w:rPr>
                <w:noProof/>
                <w:webHidden/>
              </w:rPr>
              <w:instrText xml:space="preserve"> PAGEREF _Toc119650944 \h </w:instrText>
            </w:r>
          </w:ins>
          <w:r>
            <w:rPr>
              <w:noProof/>
              <w:webHidden/>
            </w:rPr>
          </w:r>
          <w:r>
            <w:rPr>
              <w:noProof/>
              <w:webHidden/>
            </w:rPr>
            <w:fldChar w:fldCharType="separate"/>
          </w:r>
          <w:ins w:id="378" w:author="Sylvain" w:date="2022-11-18T08:00:00Z">
            <w:r>
              <w:rPr>
                <w:noProof/>
                <w:webHidden/>
              </w:rPr>
              <w:t>1</w:t>
            </w:r>
            <w:r>
              <w:rPr>
                <w:noProof/>
                <w:webHidden/>
              </w:rPr>
              <w:fldChar w:fldCharType="end"/>
            </w:r>
            <w:r w:rsidRPr="00027FFE">
              <w:rPr>
                <w:rStyle w:val="Lienhypertexte"/>
                <w:noProof/>
              </w:rPr>
              <w:fldChar w:fldCharType="end"/>
            </w:r>
          </w:ins>
        </w:p>
        <w:p w14:paraId="2FDCD6DE" w14:textId="77777777" w:rsidR="00A50828" w:rsidRDefault="00A50828">
          <w:pPr>
            <w:pStyle w:val="TM3"/>
            <w:rPr>
              <w:ins w:id="379" w:author="Sylvain" w:date="2022-11-18T08:00:00Z"/>
              <w:rFonts w:asciiTheme="minorHAnsi" w:eastAsiaTheme="minorEastAsia" w:hAnsiTheme="minorHAnsi" w:cstheme="minorBidi"/>
              <w:noProof/>
              <w:sz w:val="22"/>
              <w:szCs w:val="22"/>
              <w:lang w:eastAsia="fr-FR"/>
            </w:rPr>
          </w:pPr>
          <w:ins w:id="38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_Toc119650945 \h </w:instrText>
            </w:r>
          </w:ins>
          <w:r>
            <w:rPr>
              <w:noProof/>
              <w:webHidden/>
            </w:rPr>
          </w:r>
          <w:r>
            <w:rPr>
              <w:noProof/>
              <w:webHidden/>
            </w:rPr>
            <w:fldChar w:fldCharType="separate"/>
          </w:r>
          <w:ins w:id="381" w:author="Sylvain" w:date="2022-11-18T08:00:00Z">
            <w:r>
              <w:rPr>
                <w:noProof/>
                <w:webHidden/>
              </w:rPr>
              <w:t>1</w:t>
            </w:r>
            <w:r>
              <w:rPr>
                <w:noProof/>
                <w:webHidden/>
              </w:rPr>
              <w:fldChar w:fldCharType="end"/>
            </w:r>
            <w:r w:rsidRPr="00027FFE">
              <w:rPr>
                <w:rStyle w:val="Lienhypertexte"/>
                <w:noProof/>
              </w:rPr>
              <w:fldChar w:fldCharType="end"/>
            </w:r>
          </w:ins>
        </w:p>
        <w:p w14:paraId="462BD418" w14:textId="77777777" w:rsidR="00A50828" w:rsidRDefault="00A50828">
          <w:pPr>
            <w:pStyle w:val="TM2"/>
            <w:rPr>
              <w:ins w:id="382" w:author="Sylvain" w:date="2022-11-18T08:00:00Z"/>
              <w:rFonts w:asciiTheme="minorHAnsi" w:eastAsiaTheme="minorEastAsia" w:hAnsiTheme="minorHAnsi" w:cstheme="minorBidi"/>
              <w:noProof/>
              <w:sz w:val="22"/>
              <w:szCs w:val="22"/>
              <w:lang w:eastAsia="fr-FR"/>
            </w:rPr>
          </w:pPr>
          <w:ins w:id="38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Horloge</w:t>
            </w:r>
            <w:r>
              <w:rPr>
                <w:noProof/>
                <w:webHidden/>
              </w:rPr>
              <w:tab/>
            </w:r>
            <w:r>
              <w:rPr>
                <w:noProof/>
                <w:webHidden/>
              </w:rPr>
              <w:fldChar w:fldCharType="begin"/>
            </w:r>
            <w:r>
              <w:rPr>
                <w:noProof/>
                <w:webHidden/>
              </w:rPr>
              <w:instrText xml:space="preserve"> PAGEREF _Toc119650946 \h </w:instrText>
            </w:r>
          </w:ins>
          <w:r>
            <w:rPr>
              <w:noProof/>
              <w:webHidden/>
            </w:rPr>
          </w:r>
          <w:r>
            <w:rPr>
              <w:noProof/>
              <w:webHidden/>
            </w:rPr>
            <w:fldChar w:fldCharType="separate"/>
          </w:r>
          <w:ins w:id="384" w:author="Sylvain" w:date="2022-11-18T08:00:00Z">
            <w:r>
              <w:rPr>
                <w:noProof/>
                <w:webHidden/>
              </w:rPr>
              <w:t>1</w:t>
            </w:r>
            <w:r>
              <w:rPr>
                <w:noProof/>
                <w:webHidden/>
              </w:rPr>
              <w:fldChar w:fldCharType="end"/>
            </w:r>
            <w:r w:rsidRPr="00027FFE">
              <w:rPr>
                <w:rStyle w:val="Lienhypertexte"/>
                <w:noProof/>
              </w:rPr>
              <w:fldChar w:fldCharType="end"/>
            </w:r>
          </w:ins>
        </w:p>
        <w:p w14:paraId="1A748792" w14:textId="77777777" w:rsidR="00A50828" w:rsidRDefault="00A50828">
          <w:pPr>
            <w:pStyle w:val="TM3"/>
            <w:rPr>
              <w:ins w:id="385" w:author="Sylvain" w:date="2022-11-18T08:00:00Z"/>
              <w:rFonts w:asciiTheme="minorHAnsi" w:eastAsiaTheme="minorEastAsia" w:hAnsiTheme="minorHAnsi" w:cstheme="minorBidi"/>
              <w:noProof/>
              <w:sz w:val="22"/>
              <w:szCs w:val="22"/>
              <w:lang w:eastAsia="fr-FR"/>
            </w:rPr>
          </w:pPr>
          <w:ins w:id="38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_Toc119650947 \h </w:instrText>
            </w:r>
          </w:ins>
          <w:r>
            <w:rPr>
              <w:noProof/>
              <w:webHidden/>
            </w:rPr>
          </w:r>
          <w:r>
            <w:rPr>
              <w:noProof/>
              <w:webHidden/>
            </w:rPr>
            <w:fldChar w:fldCharType="separate"/>
          </w:r>
          <w:ins w:id="387" w:author="Sylvain" w:date="2022-11-18T08:00:00Z">
            <w:r>
              <w:rPr>
                <w:noProof/>
                <w:webHidden/>
              </w:rPr>
              <w:t>1</w:t>
            </w:r>
            <w:r>
              <w:rPr>
                <w:noProof/>
                <w:webHidden/>
              </w:rPr>
              <w:fldChar w:fldCharType="end"/>
            </w:r>
            <w:r w:rsidRPr="00027FFE">
              <w:rPr>
                <w:rStyle w:val="Lienhypertexte"/>
                <w:noProof/>
              </w:rPr>
              <w:fldChar w:fldCharType="end"/>
            </w:r>
          </w:ins>
        </w:p>
        <w:p w14:paraId="0381A045" w14:textId="77777777" w:rsidR="00A50828" w:rsidRDefault="00A50828">
          <w:pPr>
            <w:pStyle w:val="TM3"/>
            <w:rPr>
              <w:ins w:id="388" w:author="Sylvain" w:date="2022-11-18T08:00:00Z"/>
              <w:rFonts w:asciiTheme="minorHAnsi" w:eastAsiaTheme="minorEastAsia" w:hAnsiTheme="minorHAnsi" w:cstheme="minorBidi"/>
              <w:noProof/>
              <w:sz w:val="22"/>
              <w:szCs w:val="22"/>
              <w:lang w:eastAsia="fr-FR"/>
            </w:rPr>
          </w:pPr>
          <w:ins w:id="38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Ajouter une alarme</w:t>
            </w:r>
            <w:r>
              <w:rPr>
                <w:noProof/>
                <w:webHidden/>
              </w:rPr>
              <w:tab/>
            </w:r>
            <w:r>
              <w:rPr>
                <w:noProof/>
                <w:webHidden/>
              </w:rPr>
              <w:fldChar w:fldCharType="begin"/>
            </w:r>
            <w:r>
              <w:rPr>
                <w:noProof/>
                <w:webHidden/>
              </w:rPr>
              <w:instrText xml:space="preserve"> PAGEREF _Toc119650948 \h </w:instrText>
            </w:r>
          </w:ins>
          <w:r>
            <w:rPr>
              <w:noProof/>
              <w:webHidden/>
            </w:rPr>
          </w:r>
          <w:r>
            <w:rPr>
              <w:noProof/>
              <w:webHidden/>
            </w:rPr>
            <w:fldChar w:fldCharType="separate"/>
          </w:r>
          <w:ins w:id="390" w:author="Sylvain" w:date="2022-11-18T08:00:00Z">
            <w:r>
              <w:rPr>
                <w:noProof/>
                <w:webHidden/>
              </w:rPr>
              <w:t>1</w:t>
            </w:r>
            <w:r>
              <w:rPr>
                <w:noProof/>
                <w:webHidden/>
              </w:rPr>
              <w:fldChar w:fldCharType="end"/>
            </w:r>
            <w:r w:rsidRPr="00027FFE">
              <w:rPr>
                <w:rStyle w:val="Lienhypertexte"/>
                <w:noProof/>
              </w:rPr>
              <w:fldChar w:fldCharType="end"/>
            </w:r>
          </w:ins>
        </w:p>
        <w:p w14:paraId="1EEE1B56" w14:textId="77777777" w:rsidR="00A50828" w:rsidRDefault="00A50828">
          <w:pPr>
            <w:pStyle w:val="TM3"/>
            <w:rPr>
              <w:ins w:id="391" w:author="Sylvain" w:date="2022-11-18T08:00:00Z"/>
              <w:rFonts w:asciiTheme="minorHAnsi" w:eastAsiaTheme="minorEastAsia" w:hAnsiTheme="minorHAnsi" w:cstheme="minorBidi"/>
              <w:noProof/>
              <w:sz w:val="22"/>
              <w:szCs w:val="22"/>
              <w:lang w:eastAsia="fr-FR"/>
            </w:rPr>
          </w:pPr>
          <w:ins w:id="39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"_Toc119650949"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Arrêter une alarme</w:t>
            </w:r>
            <w:r>
              <w:rPr>
                <w:noProof/>
                <w:webHidden/>
              </w:rPr>
              <w:tab/>
            </w:r>
            <w:r>
              <w:rPr>
                <w:noProof/>
                <w:webHidden/>
              </w:rPr>
              <w:fldChar w:fldCharType="begin"/>
            </w:r>
            <w:r>
              <w:rPr>
                <w:noProof/>
                <w:webHidden/>
              </w:rPr>
              <w:instrText xml:space="preserve"> PAGEREF _Toc119650949 \h </w:instrText>
            </w:r>
          </w:ins>
          <w:r>
            <w:rPr>
              <w:noProof/>
              <w:webHidden/>
            </w:rPr>
          </w:r>
          <w:r>
            <w:rPr>
              <w:noProof/>
              <w:webHidden/>
            </w:rPr>
            <w:fldChar w:fldCharType="separate"/>
          </w:r>
          <w:ins w:id="393" w:author="Sylvain" w:date="2022-11-18T08:00:00Z">
            <w:r>
              <w:rPr>
                <w:noProof/>
                <w:webHidden/>
              </w:rPr>
              <w:t>1</w:t>
            </w:r>
            <w:r>
              <w:rPr>
                <w:noProof/>
                <w:webHidden/>
              </w:rPr>
              <w:fldChar w:fldCharType="end"/>
            </w:r>
            <w:r w:rsidRPr="00027FFE">
              <w:rPr>
                <w:rStyle w:val="Lienhypertexte"/>
                <w:noProof/>
              </w:rPr>
              <w:fldChar w:fldCharType="end"/>
            </w:r>
          </w:ins>
        </w:p>
        <w:p w14:paraId="2F9B626C" w14:textId="77777777" w:rsidR="00A50828" w:rsidRDefault="00A50828">
          <w:pPr>
            <w:pStyle w:val="TM3"/>
            <w:rPr>
              <w:ins w:id="394" w:author="Sylvain" w:date="2022-11-18T08:00:00Z"/>
              <w:rFonts w:asciiTheme="minorHAnsi" w:eastAsiaTheme="minorEastAsia" w:hAnsiTheme="minorHAnsi" w:cstheme="minorBidi"/>
              <w:noProof/>
              <w:sz w:val="22"/>
              <w:szCs w:val="22"/>
              <w:lang w:eastAsia="fr-FR"/>
            </w:rPr>
          </w:pPr>
          <w:ins w:id="39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Modifier une alarme</w:t>
            </w:r>
            <w:r>
              <w:rPr>
                <w:noProof/>
                <w:webHidden/>
              </w:rPr>
              <w:tab/>
            </w:r>
            <w:r>
              <w:rPr>
                <w:noProof/>
                <w:webHidden/>
              </w:rPr>
              <w:fldChar w:fldCharType="begin"/>
            </w:r>
            <w:r>
              <w:rPr>
                <w:noProof/>
                <w:webHidden/>
              </w:rPr>
              <w:instrText xml:space="preserve"> PAGEREF _Toc119650950 \h </w:instrText>
            </w:r>
          </w:ins>
          <w:r>
            <w:rPr>
              <w:noProof/>
              <w:webHidden/>
            </w:rPr>
          </w:r>
          <w:r>
            <w:rPr>
              <w:noProof/>
              <w:webHidden/>
            </w:rPr>
            <w:fldChar w:fldCharType="separate"/>
          </w:r>
          <w:ins w:id="396" w:author="Sylvain" w:date="2022-11-18T08:00:00Z">
            <w:r>
              <w:rPr>
                <w:noProof/>
                <w:webHidden/>
              </w:rPr>
              <w:t>1</w:t>
            </w:r>
            <w:r>
              <w:rPr>
                <w:noProof/>
                <w:webHidden/>
              </w:rPr>
              <w:fldChar w:fldCharType="end"/>
            </w:r>
            <w:r w:rsidRPr="00027FFE">
              <w:rPr>
                <w:rStyle w:val="Lienhypertexte"/>
                <w:noProof/>
              </w:rPr>
              <w:fldChar w:fldCharType="end"/>
            </w:r>
          </w:ins>
        </w:p>
        <w:p w14:paraId="771B9B34" w14:textId="77777777" w:rsidR="00A50828" w:rsidRDefault="00A50828">
          <w:pPr>
            <w:pStyle w:val="TM3"/>
            <w:rPr>
              <w:ins w:id="397" w:author="Sylvain" w:date="2022-11-18T08:00:00Z"/>
              <w:rFonts w:asciiTheme="minorHAnsi" w:eastAsiaTheme="minorEastAsia" w:hAnsiTheme="minorHAnsi" w:cstheme="minorBidi"/>
              <w:noProof/>
              <w:sz w:val="22"/>
              <w:szCs w:val="22"/>
              <w:lang w:eastAsia="fr-FR"/>
            </w:rPr>
          </w:pPr>
          <w:ins w:id="39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Activer / Désactiver une alarme</w:t>
            </w:r>
            <w:r>
              <w:rPr>
                <w:noProof/>
                <w:webHidden/>
              </w:rPr>
              <w:tab/>
            </w:r>
            <w:r>
              <w:rPr>
                <w:noProof/>
                <w:webHidden/>
              </w:rPr>
              <w:fldChar w:fldCharType="begin"/>
            </w:r>
            <w:r>
              <w:rPr>
                <w:noProof/>
                <w:webHidden/>
              </w:rPr>
              <w:instrText xml:space="preserve"> PAGEREF _Toc119650951 \h </w:instrText>
            </w:r>
          </w:ins>
          <w:r>
            <w:rPr>
              <w:noProof/>
              <w:webHidden/>
            </w:rPr>
          </w:r>
          <w:r>
            <w:rPr>
              <w:noProof/>
              <w:webHidden/>
            </w:rPr>
            <w:fldChar w:fldCharType="separate"/>
          </w:r>
          <w:ins w:id="399" w:author="Sylvain" w:date="2022-11-18T08:00:00Z">
            <w:r>
              <w:rPr>
                <w:noProof/>
                <w:webHidden/>
              </w:rPr>
              <w:t>1</w:t>
            </w:r>
            <w:r>
              <w:rPr>
                <w:noProof/>
                <w:webHidden/>
              </w:rPr>
              <w:fldChar w:fldCharType="end"/>
            </w:r>
            <w:r w:rsidRPr="00027FFE">
              <w:rPr>
                <w:rStyle w:val="Lienhypertexte"/>
                <w:noProof/>
              </w:rPr>
              <w:fldChar w:fldCharType="end"/>
            </w:r>
          </w:ins>
        </w:p>
        <w:p w14:paraId="791E0F26" w14:textId="77777777" w:rsidR="00A50828" w:rsidRDefault="00A50828">
          <w:pPr>
            <w:pStyle w:val="TM3"/>
            <w:rPr>
              <w:ins w:id="400" w:author="Sylvain" w:date="2022-11-18T08:00:00Z"/>
              <w:rFonts w:asciiTheme="minorHAnsi" w:eastAsiaTheme="minorEastAsia" w:hAnsiTheme="minorHAnsi" w:cstheme="minorBidi"/>
              <w:noProof/>
              <w:sz w:val="22"/>
              <w:szCs w:val="22"/>
              <w:lang w:eastAsia="fr-FR"/>
            </w:rPr>
          </w:pPr>
          <w:ins w:id="40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une alarme</w:t>
            </w:r>
            <w:r>
              <w:rPr>
                <w:noProof/>
                <w:webHidden/>
              </w:rPr>
              <w:tab/>
            </w:r>
            <w:r>
              <w:rPr>
                <w:noProof/>
                <w:webHidden/>
              </w:rPr>
              <w:fldChar w:fldCharType="begin"/>
            </w:r>
            <w:r>
              <w:rPr>
                <w:noProof/>
                <w:webHidden/>
              </w:rPr>
              <w:instrText xml:space="preserve"> PAGEREF _Toc119650952 \h </w:instrText>
            </w:r>
          </w:ins>
          <w:r>
            <w:rPr>
              <w:noProof/>
              <w:webHidden/>
            </w:rPr>
          </w:r>
          <w:r>
            <w:rPr>
              <w:noProof/>
              <w:webHidden/>
            </w:rPr>
            <w:fldChar w:fldCharType="separate"/>
          </w:r>
          <w:ins w:id="402" w:author="Sylvain" w:date="2022-11-18T08:00:00Z">
            <w:r>
              <w:rPr>
                <w:noProof/>
                <w:webHidden/>
              </w:rPr>
              <w:t>1</w:t>
            </w:r>
            <w:r>
              <w:rPr>
                <w:noProof/>
                <w:webHidden/>
              </w:rPr>
              <w:fldChar w:fldCharType="end"/>
            </w:r>
            <w:r w:rsidRPr="00027FFE">
              <w:rPr>
                <w:rStyle w:val="Lienhypertexte"/>
                <w:noProof/>
              </w:rPr>
              <w:fldChar w:fldCharType="end"/>
            </w:r>
          </w:ins>
        </w:p>
        <w:p w14:paraId="11382F5A" w14:textId="77777777" w:rsidR="00A50828" w:rsidRDefault="00A50828">
          <w:pPr>
            <w:pStyle w:val="TM2"/>
            <w:rPr>
              <w:ins w:id="403" w:author="Sylvain" w:date="2022-11-18T08:00:00Z"/>
              <w:rFonts w:asciiTheme="minorHAnsi" w:eastAsiaTheme="minorEastAsia" w:hAnsiTheme="minorHAnsi" w:cstheme="minorBidi"/>
              <w:noProof/>
              <w:sz w:val="22"/>
              <w:szCs w:val="22"/>
              <w:lang w:eastAsia="fr-FR"/>
            </w:rPr>
          </w:pPr>
          <w:ins w:id="40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Kapten</w:t>
            </w:r>
            <w:r>
              <w:rPr>
                <w:noProof/>
                <w:webHidden/>
              </w:rPr>
              <w:tab/>
            </w:r>
            <w:r>
              <w:rPr>
                <w:noProof/>
                <w:webHidden/>
              </w:rPr>
              <w:fldChar w:fldCharType="begin"/>
            </w:r>
            <w:r>
              <w:rPr>
                <w:noProof/>
                <w:webHidden/>
              </w:rPr>
              <w:instrText xml:space="preserve"> PAGEREF _Toc119650953 \h </w:instrText>
            </w:r>
          </w:ins>
          <w:r>
            <w:rPr>
              <w:noProof/>
              <w:webHidden/>
            </w:rPr>
          </w:r>
          <w:r>
            <w:rPr>
              <w:noProof/>
              <w:webHidden/>
            </w:rPr>
            <w:fldChar w:fldCharType="separate"/>
          </w:r>
          <w:ins w:id="405" w:author="Sylvain" w:date="2022-11-18T08:00:00Z">
            <w:r>
              <w:rPr>
                <w:noProof/>
                <w:webHidden/>
              </w:rPr>
              <w:t>1</w:t>
            </w:r>
            <w:r>
              <w:rPr>
                <w:noProof/>
                <w:webHidden/>
              </w:rPr>
              <w:fldChar w:fldCharType="end"/>
            </w:r>
            <w:r w:rsidRPr="00027FFE">
              <w:rPr>
                <w:rStyle w:val="Lienhypertexte"/>
                <w:noProof/>
              </w:rPr>
              <w:fldChar w:fldCharType="end"/>
            </w:r>
          </w:ins>
        </w:p>
        <w:p w14:paraId="337D3DA1" w14:textId="77777777" w:rsidR="00A50828" w:rsidRDefault="00A50828">
          <w:pPr>
            <w:pStyle w:val="TM3"/>
            <w:rPr>
              <w:ins w:id="406" w:author="Sylvain" w:date="2022-11-18T08:00:00Z"/>
              <w:rFonts w:asciiTheme="minorHAnsi" w:eastAsiaTheme="minorEastAsia" w:hAnsiTheme="minorHAnsi" w:cstheme="minorBidi"/>
              <w:noProof/>
              <w:sz w:val="22"/>
              <w:szCs w:val="22"/>
              <w:lang w:eastAsia="fr-FR"/>
            </w:rPr>
          </w:pPr>
          <w:ins w:id="40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_Toc119650954 \h </w:instrText>
            </w:r>
          </w:ins>
          <w:r>
            <w:rPr>
              <w:noProof/>
              <w:webHidden/>
            </w:rPr>
          </w:r>
          <w:r>
            <w:rPr>
              <w:noProof/>
              <w:webHidden/>
            </w:rPr>
            <w:fldChar w:fldCharType="separate"/>
          </w:r>
          <w:ins w:id="408" w:author="Sylvain" w:date="2022-11-18T08:00:00Z">
            <w:r>
              <w:rPr>
                <w:noProof/>
                <w:webHidden/>
              </w:rPr>
              <w:t>1</w:t>
            </w:r>
            <w:r>
              <w:rPr>
                <w:noProof/>
                <w:webHidden/>
              </w:rPr>
              <w:fldChar w:fldCharType="end"/>
            </w:r>
            <w:r w:rsidRPr="00027FFE">
              <w:rPr>
                <w:rStyle w:val="Lienhypertexte"/>
                <w:noProof/>
              </w:rPr>
              <w:fldChar w:fldCharType="end"/>
            </w:r>
          </w:ins>
        </w:p>
        <w:p w14:paraId="66B20A39" w14:textId="77777777" w:rsidR="00A50828" w:rsidRDefault="00A50828">
          <w:pPr>
            <w:pStyle w:val="TM3"/>
            <w:rPr>
              <w:ins w:id="409" w:author="Sylvain" w:date="2022-11-18T08:00:00Z"/>
              <w:rFonts w:asciiTheme="minorHAnsi" w:eastAsiaTheme="minorEastAsia" w:hAnsiTheme="minorHAnsi" w:cstheme="minorBidi"/>
              <w:noProof/>
              <w:sz w:val="22"/>
              <w:szCs w:val="22"/>
              <w:lang w:eastAsia="fr-FR"/>
            </w:rPr>
          </w:pPr>
          <w:ins w:id="41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Mise en garde</w:t>
            </w:r>
            <w:r>
              <w:rPr>
                <w:noProof/>
                <w:webHidden/>
              </w:rPr>
              <w:tab/>
            </w:r>
            <w:r>
              <w:rPr>
                <w:noProof/>
                <w:webHidden/>
              </w:rPr>
              <w:fldChar w:fldCharType="begin"/>
            </w:r>
            <w:r>
              <w:rPr>
                <w:noProof/>
                <w:webHidden/>
              </w:rPr>
              <w:instrText xml:space="preserve"> PAGEREF _Toc119650955 \h </w:instrText>
            </w:r>
          </w:ins>
          <w:r>
            <w:rPr>
              <w:noProof/>
              <w:webHidden/>
            </w:rPr>
          </w:r>
          <w:r>
            <w:rPr>
              <w:noProof/>
              <w:webHidden/>
            </w:rPr>
            <w:fldChar w:fldCharType="separate"/>
          </w:r>
          <w:ins w:id="411" w:author="Sylvain" w:date="2022-11-18T08:00:00Z">
            <w:r>
              <w:rPr>
                <w:noProof/>
                <w:webHidden/>
              </w:rPr>
              <w:t>1</w:t>
            </w:r>
            <w:r>
              <w:rPr>
                <w:noProof/>
                <w:webHidden/>
              </w:rPr>
              <w:fldChar w:fldCharType="end"/>
            </w:r>
            <w:r w:rsidRPr="00027FFE">
              <w:rPr>
                <w:rStyle w:val="Lienhypertexte"/>
                <w:noProof/>
              </w:rPr>
              <w:fldChar w:fldCharType="end"/>
            </w:r>
          </w:ins>
        </w:p>
        <w:p w14:paraId="573F2A83" w14:textId="77777777" w:rsidR="00A50828" w:rsidRDefault="00A50828">
          <w:pPr>
            <w:pStyle w:val="TM3"/>
            <w:rPr>
              <w:ins w:id="412" w:author="Sylvain" w:date="2022-11-18T08:00:00Z"/>
              <w:rFonts w:asciiTheme="minorHAnsi" w:eastAsiaTheme="minorEastAsia" w:hAnsiTheme="minorHAnsi" w:cstheme="minorBidi"/>
              <w:noProof/>
              <w:sz w:val="22"/>
              <w:szCs w:val="22"/>
              <w:lang w:eastAsia="fr-FR"/>
            </w:rPr>
          </w:pPr>
          <w:ins w:id="41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Télécharger vos cartes</w:t>
            </w:r>
            <w:r>
              <w:rPr>
                <w:noProof/>
                <w:webHidden/>
              </w:rPr>
              <w:tab/>
            </w:r>
            <w:r>
              <w:rPr>
                <w:noProof/>
                <w:webHidden/>
              </w:rPr>
              <w:fldChar w:fldCharType="begin"/>
            </w:r>
            <w:r>
              <w:rPr>
                <w:noProof/>
                <w:webHidden/>
              </w:rPr>
              <w:instrText xml:space="preserve"> PAGEREF _Toc119650956 \h </w:instrText>
            </w:r>
          </w:ins>
          <w:r>
            <w:rPr>
              <w:noProof/>
              <w:webHidden/>
            </w:rPr>
          </w:r>
          <w:r>
            <w:rPr>
              <w:noProof/>
              <w:webHidden/>
            </w:rPr>
            <w:fldChar w:fldCharType="separate"/>
          </w:r>
          <w:ins w:id="414" w:author="Sylvain" w:date="2022-11-18T08:00:00Z">
            <w:r>
              <w:rPr>
                <w:noProof/>
                <w:webHidden/>
              </w:rPr>
              <w:t>1</w:t>
            </w:r>
            <w:r>
              <w:rPr>
                <w:noProof/>
                <w:webHidden/>
              </w:rPr>
              <w:fldChar w:fldCharType="end"/>
            </w:r>
            <w:r w:rsidRPr="00027FFE">
              <w:rPr>
                <w:rStyle w:val="Lienhypertexte"/>
                <w:noProof/>
              </w:rPr>
              <w:fldChar w:fldCharType="end"/>
            </w:r>
          </w:ins>
        </w:p>
        <w:p w14:paraId="2D4EBC75" w14:textId="77777777" w:rsidR="00A50828" w:rsidRDefault="00A50828">
          <w:pPr>
            <w:pStyle w:val="TM3"/>
            <w:rPr>
              <w:ins w:id="415" w:author="Sylvain" w:date="2022-11-18T08:00:00Z"/>
              <w:rFonts w:asciiTheme="minorHAnsi" w:eastAsiaTheme="minorEastAsia" w:hAnsiTheme="minorHAnsi" w:cstheme="minorBidi"/>
              <w:noProof/>
              <w:sz w:val="22"/>
              <w:szCs w:val="22"/>
              <w:lang w:eastAsia="fr-FR"/>
            </w:rPr>
          </w:pPr>
          <w:ins w:id="41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Les différents modes de navigations</w:t>
            </w:r>
            <w:r>
              <w:rPr>
                <w:noProof/>
                <w:webHidden/>
              </w:rPr>
              <w:tab/>
            </w:r>
            <w:r>
              <w:rPr>
                <w:noProof/>
                <w:webHidden/>
              </w:rPr>
              <w:fldChar w:fldCharType="begin"/>
            </w:r>
            <w:r>
              <w:rPr>
                <w:noProof/>
                <w:webHidden/>
              </w:rPr>
              <w:instrText xml:space="preserve"> PAGEREF _Toc119650957 \h </w:instrText>
            </w:r>
          </w:ins>
          <w:r>
            <w:rPr>
              <w:noProof/>
              <w:webHidden/>
            </w:rPr>
          </w:r>
          <w:r>
            <w:rPr>
              <w:noProof/>
              <w:webHidden/>
            </w:rPr>
            <w:fldChar w:fldCharType="separate"/>
          </w:r>
          <w:ins w:id="417" w:author="Sylvain" w:date="2022-11-18T08:00:00Z">
            <w:r>
              <w:rPr>
                <w:noProof/>
                <w:webHidden/>
              </w:rPr>
              <w:t>1</w:t>
            </w:r>
            <w:r>
              <w:rPr>
                <w:noProof/>
                <w:webHidden/>
              </w:rPr>
              <w:fldChar w:fldCharType="end"/>
            </w:r>
            <w:r w:rsidRPr="00027FFE">
              <w:rPr>
                <w:rStyle w:val="Lienhypertexte"/>
                <w:noProof/>
              </w:rPr>
              <w:fldChar w:fldCharType="end"/>
            </w:r>
          </w:ins>
        </w:p>
        <w:p w14:paraId="40A09850" w14:textId="77777777" w:rsidR="00A50828" w:rsidRDefault="00A50828">
          <w:pPr>
            <w:pStyle w:val="TM3"/>
            <w:rPr>
              <w:ins w:id="418" w:author="Sylvain" w:date="2022-11-18T08:00:00Z"/>
              <w:rFonts w:asciiTheme="minorHAnsi" w:eastAsiaTheme="minorEastAsia" w:hAnsiTheme="minorHAnsi" w:cstheme="minorBidi"/>
              <w:noProof/>
              <w:sz w:val="22"/>
              <w:szCs w:val="22"/>
              <w:lang w:eastAsia="fr-FR"/>
            </w:rPr>
          </w:pPr>
          <w:ins w:id="41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Navigation piétonne et voiture</w:t>
            </w:r>
            <w:r>
              <w:rPr>
                <w:noProof/>
                <w:webHidden/>
              </w:rPr>
              <w:tab/>
            </w:r>
            <w:r>
              <w:rPr>
                <w:noProof/>
                <w:webHidden/>
              </w:rPr>
              <w:fldChar w:fldCharType="begin"/>
            </w:r>
            <w:r>
              <w:rPr>
                <w:noProof/>
                <w:webHidden/>
              </w:rPr>
              <w:instrText xml:space="preserve"> PAGEREF _Toc119650958 \h </w:instrText>
            </w:r>
          </w:ins>
          <w:r>
            <w:rPr>
              <w:noProof/>
              <w:webHidden/>
            </w:rPr>
          </w:r>
          <w:r>
            <w:rPr>
              <w:noProof/>
              <w:webHidden/>
            </w:rPr>
            <w:fldChar w:fldCharType="separate"/>
          </w:r>
          <w:ins w:id="420" w:author="Sylvain" w:date="2022-11-18T08:00:00Z">
            <w:r>
              <w:rPr>
                <w:noProof/>
                <w:webHidden/>
              </w:rPr>
              <w:t>1</w:t>
            </w:r>
            <w:r>
              <w:rPr>
                <w:noProof/>
                <w:webHidden/>
              </w:rPr>
              <w:fldChar w:fldCharType="end"/>
            </w:r>
            <w:r w:rsidRPr="00027FFE">
              <w:rPr>
                <w:rStyle w:val="Lienhypertexte"/>
                <w:noProof/>
              </w:rPr>
              <w:fldChar w:fldCharType="end"/>
            </w:r>
          </w:ins>
        </w:p>
        <w:p w14:paraId="6C001DA9" w14:textId="77777777" w:rsidR="00A50828" w:rsidRDefault="00A50828">
          <w:pPr>
            <w:pStyle w:val="TM3"/>
            <w:rPr>
              <w:ins w:id="421" w:author="Sylvain" w:date="2022-11-18T08:00:00Z"/>
              <w:rFonts w:asciiTheme="minorHAnsi" w:eastAsiaTheme="minorEastAsia" w:hAnsiTheme="minorHAnsi" w:cstheme="minorBidi"/>
              <w:noProof/>
              <w:sz w:val="22"/>
              <w:szCs w:val="22"/>
              <w:lang w:eastAsia="fr-FR"/>
            </w:rPr>
          </w:pPr>
          <w:ins w:id="42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"_Toc119650959"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Durant la navigation</w:t>
            </w:r>
            <w:r>
              <w:rPr>
                <w:noProof/>
                <w:webHidden/>
              </w:rPr>
              <w:tab/>
            </w:r>
            <w:r>
              <w:rPr>
                <w:noProof/>
                <w:webHidden/>
              </w:rPr>
              <w:fldChar w:fldCharType="begin"/>
            </w:r>
            <w:r>
              <w:rPr>
                <w:noProof/>
                <w:webHidden/>
              </w:rPr>
              <w:instrText xml:space="preserve"> PAGEREF _Toc119650959 \h </w:instrText>
            </w:r>
          </w:ins>
          <w:r>
            <w:rPr>
              <w:noProof/>
              <w:webHidden/>
            </w:rPr>
          </w:r>
          <w:r>
            <w:rPr>
              <w:noProof/>
              <w:webHidden/>
            </w:rPr>
            <w:fldChar w:fldCharType="separate"/>
          </w:r>
          <w:ins w:id="423" w:author="Sylvain" w:date="2022-11-18T08:00:00Z">
            <w:r>
              <w:rPr>
                <w:noProof/>
                <w:webHidden/>
              </w:rPr>
              <w:t>1</w:t>
            </w:r>
            <w:r>
              <w:rPr>
                <w:noProof/>
                <w:webHidden/>
              </w:rPr>
              <w:fldChar w:fldCharType="end"/>
            </w:r>
            <w:r w:rsidRPr="00027FFE">
              <w:rPr>
                <w:rStyle w:val="Lienhypertexte"/>
                <w:noProof/>
              </w:rPr>
              <w:fldChar w:fldCharType="end"/>
            </w:r>
          </w:ins>
        </w:p>
        <w:p w14:paraId="5B7ECC1C" w14:textId="77777777" w:rsidR="00A50828" w:rsidRDefault="00A50828">
          <w:pPr>
            <w:pStyle w:val="TM3"/>
            <w:rPr>
              <w:ins w:id="424" w:author="Sylvain" w:date="2022-11-18T08:00:00Z"/>
              <w:rFonts w:asciiTheme="minorHAnsi" w:eastAsiaTheme="minorEastAsia" w:hAnsiTheme="minorHAnsi" w:cstheme="minorBidi"/>
              <w:noProof/>
              <w:sz w:val="22"/>
              <w:szCs w:val="22"/>
              <w:lang w:eastAsia="fr-FR"/>
            </w:rPr>
          </w:pPr>
          <w:ins w:id="42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Guidage cardinal</w:t>
            </w:r>
            <w:r>
              <w:rPr>
                <w:noProof/>
                <w:webHidden/>
              </w:rPr>
              <w:tab/>
            </w:r>
            <w:r>
              <w:rPr>
                <w:noProof/>
                <w:webHidden/>
              </w:rPr>
              <w:fldChar w:fldCharType="begin"/>
            </w:r>
            <w:r>
              <w:rPr>
                <w:noProof/>
                <w:webHidden/>
              </w:rPr>
              <w:instrText xml:space="preserve"> PAGEREF _Toc119650960 \h </w:instrText>
            </w:r>
          </w:ins>
          <w:r>
            <w:rPr>
              <w:noProof/>
              <w:webHidden/>
            </w:rPr>
          </w:r>
          <w:r>
            <w:rPr>
              <w:noProof/>
              <w:webHidden/>
            </w:rPr>
            <w:fldChar w:fldCharType="separate"/>
          </w:r>
          <w:ins w:id="426" w:author="Sylvain" w:date="2022-11-18T08:00:00Z">
            <w:r>
              <w:rPr>
                <w:noProof/>
                <w:webHidden/>
              </w:rPr>
              <w:t>1</w:t>
            </w:r>
            <w:r>
              <w:rPr>
                <w:noProof/>
                <w:webHidden/>
              </w:rPr>
              <w:fldChar w:fldCharType="end"/>
            </w:r>
            <w:r w:rsidRPr="00027FFE">
              <w:rPr>
                <w:rStyle w:val="Lienhypertexte"/>
                <w:noProof/>
              </w:rPr>
              <w:fldChar w:fldCharType="end"/>
            </w:r>
          </w:ins>
        </w:p>
        <w:p w14:paraId="2A6947C8" w14:textId="77777777" w:rsidR="00A50828" w:rsidRDefault="00A50828">
          <w:pPr>
            <w:pStyle w:val="TM3"/>
            <w:rPr>
              <w:ins w:id="427" w:author="Sylvain" w:date="2022-11-18T08:00:00Z"/>
              <w:rFonts w:asciiTheme="minorHAnsi" w:eastAsiaTheme="minorEastAsia" w:hAnsiTheme="minorHAnsi" w:cstheme="minorBidi"/>
              <w:noProof/>
              <w:sz w:val="22"/>
              <w:szCs w:val="22"/>
              <w:lang w:eastAsia="fr-FR"/>
            </w:rPr>
          </w:pPr>
          <w:ins w:id="42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Lecture de carte</w:t>
            </w:r>
            <w:r>
              <w:rPr>
                <w:noProof/>
                <w:webHidden/>
              </w:rPr>
              <w:tab/>
            </w:r>
            <w:r>
              <w:rPr>
                <w:noProof/>
                <w:webHidden/>
              </w:rPr>
              <w:fldChar w:fldCharType="begin"/>
            </w:r>
            <w:r>
              <w:rPr>
                <w:noProof/>
                <w:webHidden/>
              </w:rPr>
              <w:instrText xml:space="preserve"> PAGEREF _Toc119650961 \h </w:instrText>
            </w:r>
          </w:ins>
          <w:r>
            <w:rPr>
              <w:noProof/>
              <w:webHidden/>
            </w:rPr>
          </w:r>
          <w:r>
            <w:rPr>
              <w:noProof/>
              <w:webHidden/>
            </w:rPr>
            <w:fldChar w:fldCharType="separate"/>
          </w:r>
          <w:ins w:id="429" w:author="Sylvain" w:date="2022-11-18T08:00:00Z">
            <w:r>
              <w:rPr>
                <w:noProof/>
                <w:webHidden/>
              </w:rPr>
              <w:t>1</w:t>
            </w:r>
            <w:r>
              <w:rPr>
                <w:noProof/>
                <w:webHidden/>
              </w:rPr>
              <w:fldChar w:fldCharType="end"/>
            </w:r>
            <w:r w:rsidRPr="00027FFE">
              <w:rPr>
                <w:rStyle w:val="Lienhypertexte"/>
                <w:noProof/>
              </w:rPr>
              <w:fldChar w:fldCharType="end"/>
            </w:r>
          </w:ins>
        </w:p>
        <w:p w14:paraId="23F395EE" w14:textId="77777777" w:rsidR="00A50828" w:rsidRDefault="00A50828">
          <w:pPr>
            <w:pStyle w:val="TM3"/>
            <w:rPr>
              <w:ins w:id="430" w:author="Sylvain" w:date="2022-11-18T08:00:00Z"/>
              <w:rFonts w:asciiTheme="minorHAnsi" w:eastAsiaTheme="minorEastAsia" w:hAnsiTheme="minorHAnsi" w:cstheme="minorBidi"/>
              <w:noProof/>
              <w:sz w:val="22"/>
              <w:szCs w:val="22"/>
              <w:lang w:eastAsia="fr-FR"/>
            </w:rPr>
          </w:pPr>
          <w:ins w:id="43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Parcours piéton</w:t>
            </w:r>
            <w:r>
              <w:rPr>
                <w:noProof/>
                <w:webHidden/>
              </w:rPr>
              <w:tab/>
            </w:r>
            <w:r>
              <w:rPr>
                <w:noProof/>
                <w:webHidden/>
              </w:rPr>
              <w:fldChar w:fldCharType="begin"/>
            </w:r>
            <w:r>
              <w:rPr>
                <w:noProof/>
                <w:webHidden/>
              </w:rPr>
              <w:instrText xml:space="preserve"> PAGEREF _Toc119650962 \h </w:instrText>
            </w:r>
          </w:ins>
          <w:r>
            <w:rPr>
              <w:noProof/>
              <w:webHidden/>
            </w:rPr>
          </w:r>
          <w:r>
            <w:rPr>
              <w:noProof/>
              <w:webHidden/>
            </w:rPr>
            <w:fldChar w:fldCharType="separate"/>
          </w:r>
          <w:ins w:id="432" w:author="Sylvain" w:date="2022-11-18T08:00:00Z">
            <w:r>
              <w:rPr>
                <w:noProof/>
                <w:webHidden/>
              </w:rPr>
              <w:t>1</w:t>
            </w:r>
            <w:r>
              <w:rPr>
                <w:noProof/>
                <w:webHidden/>
              </w:rPr>
              <w:fldChar w:fldCharType="end"/>
            </w:r>
            <w:r w:rsidRPr="00027FFE">
              <w:rPr>
                <w:rStyle w:val="Lienhypertexte"/>
                <w:noProof/>
              </w:rPr>
              <w:fldChar w:fldCharType="end"/>
            </w:r>
          </w:ins>
        </w:p>
        <w:p w14:paraId="52CB8FDF" w14:textId="77777777" w:rsidR="00A50828" w:rsidRDefault="00A50828">
          <w:pPr>
            <w:pStyle w:val="TM3"/>
            <w:rPr>
              <w:ins w:id="433" w:author="Sylvain" w:date="2022-11-18T08:00:00Z"/>
              <w:rFonts w:asciiTheme="minorHAnsi" w:eastAsiaTheme="minorEastAsia" w:hAnsiTheme="minorHAnsi" w:cstheme="minorBidi"/>
              <w:noProof/>
              <w:sz w:val="22"/>
              <w:szCs w:val="22"/>
              <w:lang w:eastAsia="fr-FR"/>
            </w:rPr>
          </w:pPr>
          <w:ins w:id="43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Gérer K-Tags</w:t>
            </w:r>
            <w:r>
              <w:rPr>
                <w:noProof/>
                <w:webHidden/>
              </w:rPr>
              <w:tab/>
            </w:r>
            <w:r>
              <w:rPr>
                <w:noProof/>
                <w:webHidden/>
              </w:rPr>
              <w:fldChar w:fldCharType="begin"/>
            </w:r>
            <w:r>
              <w:rPr>
                <w:noProof/>
                <w:webHidden/>
              </w:rPr>
              <w:instrText xml:space="preserve"> PAGEREF _Toc119650963 \h </w:instrText>
            </w:r>
          </w:ins>
          <w:r>
            <w:rPr>
              <w:noProof/>
              <w:webHidden/>
            </w:rPr>
          </w:r>
          <w:r>
            <w:rPr>
              <w:noProof/>
              <w:webHidden/>
            </w:rPr>
            <w:fldChar w:fldCharType="separate"/>
          </w:r>
          <w:ins w:id="435" w:author="Sylvain" w:date="2022-11-18T08:00:00Z">
            <w:r>
              <w:rPr>
                <w:noProof/>
                <w:webHidden/>
              </w:rPr>
              <w:t>1</w:t>
            </w:r>
            <w:r>
              <w:rPr>
                <w:noProof/>
                <w:webHidden/>
              </w:rPr>
              <w:fldChar w:fldCharType="end"/>
            </w:r>
            <w:r w:rsidRPr="00027FFE">
              <w:rPr>
                <w:rStyle w:val="Lienhypertexte"/>
                <w:noProof/>
              </w:rPr>
              <w:fldChar w:fldCharType="end"/>
            </w:r>
          </w:ins>
        </w:p>
        <w:p w14:paraId="665B31A1" w14:textId="77777777" w:rsidR="00A50828" w:rsidRDefault="00A50828">
          <w:pPr>
            <w:pStyle w:val="TM3"/>
            <w:rPr>
              <w:ins w:id="436" w:author="Sylvain" w:date="2022-11-18T08:00:00Z"/>
              <w:rFonts w:asciiTheme="minorHAnsi" w:eastAsiaTheme="minorEastAsia" w:hAnsiTheme="minorHAnsi" w:cstheme="minorBidi"/>
              <w:noProof/>
              <w:sz w:val="22"/>
              <w:szCs w:val="22"/>
              <w:lang w:eastAsia="fr-FR"/>
            </w:rPr>
          </w:pPr>
          <w:ins w:id="43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La navigation libre</w:t>
            </w:r>
            <w:r>
              <w:rPr>
                <w:noProof/>
                <w:webHidden/>
              </w:rPr>
              <w:tab/>
            </w:r>
            <w:r>
              <w:rPr>
                <w:noProof/>
                <w:webHidden/>
              </w:rPr>
              <w:fldChar w:fldCharType="begin"/>
            </w:r>
            <w:r>
              <w:rPr>
                <w:noProof/>
                <w:webHidden/>
              </w:rPr>
              <w:instrText xml:space="preserve"> PAGEREF _Toc119650964 \h </w:instrText>
            </w:r>
          </w:ins>
          <w:r>
            <w:rPr>
              <w:noProof/>
              <w:webHidden/>
            </w:rPr>
          </w:r>
          <w:r>
            <w:rPr>
              <w:noProof/>
              <w:webHidden/>
            </w:rPr>
            <w:fldChar w:fldCharType="separate"/>
          </w:r>
          <w:ins w:id="438" w:author="Sylvain" w:date="2022-11-18T08:00:00Z">
            <w:r>
              <w:rPr>
                <w:noProof/>
                <w:webHidden/>
              </w:rPr>
              <w:t>1</w:t>
            </w:r>
            <w:r>
              <w:rPr>
                <w:noProof/>
                <w:webHidden/>
              </w:rPr>
              <w:fldChar w:fldCharType="end"/>
            </w:r>
            <w:r w:rsidRPr="00027FFE">
              <w:rPr>
                <w:rStyle w:val="Lienhypertexte"/>
                <w:noProof/>
              </w:rPr>
              <w:fldChar w:fldCharType="end"/>
            </w:r>
          </w:ins>
        </w:p>
        <w:p w14:paraId="538BE29A" w14:textId="77777777" w:rsidR="00A50828" w:rsidRDefault="00A50828">
          <w:pPr>
            <w:pStyle w:val="TM3"/>
            <w:rPr>
              <w:ins w:id="439" w:author="Sylvain" w:date="2022-11-18T08:00:00Z"/>
              <w:rFonts w:asciiTheme="minorHAnsi" w:eastAsiaTheme="minorEastAsia" w:hAnsiTheme="minorHAnsi" w:cstheme="minorBidi"/>
              <w:noProof/>
              <w:sz w:val="22"/>
              <w:szCs w:val="22"/>
              <w:lang w:eastAsia="fr-FR"/>
            </w:rPr>
          </w:pPr>
          <w:ins w:id="44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Paramètres</w:t>
            </w:r>
            <w:r>
              <w:rPr>
                <w:noProof/>
                <w:webHidden/>
              </w:rPr>
              <w:tab/>
            </w:r>
            <w:r>
              <w:rPr>
                <w:noProof/>
                <w:webHidden/>
              </w:rPr>
              <w:fldChar w:fldCharType="begin"/>
            </w:r>
            <w:r>
              <w:rPr>
                <w:noProof/>
                <w:webHidden/>
              </w:rPr>
              <w:instrText xml:space="preserve"> PAGEREF _Toc119650965 \h </w:instrText>
            </w:r>
          </w:ins>
          <w:r>
            <w:rPr>
              <w:noProof/>
              <w:webHidden/>
            </w:rPr>
          </w:r>
          <w:r>
            <w:rPr>
              <w:noProof/>
              <w:webHidden/>
            </w:rPr>
            <w:fldChar w:fldCharType="separate"/>
          </w:r>
          <w:ins w:id="441" w:author="Sylvain" w:date="2022-11-18T08:00:00Z">
            <w:r>
              <w:rPr>
                <w:noProof/>
                <w:webHidden/>
              </w:rPr>
              <w:t>1</w:t>
            </w:r>
            <w:r>
              <w:rPr>
                <w:noProof/>
                <w:webHidden/>
              </w:rPr>
              <w:fldChar w:fldCharType="end"/>
            </w:r>
            <w:r w:rsidRPr="00027FFE">
              <w:rPr>
                <w:rStyle w:val="Lienhypertexte"/>
                <w:noProof/>
              </w:rPr>
              <w:fldChar w:fldCharType="end"/>
            </w:r>
          </w:ins>
        </w:p>
        <w:p w14:paraId="3881041D" w14:textId="77777777" w:rsidR="00A50828" w:rsidRDefault="00A50828">
          <w:pPr>
            <w:pStyle w:val="TM2"/>
            <w:rPr>
              <w:ins w:id="442" w:author="Sylvain" w:date="2022-11-18T08:00:00Z"/>
              <w:rFonts w:asciiTheme="minorHAnsi" w:eastAsiaTheme="minorEastAsia" w:hAnsiTheme="minorHAnsi" w:cstheme="minorBidi"/>
              <w:noProof/>
              <w:sz w:val="22"/>
              <w:szCs w:val="22"/>
              <w:lang w:eastAsia="fr-FR"/>
            </w:rPr>
          </w:pPr>
          <w:ins w:id="44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Livre audio</w:t>
            </w:r>
            <w:r>
              <w:rPr>
                <w:noProof/>
                <w:webHidden/>
              </w:rPr>
              <w:tab/>
            </w:r>
            <w:r>
              <w:rPr>
                <w:noProof/>
                <w:webHidden/>
              </w:rPr>
              <w:fldChar w:fldCharType="begin"/>
            </w:r>
            <w:r>
              <w:rPr>
                <w:noProof/>
                <w:webHidden/>
              </w:rPr>
              <w:instrText xml:space="preserve"> PAGEREF _Toc119650966 \h </w:instrText>
            </w:r>
          </w:ins>
          <w:r>
            <w:rPr>
              <w:noProof/>
              <w:webHidden/>
            </w:rPr>
          </w:r>
          <w:r>
            <w:rPr>
              <w:noProof/>
              <w:webHidden/>
            </w:rPr>
            <w:fldChar w:fldCharType="separate"/>
          </w:r>
          <w:ins w:id="444" w:author="Sylvain" w:date="2022-11-18T08:00:00Z">
            <w:r>
              <w:rPr>
                <w:noProof/>
                <w:webHidden/>
              </w:rPr>
              <w:t>1</w:t>
            </w:r>
            <w:r>
              <w:rPr>
                <w:noProof/>
                <w:webHidden/>
              </w:rPr>
              <w:fldChar w:fldCharType="end"/>
            </w:r>
            <w:r w:rsidRPr="00027FFE">
              <w:rPr>
                <w:rStyle w:val="Lienhypertexte"/>
                <w:noProof/>
              </w:rPr>
              <w:fldChar w:fldCharType="end"/>
            </w:r>
          </w:ins>
        </w:p>
        <w:p w14:paraId="4887A207" w14:textId="77777777" w:rsidR="00A50828" w:rsidRDefault="00A50828">
          <w:pPr>
            <w:pStyle w:val="TM3"/>
            <w:rPr>
              <w:ins w:id="445" w:author="Sylvain" w:date="2022-11-18T08:00:00Z"/>
              <w:rFonts w:asciiTheme="minorHAnsi" w:eastAsiaTheme="minorEastAsia" w:hAnsiTheme="minorHAnsi" w:cstheme="minorBidi"/>
              <w:noProof/>
              <w:sz w:val="22"/>
              <w:szCs w:val="22"/>
              <w:lang w:eastAsia="fr-FR"/>
            </w:rPr>
          </w:pPr>
          <w:ins w:id="44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_Toc119650967 \h </w:instrText>
            </w:r>
          </w:ins>
          <w:r>
            <w:rPr>
              <w:noProof/>
              <w:webHidden/>
            </w:rPr>
          </w:r>
          <w:r>
            <w:rPr>
              <w:noProof/>
              <w:webHidden/>
            </w:rPr>
            <w:fldChar w:fldCharType="separate"/>
          </w:r>
          <w:ins w:id="447" w:author="Sylvain" w:date="2022-11-18T08:00:00Z">
            <w:r>
              <w:rPr>
                <w:noProof/>
                <w:webHidden/>
              </w:rPr>
              <w:t>1</w:t>
            </w:r>
            <w:r>
              <w:rPr>
                <w:noProof/>
                <w:webHidden/>
              </w:rPr>
              <w:fldChar w:fldCharType="end"/>
            </w:r>
            <w:r w:rsidRPr="00027FFE">
              <w:rPr>
                <w:rStyle w:val="Lienhypertexte"/>
                <w:noProof/>
              </w:rPr>
              <w:fldChar w:fldCharType="end"/>
            </w:r>
          </w:ins>
        </w:p>
        <w:p w14:paraId="165FCA0D" w14:textId="77777777" w:rsidR="00A50828" w:rsidRDefault="00A50828">
          <w:pPr>
            <w:pStyle w:val="TM3"/>
            <w:rPr>
              <w:ins w:id="448" w:author="Sylvain" w:date="2022-11-18T08:00:00Z"/>
              <w:rFonts w:asciiTheme="minorHAnsi" w:eastAsiaTheme="minorEastAsia" w:hAnsiTheme="minorHAnsi" w:cstheme="minorBidi"/>
              <w:noProof/>
              <w:sz w:val="22"/>
              <w:szCs w:val="22"/>
              <w:lang w:eastAsia="fr-FR"/>
            </w:rPr>
          </w:pPr>
          <w:ins w:id="44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Importer des documents</w:t>
            </w:r>
            <w:r>
              <w:rPr>
                <w:noProof/>
                <w:webHidden/>
              </w:rPr>
              <w:tab/>
            </w:r>
            <w:r>
              <w:rPr>
                <w:noProof/>
                <w:webHidden/>
              </w:rPr>
              <w:fldChar w:fldCharType="begin"/>
            </w:r>
            <w:r>
              <w:rPr>
                <w:noProof/>
                <w:webHidden/>
              </w:rPr>
              <w:instrText xml:space="preserve"> PAGEREF _Toc119650968 \h </w:instrText>
            </w:r>
          </w:ins>
          <w:r>
            <w:rPr>
              <w:noProof/>
              <w:webHidden/>
            </w:rPr>
          </w:r>
          <w:r>
            <w:rPr>
              <w:noProof/>
              <w:webHidden/>
            </w:rPr>
            <w:fldChar w:fldCharType="separate"/>
          </w:r>
          <w:ins w:id="450" w:author="Sylvain" w:date="2022-11-18T08:00:00Z">
            <w:r>
              <w:rPr>
                <w:noProof/>
                <w:webHidden/>
              </w:rPr>
              <w:t>1</w:t>
            </w:r>
            <w:r>
              <w:rPr>
                <w:noProof/>
                <w:webHidden/>
              </w:rPr>
              <w:fldChar w:fldCharType="end"/>
            </w:r>
            <w:r w:rsidRPr="00027FFE">
              <w:rPr>
                <w:rStyle w:val="Lienhypertexte"/>
                <w:noProof/>
              </w:rPr>
              <w:fldChar w:fldCharType="end"/>
            </w:r>
          </w:ins>
        </w:p>
        <w:p w14:paraId="73D71096" w14:textId="77777777" w:rsidR="00A50828" w:rsidRDefault="00A50828">
          <w:pPr>
            <w:pStyle w:val="TM3"/>
            <w:rPr>
              <w:ins w:id="451" w:author="Sylvain" w:date="2022-11-18T08:00:00Z"/>
              <w:rFonts w:asciiTheme="minorHAnsi" w:eastAsiaTheme="minorEastAsia" w:hAnsiTheme="minorHAnsi" w:cstheme="minorBidi"/>
              <w:noProof/>
              <w:sz w:val="22"/>
              <w:szCs w:val="22"/>
              <w:lang w:eastAsia="fr-FR"/>
            </w:rPr>
          </w:pPr>
          <w:ins w:id="45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"_Toc119650969"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Ecran principal</w:t>
            </w:r>
            <w:r>
              <w:rPr>
                <w:noProof/>
                <w:webHidden/>
              </w:rPr>
              <w:tab/>
            </w:r>
            <w:r>
              <w:rPr>
                <w:noProof/>
                <w:webHidden/>
              </w:rPr>
              <w:fldChar w:fldCharType="begin"/>
            </w:r>
            <w:r>
              <w:rPr>
                <w:noProof/>
                <w:webHidden/>
              </w:rPr>
              <w:instrText xml:space="preserve"> PAGEREF _Toc119650969 \h </w:instrText>
            </w:r>
          </w:ins>
          <w:r>
            <w:rPr>
              <w:noProof/>
              <w:webHidden/>
            </w:rPr>
          </w:r>
          <w:r>
            <w:rPr>
              <w:noProof/>
              <w:webHidden/>
            </w:rPr>
            <w:fldChar w:fldCharType="separate"/>
          </w:r>
          <w:ins w:id="453" w:author="Sylvain" w:date="2022-11-18T08:00:00Z">
            <w:r>
              <w:rPr>
                <w:noProof/>
                <w:webHidden/>
              </w:rPr>
              <w:t>1</w:t>
            </w:r>
            <w:r>
              <w:rPr>
                <w:noProof/>
                <w:webHidden/>
              </w:rPr>
              <w:fldChar w:fldCharType="end"/>
            </w:r>
            <w:r w:rsidRPr="00027FFE">
              <w:rPr>
                <w:rStyle w:val="Lienhypertexte"/>
                <w:noProof/>
              </w:rPr>
              <w:fldChar w:fldCharType="end"/>
            </w:r>
          </w:ins>
        </w:p>
        <w:p w14:paraId="1CA44FB8" w14:textId="77777777" w:rsidR="00A50828" w:rsidRDefault="00A50828">
          <w:pPr>
            <w:pStyle w:val="TM3"/>
            <w:rPr>
              <w:ins w:id="454" w:author="Sylvain" w:date="2022-11-18T08:00:00Z"/>
              <w:rFonts w:asciiTheme="minorHAnsi" w:eastAsiaTheme="minorEastAsia" w:hAnsiTheme="minorHAnsi" w:cstheme="minorBidi"/>
              <w:noProof/>
              <w:sz w:val="22"/>
              <w:szCs w:val="22"/>
              <w:lang w:eastAsia="fr-FR"/>
            </w:rPr>
          </w:pPr>
          <w:ins w:id="45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Lire un document</w:t>
            </w:r>
            <w:r>
              <w:rPr>
                <w:noProof/>
                <w:webHidden/>
              </w:rPr>
              <w:tab/>
            </w:r>
            <w:r>
              <w:rPr>
                <w:noProof/>
                <w:webHidden/>
              </w:rPr>
              <w:fldChar w:fldCharType="begin"/>
            </w:r>
            <w:r>
              <w:rPr>
                <w:noProof/>
                <w:webHidden/>
              </w:rPr>
              <w:instrText xml:space="preserve"> PAGEREF _Toc119650970 \h </w:instrText>
            </w:r>
          </w:ins>
          <w:r>
            <w:rPr>
              <w:noProof/>
              <w:webHidden/>
            </w:rPr>
          </w:r>
          <w:r>
            <w:rPr>
              <w:noProof/>
              <w:webHidden/>
            </w:rPr>
            <w:fldChar w:fldCharType="separate"/>
          </w:r>
          <w:ins w:id="456" w:author="Sylvain" w:date="2022-11-18T08:00:00Z">
            <w:r>
              <w:rPr>
                <w:noProof/>
                <w:webHidden/>
              </w:rPr>
              <w:t>1</w:t>
            </w:r>
            <w:r>
              <w:rPr>
                <w:noProof/>
                <w:webHidden/>
              </w:rPr>
              <w:fldChar w:fldCharType="end"/>
            </w:r>
            <w:r w:rsidRPr="00027FFE">
              <w:rPr>
                <w:rStyle w:val="Lienhypertexte"/>
                <w:noProof/>
              </w:rPr>
              <w:fldChar w:fldCharType="end"/>
            </w:r>
          </w:ins>
        </w:p>
        <w:p w14:paraId="6692F7D2" w14:textId="77777777" w:rsidR="00A50828" w:rsidRDefault="00A50828">
          <w:pPr>
            <w:pStyle w:val="TM3"/>
            <w:rPr>
              <w:ins w:id="457" w:author="Sylvain" w:date="2022-11-18T08:00:00Z"/>
              <w:rFonts w:asciiTheme="minorHAnsi" w:eastAsiaTheme="minorEastAsia" w:hAnsiTheme="minorHAnsi" w:cstheme="minorBidi"/>
              <w:noProof/>
              <w:sz w:val="22"/>
              <w:szCs w:val="22"/>
              <w:lang w:eastAsia="fr-FR"/>
            </w:rPr>
          </w:pPr>
          <w:ins w:id="45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document</w:t>
            </w:r>
            <w:r>
              <w:rPr>
                <w:noProof/>
                <w:webHidden/>
              </w:rPr>
              <w:tab/>
            </w:r>
            <w:r>
              <w:rPr>
                <w:noProof/>
                <w:webHidden/>
              </w:rPr>
              <w:fldChar w:fldCharType="begin"/>
            </w:r>
            <w:r>
              <w:rPr>
                <w:noProof/>
                <w:webHidden/>
              </w:rPr>
              <w:instrText xml:space="preserve"> PAGEREF _Toc119650971 \h </w:instrText>
            </w:r>
          </w:ins>
          <w:r>
            <w:rPr>
              <w:noProof/>
              <w:webHidden/>
            </w:rPr>
          </w:r>
          <w:r>
            <w:rPr>
              <w:noProof/>
              <w:webHidden/>
            </w:rPr>
            <w:fldChar w:fldCharType="separate"/>
          </w:r>
          <w:ins w:id="459" w:author="Sylvain" w:date="2022-11-18T08:00:00Z">
            <w:r>
              <w:rPr>
                <w:noProof/>
                <w:webHidden/>
              </w:rPr>
              <w:t>1</w:t>
            </w:r>
            <w:r>
              <w:rPr>
                <w:noProof/>
                <w:webHidden/>
              </w:rPr>
              <w:fldChar w:fldCharType="end"/>
            </w:r>
            <w:r w:rsidRPr="00027FFE">
              <w:rPr>
                <w:rStyle w:val="Lienhypertexte"/>
                <w:noProof/>
              </w:rPr>
              <w:fldChar w:fldCharType="end"/>
            </w:r>
          </w:ins>
        </w:p>
        <w:p w14:paraId="2F3A130C" w14:textId="77777777" w:rsidR="00A50828" w:rsidRDefault="00A50828">
          <w:pPr>
            <w:pStyle w:val="TM3"/>
            <w:rPr>
              <w:ins w:id="460" w:author="Sylvain" w:date="2022-11-18T08:00:00Z"/>
              <w:rFonts w:asciiTheme="minorHAnsi" w:eastAsiaTheme="minorEastAsia" w:hAnsiTheme="minorHAnsi" w:cstheme="minorBidi"/>
              <w:noProof/>
              <w:sz w:val="22"/>
              <w:szCs w:val="22"/>
              <w:lang w:eastAsia="fr-FR"/>
            </w:rPr>
          </w:pPr>
          <w:ins w:id="46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Ajouter un document à la liste des Favoris</w:t>
            </w:r>
            <w:r>
              <w:rPr>
                <w:noProof/>
                <w:webHidden/>
              </w:rPr>
              <w:tab/>
            </w:r>
            <w:r>
              <w:rPr>
                <w:noProof/>
                <w:webHidden/>
              </w:rPr>
              <w:fldChar w:fldCharType="begin"/>
            </w:r>
            <w:r>
              <w:rPr>
                <w:noProof/>
                <w:webHidden/>
              </w:rPr>
              <w:instrText xml:space="preserve"> PAGEREF _Toc119650972 \h </w:instrText>
            </w:r>
          </w:ins>
          <w:r>
            <w:rPr>
              <w:noProof/>
              <w:webHidden/>
            </w:rPr>
          </w:r>
          <w:r>
            <w:rPr>
              <w:noProof/>
              <w:webHidden/>
            </w:rPr>
            <w:fldChar w:fldCharType="separate"/>
          </w:r>
          <w:ins w:id="462" w:author="Sylvain" w:date="2022-11-18T08:00:00Z">
            <w:r>
              <w:rPr>
                <w:noProof/>
                <w:webHidden/>
              </w:rPr>
              <w:t>1</w:t>
            </w:r>
            <w:r>
              <w:rPr>
                <w:noProof/>
                <w:webHidden/>
              </w:rPr>
              <w:fldChar w:fldCharType="end"/>
            </w:r>
            <w:r w:rsidRPr="00027FFE">
              <w:rPr>
                <w:rStyle w:val="Lienhypertexte"/>
                <w:noProof/>
              </w:rPr>
              <w:fldChar w:fldCharType="end"/>
            </w:r>
          </w:ins>
        </w:p>
        <w:p w14:paraId="61F99271" w14:textId="77777777" w:rsidR="00A50828" w:rsidRDefault="00A50828">
          <w:pPr>
            <w:pStyle w:val="TM3"/>
            <w:rPr>
              <w:ins w:id="463" w:author="Sylvain" w:date="2022-11-18T08:00:00Z"/>
              <w:rFonts w:asciiTheme="minorHAnsi" w:eastAsiaTheme="minorEastAsia" w:hAnsiTheme="minorHAnsi" w:cstheme="minorBidi"/>
              <w:noProof/>
              <w:sz w:val="22"/>
              <w:szCs w:val="22"/>
              <w:lang w:eastAsia="fr-FR"/>
            </w:rPr>
          </w:pPr>
          <w:ins w:id="46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document à la liste des favoris</w:t>
            </w:r>
            <w:r>
              <w:rPr>
                <w:noProof/>
                <w:webHidden/>
              </w:rPr>
              <w:tab/>
            </w:r>
            <w:r>
              <w:rPr>
                <w:noProof/>
                <w:webHidden/>
              </w:rPr>
              <w:fldChar w:fldCharType="begin"/>
            </w:r>
            <w:r>
              <w:rPr>
                <w:noProof/>
                <w:webHidden/>
              </w:rPr>
              <w:instrText xml:space="preserve"> PAGEREF _Toc119650973 \h </w:instrText>
            </w:r>
          </w:ins>
          <w:r>
            <w:rPr>
              <w:noProof/>
              <w:webHidden/>
            </w:rPr>
          </w:r>
          <w:r>
            <w:rPr>
              <w:noProof/>
              <w:webHidden/>
            </w:rPr>
            <w:fldChar w:fldCharType="separate"/>
          </w:r>
          <w:ins w:id="465" w:author="Sylvain" w:date="2022-11-18T08:00:00Z">
            <w:r>
              <w:rPr>
                <w:noProof/>
                <w:webHidden/>
              </w:rPr>
              <w:t>1</w:t>
            </w:r>
            <w:r>
              <w:rPr>
                <w:noProof/>
                <w:webHidden/>
              </w:rPr>
              <w:fldChar w:fldCharType="end"/>
            </w:r>
            <w:r w:rsidRPr="00027FFE">
              <w:rPr>
                <w:rStyle w:val="Lienhypertexte"/>
                <w:noProof/>
              </w:rPr>
              <w:fldChar w:fldCharType="end"/>
            </w:r>
          </w:ins>
        </w:p>
        <w:p w14:paraId="3E73E626" w14:textId="77777777" w:rsidR="00A50828" w:rsidRDefault="00A50828">
          <w:pPr>
            <w:pStyle w:val="TM3"/>
            <w:rPr>
              <w:ins w:id="466" w:author="Sylvain" w:date="2022-11-18T08:00:00Z"/>
              <w:rFonts w:asciiTheme="minorHAnsi" w:eastAsiaTheme="minorEastAsia" w:hAnsiTheme="minorHAnsi" w:cstheme="minorBidi"/>
              <w:noProof/>
              <w:sz w:val="22"/>
              <w:szCs w:val="22"/>
              <w:lang w:eastAsia="fr-FR"/>
            </w:rPr>
          </w:pPr>
          <w:ins w:id="46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Créer un nouveau livre Daisy</w:t>
            </w:r>
            <w:r>
              <w:rPr>
                <w:noProof/>
                <w:webHidden/>
              </w:rPr>
              <w:tab/>
            </w:r>
            <w:r>
              <w:rPr>
                <w:noProof/>
                <w:webHidden/>
              </w:rPr>
              <w:fldChar w:fldCharType="begin"/>
            </w:r>
            <w:r>
              <w:rPr>
                <w:noProof/>
                <w:webHidden/>
              </w:rPr>
              <w:instrText xml:space="preserve"> PAGEREF _Toc119650974 \h </w:instrText>
            </w:r>
          </w:ins>
          <w:r>
            <w:rPr>
              <w:noProof/>
              <w:webHidden/>
            </w:rPr>
          </w:r>
          <w:r>
            <w:rPr>
              <w:noProof/>
              <w:webHidden/>
            </w:rPr>
            <w:fldChar w:fldCharType="separate"/>
          </w:r>
          <w:ins w:id="468" w:author="Sylvain" w:date="2022-11-18T08:00:00Z">
            <w:r>
              <w:rPr>
                <w:noProof/>
                <w:webHidden/>
              </w:rPr>
              <w:t>1</w:t>
            </w:r>
            <w:r>
              <w:rPr>
                <w:noProof/>
                <w:webHidden/>
              </w:rPr>
              <w:fldChar w:fldCharType="end"/>
            </w:r>
            <w:r w:rsidRPr="00027FFE">
              <w:rPr>
                <w:rStyle w:val="Lienhypertexte"/>
                <w:noProof/>
              </w:rPr>
              <w:fldChar w:fldCharType="end"/>
            </w:r>
          </w:ins>
        </w:p>
        <w:p w14:paraId="7F510542" w14:textId="77777777" w:rsidR="00A50828" w:rsidRDefault="00A50828">
          <w:pPr>
            <w:pStyle w:val="TM3"/>
            <w:rPr>
              <w:ins w:id="469" w:author="Sylvain" w:date="2022-11-18T08:00:00Z"/>
              <w:rFonts w:asciiTheme="minorHAnsi" w:eastAsiaTheme="minorEastAsia" w:hAnsiTheme="minorHAnsi" w:cstheme="minorBidi"/>
              <w:noProof/>
              <w:sz w:val="22"/>
              <w:szCs w:val="22"/>
              <w:lang w:eastAsia="fr-FR"/>
            </w:rPr>
          </w:pPr>
          <w:ins w:id="47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Ajouter un enregistrement à un livre audio déjà existant</w:t>
            </w:r>
            <w:r>
              <w:rPr>
                <w:noProof/>
                <w:webHidden/>
              </w:rPr>
              <w:tab/>
            </w:r>
            <w:r>
              <w:rPr>
                <w:noProof/>
                <w:webHidden/>
              </w:rPr>
              <w:fldChar w:fldCharType="begin"/>
            </w:r>
            <w:r>
              <w:rPr>
                <w:noProof/>
                <w:webHidden/>
              </w:rPr>
              <w:instrText xml:space="preserve"> PAGEREF _Toc119650975 \h </w:instrText>
            </w:r>
          </w:ins>
          <w:r>
            <w:rPr>
              <w:noProof/>
              <w:webHidden/>
            </w:rPr>
          </w:r>
          <w:r>
            <w:rPr>
              <w:noProof/>
              <w:webHidden/>
            </w:rPr>
            <w:fldChar w:fldCharType="separate"/>
          </w:r>
          <w:ins w:id="471" w:author="Sylvain" w:date="2022-11-18T08:00:00Z">
            <w:r>
              <w:rPr>
                <w:noProof/>
                <w:webHidden/>
              </w:rPr>
              <w:t>1</w:t>
            </w:r>
            <w:r>
              <w:rPr>
                <w:noProof/>
                <w:webHidden/>
              </w:rPr>
              <w:fldChar w:fldCharType="end"/>
            </w:r>
            <w:r w:rsidRPr="00027FFE">
              <w:rPr>
                <w:rStyle w:val="Lienhypertexte"/>
                <w:noProof/>
              </w:rPr>
              <w:fldChar w:fldCharType="end"/>
            </w:r>
          </w:ins>
        </w:p>
        <w:p w14:paraId="6243C3CA" w14:textId="77777777" w:rsidR="00A50828" w:rsidRDefault="00A50828">
          <w:pPr>
            <w:pStyle w:val="TM2"/>
            <w:rPr>
              <w:ins w:id="472" w:author="Sylvain" w:date="2022-11-18T08:00:00Z"/>
              <w:rFonts w:asciiTheme="minorHAnsi" w:eastAsiaTheme="minorEastAsia" w:hAnsiTheme="minorHAnsi" w:cstheme="minorBidi"/>
              <w:noProof/>
              <w:sz w:val="22"/>
              <w:szCs w:val="22"/>
              <w:lang w:eastAsia="fr-FR"/>
            </w:rPr>
          </w:pPr>
          <w:ins w:id="47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Lookout</w:t>
            </w:r>
            <w:r>
              <w:rPr>
                <w:noProof/>
                <w:webHidden/>
              </w:rPr>
              <w:tab/>
            </w:r>
            <w:r>
              <w:rPr>
                <w:noProof/>
                <w:webHidden/>
              </w:rPr>
              <w:fldChar w:fldCharType="begin"/>
            </w:r>
            <w:r>
              <w:rPr>
                <w:noProof/>
                <w:webHidden/>
              </w:rPr>
              <w:instrText xml:space="preserve"> PAGEREF _Toc119650976 \h </w:instrText>
            </w:r>
          </w:ins>
          <w:r>
            <w:rPr>
              <w:noProof/>
              <w:webHidden/>
            </w:rPr>
          </w:r>
          <w:r>
            <w:rPr>
              <w:noProof/>
              <w:webHidden/>
            </w:rPr>
            <w:fldChar w:fldCharType="separate"/>
          </w:r>
          <w:ins w:id="474" w:author="Sylvain" w:date="2022-11-18T08:00:00Z">
            <w:r>
              <w:rPr>
                <w:noProof/>
                <w:webHidden/>
              </w:rPr>
              <w:t>1</w:t>
            </w:r>
            <w:r>
              <w:rPr>
                <w:noProof/>
                <w:webHidden/>
              </w:rPr>
              <w:fldChar w:fldCharType="end"/>
            </w:r>
            <w:r w:rsidRPr="00027FFE">
              <w:rPr>
                <w:rStyle w:val="Lienhypertexte"/>
                <w:noProof/>
              </w:rPr>
              <w:fldChar w:fldCharType="end"/>
            </w:r>
          </w:ins>
        </w:p>
        <w:p w14:paraId="5CBAFE50" w14:textId="77777777" w:rsidR="00A50828" w:rsidRDefault="00A50828">
          <w:pPr>
            <w:pStyle w:val="TM3"/>
            <w:rPr>
              <w:ins w:id="475" w:author="Sylvain" w:date="2022-11-18T08:00:00Z"/>
              <w:rFonts w:asciiTheme="minorHAnsi" w:eastAsiaTheme="minorEastAsia" w:hAnsiTheme="minorHAnsi" w:cstheme="minorBidi"/>
              <w:noProof/>
              <w:sz w:val="22"/>
              <w:szCs w:val="22"/>
              <w:lang w:eastAsia="fr-FR"/>
            </w:rPr>
          </w:pPr>
          <w:ins w:id="47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_Toc119650977 \h </w:instrText>
            </w:r>
          </w:ins>
          <w:r>
            <w:rPr>
              <w:noProof/>
              <w:webHidden/>
            </w:rPr>
          </w:r>
          <w:r>
            <w:rPr>
              <w:noProof/>
              <w:webHidden/>
            </w:rPr>
            <w:fldChar w:fldCharType="separate"/>
          </w:r>
          <w:ins w:id="477" w:author="Sylvain" w:date="2022-11-18T08:00:00Z">
            <w:r>
              <w:rPr>
                <w:noProof/>
                <w:webHidden/>
              </w:rPr>
              <w:t>1</w:t>
            </w:r>
            <w:r>
              <w:rPr>
                <w:noProof/>
                <w:webHidden/>
              </w:rPr>
              <w:fldChar w:fldCharType="end"/>
            </w:r>
            <w:r w:rsidRPr="00027FFE">
              <w:rPr>
                <w:rStyle w:val="Lienhypertexte"/>
                <w:noProof/>
              </w:rPr>
              <w:fldChar w:fldCharType="end"/>
            </w:r>
          </w:ins>
        </w:p>
        <w:p w14:paraId="0CBB2C6A" w14:textId="77777777" w:rsidR="00A50828" w:rsidRDefault="00A50828">
          <w:pPr>
            <w:pStyle w:val="TM2"/>
            <w:rPr>
              <w:ins w:id="478" w:author="Sylvain" w:date="2022-11-18T08:00:00Z"/>
              <w:rFonts w:asciiTheme="minorHAnsi" w:eastAsiaTheme="minorEastAsia" w:hAnsiTheme="minorHAnsi" w:cstheme="minorBidi"/>
              <w:noProof/>
              <w:sz w:val="22"/>
              <w:szCs w:val="22"/>
              <w:lang w:eastAsia="fr-FR"/>
            </w:rPr>
          </w:pPr>
          <w:ins w:id="47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Loupe</w:t>
            </w:r>
            <w:r>
              <w:rPr>
                <w:noProof/>
                <w:webHidden/>
              </w:rPr>
              <w:tab/>
            </w:r>
            <w:r>
              <w:rPr>
                <w:noProof/>
                <w:webHidden/>
              </w:rPr>
              <w:fldChar w:fldCharType="begin"/>
            </w:r>
            <w:r>
              <w:rPr>
                <w:noProof/>
                <w:webHidden/>
              </w:rPr>
              <w:instrText xml:space="preserve"> PAGEREF _Toc119650978 \h </w:instrText>
            </w:r>
          </w:ins>
          <w:r>
            <w:rPr>
              <w:noProof/>
              <w:webHidden/>
            </w:rPr>
          </w:r>
          <w:r>
            <w:rPr>
              <w:noProof/>
              <w:webHidden/>
            </w:rPr>
            <w:fldChar w:fldCharType="separate"/>
          </w:r>
          <w:ins w:id="480" w:author="Sylvain" w:date="2022-11-18T08:00:00Z">
            <w:r>
              <w:rPr>
                <w:noProof/>
                <w:webHidden/>
              </w:rPr>
              <w:t>1</w:t>
            </w:r>
            <w:r>
              <w:rPr>
                <w:noProof/>
                <w:webHidden/>
              </w:rPr>
              <w:fldChar w:fldCharType="end"/>
            </w:r>
            <w:r w:rsidRPr="00027FFE">
              <w:rPr>
                <w:rStyle w:val="Lienhypertexte"/>
                <w:noProof/>
              </w:rPr>
              <w:fldChar w:fldCharType="end"/>
            </w:r>
          </w:ins>
        </w:p>
        <w:p w14:paraId="03A3A0D3" w14:textId="77777777" w:rsidR="00A50828" w:rsidRDefault="00A50828">
          <w:pPr>
            <w:pStyle w:val="TM3"/>
            <w:rPr>
              <w:ins w:id="481" w:author="Sylvain" w:date="2022-11-18T08:00:00Z"/>
              <w:rFonts w:asciiTheme="minorHAnsi" w:eastAsiaTheme="minorEastAsia" w:hAnsiTheme="minorHAnsi" w:cstheme="minorBidi"/>
              <w:noProof/>
              <w:sz w:val="22"/>
              <w:szCs w:val="22"/>
              <w:lang w:eastAsia="fr-FR"/>
            </w:rPr>
          </w:pPr>
          <w:ins w:id="48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"_Toc119650979"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_Toc119650979 \h </w:instrText>
            </w:r>
          </w:ins>
          <w:r>
            <w:rPr>
              <w:noProof/>
              <w:webHidden/>
            </w:rPr>
          </w:r>
          <w:r>
            <w:rPr>
              <w:noProof/>
              <w:webHidden/>
            </w:rPr>
            <w:fldChar w:fldCharType="separate"/>
          </w:r>
          <w:ins w:id="483" w:author="Sylvain" w:date="2022-11-18T08:00:00Z">
            <w:r>
              <w:rPr>
                <w:noProof/>
                <w:webHidden/>
              </w:rPr>
              <w:t>1</w:t>
            </w:r>
            <w:r>
              <w:rPr>
                <w:noProof/>
                <w:webHidden/>
              </w:rPr>
              <w:fldChar w:fldCharType="end"/>
            </w:r>
            <w:r w:rsidRPr="00027FFE">
              <w:rPr>
                <w:rStyle w:val="Lienhypertexte"/>
                <w:noProof/>
              </w:rPr>
              <w:fldChar w:fldCharType="end"/>
            </w:r>
          </w:ins>
        </w:p>
        <w:p w14:paraId="375D689D" w14:textId="77777777" w:rsidR="00A50828" w:rsidRDefault="00A50828">
          <w:pPr>
            <w:pStyle w:val="TM3"/>
            <w:rPr>
              <w:ins w:id="484" w:author="Sylvain" w:date="2022-11-18T08:00:00Z"/>
              <w:rFonts w:asciiTheme="minorHAnsi" w:eastAsiaTheme="minorEastAsia" w:hAnsiTheme="minorHAnsi" w:cstheme="minorBidi"/>
              <w:noProof/>
              <w:sz w:val="22"/>
              <w:szCs w:val="22"/>
              <w:lang w:eastAsia="fr-FR"/>
            </w:rPr>
          </w:pPr>
          <w:ins w:id="48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Agrandir du texte</w:t>
            </w:r>
            <w:r>
              <w:rPr>
                <w:noProof/>
                <w:webHidden/>
              </w:rPr>
              <w:tab/>
            </w:r>
            <w:r>
              <w:rPr>
                <w:noProof/>
                <w:webHidden/>
              </w:rPr>
              <w:fldChar w:fldCharType="begin"/>
            </w:r>
            <w:r>
              <w:rPr>
                <w:noProof/>
                <w:webHidden/>
              </w:rPr>
              <w:instrText xml:space="preserve"> PAGEREF _Toc119650980 \h </w:instrText>
            </w:r>
          </w:ins>
          <w:r>
            <w:rPr>
              <w:noProof/>
              <w:webHidden/>
            </w:rPr>
          </w:r>
          <w:r>
            <w:rPr>
              <w:noProof/>
              <w:webHidden/>
            </w:rPr>
            <w:fldChar w:fldCharType="separate"/>
          </w:r>
          <w:ins w:id="486" w:author="Sylvain" w:date="2022-11-18T08:00:00Z">
            <w:r>
              <w:rPr>
                <w:noProof/>
                <w:webHidden/>
              </w:rPr>
              <w:t>1</w:t>
            </w:r>
            <w:r>
              <w:rPr>
                <w:noProof/>
                <w:webHidden/>
              </w:rPr>
              <w:fldChar w:fldCharType="end"/>
            </w:r>
            <w:r w:rsidRPr="00027FFE">
              <w:rPr>
                <w:rStyle w:val="Lienhypertexte"/>
                <w:noProof/>
              </w:rPr>
              <w:fldChar w:fldCharType="end"/>
            </w:r>
          </w:ins>
        </w:p>
        <w:p w14:paraId="15831E16" w14:textId="77777777" w:rsidR="00A50828" w:rsidRDefault="00A50828">
          <w:pPr>
            <w:pStyle w:val="TM2"/>
            <w:rPr>
              <w:ins w:id="487" w:author="Sylvain" w:date="2022-11-18T08:00:00Z"/>
              <w:rFonts w:asciiTheme="minorHAnsi" w:eastAsiaTheme="minorEastAsia" w:hAnsiTheme="minorHAnsi" w:cstheme="minorBidi"/>
              <w:noProof/>
              <w:sz w:val="22"/>
              <w:szCs w:val="22"/>
              <w:lang w:eastAsia="fr-FR"/>
            </w:rPr>
          </w:pPr>
          <w:ins w:id="48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highlight w:val="yellow"/>
              </w:rPr>
              <w:t>Manuel utilisateur</w:t>
            </w:r>
            <w:r>
              <w:rPr>
                <w:noProof/>
                <w:webHidden/>
              </w:rPr>
              <w:tab/>
            </w:r>
            <w:r>
              <w:rPr>
                <w:noProof/>
                <w:webHidden/>
              </w:rPr>
              <w:fldChar w:fldCharType="begin"/>
            </w:r>
            <w:r>
              <w:rPr>
                <w:noProof/>
                <w:webHidden/>
              </w:rPr>
              <w:instrText xml:space="preserve"> PAGEREF _Toc119650981 \h </w:instrText>
            </w:r>
          </w:ins>
          <w:r>
            <w:rPr>
              <w:noProof/>
              <w:webHidden/>
            </w:rPr>
          </w:r>
          <w:r>
            <w:rPr>
              <w:noProof/>
              <w:webHidden/>
            </w:rPr>
            <w:fldChar w:fldCharType="separate"/>
          </w:r>
          <w:ins w:id="489" w:author="Sylvain" w:date="2022-11-18T08:00:00Z">
            <w:r>
              <w:rPr>
                <w:noProof/>
                <w:webHidden/>
              </w:rPr>
              <w:t>1</w:t>
            </w:r>
            <w:r>
              <w:rPr>
                <w:noProof/>
                <w:webHidden/>
              </w:rPr>
              <w:fldChar w:fldCharType="end"/>
            </w:r>
            <w:r w:rsidRPr="00027FFE">
              <w:rPr>
                <w:rStyle w:val="Lienhypertexte"/>
                <w:noProof/>
              </w:rPr>
              <w:fldChar w:fldCharType="end"/>
            </w:r>
          </w:ins>
        </w:p>
        <w:p w14:paraId="6225FDAB" w14:textId="77777777" w:rsidR="00A50828" w:rsidRDefault="00A50828">
          <w:pPr>
            <w:pStyle w:val="TM3"/>
            <w:rPr>
              <w:ins w:id="490" w:author="Sylvain" w:date="2022-11-18T08:00:00Z"/>
              <w:rFonts w:asciiTheme="minorHAnsi" w:eastAsiaTheme="minorEastAsia" w:hAnsiTheme="minorHAnsi" w:cstheme="minorBidi"/>
              <w:noProof/>
              <w:sz w:val="22"/>
              <w:szCs w:val="22"/>
              <w:lang w:eastAsia="fr-FR"/>
            </w:rPr>
          </w:pPr>
          <w:ins w:id="49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highlight w:val="yellow"/>
              </w:rPr>
              <w:t>Introduction</w:t>
            </w:r>
            <w:r>
              <w:rPr>
                <w:noProof/>
                <w:webHidden/>
              </w:rPr>
              <w:tab/>
            </w:r>
            <w:r>
              <w:rPr>
                <w:noProof/>
                <w:webHidden/>
              </w:rPr>
              <w:fldChar w:fldCharType="begin"/>
            </w:r>
            <w:r>
              <w:rPr>
                <w:noProof/>
                <w:webHidden/>
              </w:rPr>
              <w:instrText xml:space="preserve"> PAGEREF _Toc119650982 \h </w:instrText>
            </w:r>
          </w:ins>
          <w:r>
            <w:rPr>
              <w:noProof/>
              <w:webHidden/>
            </w:rPr>
          </w:r>
          <w:r>
            <w:rPr>
              <w:noProof/>
              <w:webHidden/>
            </w:rPr>
            <w:fldChar w:fldCharType="separate"/>
          </w:r>
          <w:ins w:id="492" w:author="Sylvain" w:date="2022-11-18T08:00:00Z">
            <w:r>
              <w:rPr>
                <w:noProof/>
                <w:webHidden/>
              </w:rPr>
              <w:t>1</w:t>
            </w:r>
            <w:r>
              <w:rPr>
                <w:noProof/>
                <w:webHidden/>
              </w:rPr>
              <w:fldChar w:fldCharType="end"/>
            </w:r>
            <w:r w:rsidRPr="00027FFE">
              <w:rPr>
                <w:rStyle w:val="Lienhypertexte"/>
                <w:noProof/>
              </w:rPr>
              <w:fldChar w:fldCharType="end"/>
            </w:r>
          </w:ins>
        </w:p>
        <w:p w14:paraId="6681747E" w14:textId="77777777" w:rsidR="00A50828" w:rsidRDefault="00A50828">
          <w:pPr>
            <w:pStyle w:val="TM3"/>
            <w:rPr>
              <w:ins w:id="493" w:author="Sylvain" w:date="2022-11-18T08:00:00Z"/>
              <w:rFonts w:asciiTheme="minorHAnsi" w:eastAsiaTheme="minorEastAsia" w:hAnsiTheme="minorHAnsi" w:cstheme="minorBidi"/>
              <w:noProof/>
              <w:sz w:val="22"/>
              <w:szCs w:val="22"/>
              <w:lang w:eastAsia="fr-FR"/>
            </w:rPr>
          </w:pPr>
          <w:ins w:id="49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highlight w:val="yellow"/>
                <w:shd w:val="clear" w:color="auto" w:fill="FFFFFF"/>
              </w:rPr>
              <w:t>Consulter le manuel utilisateur</w:t>
            </w:r>
            <w:r>
              <w:rPr>
                <w:noProof/>
                <w:webHidden/>
              </w:rPr>
              <w:tab/>
            </w:r>
            <w:r>
              <w:rPr>
                <w:noProof/>
                <w:webHidden/>
              </w:rPr>
              <w:fldChar w:fldCharType="begin"/>
            </w:r>
            <w:r>
              <w:rPr>
                <w:noProof/>
                <w:webHidden/>
              </w:rPr>
              <w:instrText xml:space="preserve"> PAGEREF _Toc119650983 \h </w:instrText>
            </w:r>
          </w:ins>
          <w:r>
            <w:rPr>
              <w:noProof/>
              <w:webHidden/>
            </w:rPr>
          </w:r>
          <w:r>
            <w:rPr>
              <w:noProof/>
              <w:webHidden/>
            </w:rPr>
            <w:fldChar w:fldCharType="separate"/>
          </w:r>
          <w:ins w:id="495" w:author="Sylvain" w:date="2022-11-18T08:00:00Z">
            <w:r>
              <w:rPr>
                <w:noProof/>
                <w:webHidden/>
              </w:rPr>
              <w:t>1</w:t>
            </w:r>
            <w:r>
              <w:rPr>
                <w:noProof/>
                <w:webHidden/>
              </w:rPr>
              <w:fldChar w:fldCharType="end"/>
            </w:r>
            <w:r w:rsidRPr="00027FFE">
              <w:rPr>
                <w:rStyle w:val="Lienhypertexte"/>
                <w:noProof/>
              </w:rPr>
              <w:fldChar w:fldCharType="end"/>
            </w:r>
          </w:ins>
        </w:p>
        <w:p w14:paraId="0F5EEAC8" w14:textId="77777777" w:rsidR="00A50828" w:rsidRDefault="00A50828">
          <w:pPr>
            <w:pStyle w:val="TM2"/>
            <w:rPr>
              <w:ins w:id="496" w:author="Sylvain" w:date="2022-11-18T08:00:00Z"/>
              <w:rFonts w:asciiTheme="minorHAnsi" w:eastAsiaTheme="minorEastAsia" w:hAnsiTheme="minorHAnsi" w:cstheme="minorBidi"/>
              <w:noProof/>
              <w:sz w:val="22"/>
              <w:szCs w:val="22"/>
              <w:lang w:eastAsia="fr-FR"/>
            </w:rPr>
          </w:pPr>
          <w:ins w:id="49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Maps</w:t>
            </w:r>
            <w:r>
              <w:rPr>
                <w:noProof/>
                <w:webHidden/>
              </w:rPr>
              <w:tab/>
            </w:r>
            <w:r>
              <w:rPr>
                <w:noProof/>
                <w:webHidden/>
              </w:rPr>
              <w:fldChar w:fldCharType="begin"/>
            </w:r>
            <w:r>
              <w:rPr>
                <w:noProof/>
                <w:webHidden/>
              </w:rPr>
              <w:instrText xml:space="preserve"> PAGEREF _Toc119650984 \h </w:instrText>
            </w:r>
          </w:ins>
          <w:r>
            <w:rPr>
              <w:noProof/>
              <w:webHidden/>
            </w:rPr>
          </w:r>
          <w:r>
            <w:rPr>
              <w:noProof/>
              <w:webHidden/>
            </w:rPr>
            <w:fldChar w:fldCharType="separate"/>
          </w:r>
          <w:ins w:id="498" w:author="Sylvain" w:date="2022-11-18T08:00:00Z">
            <w:r>
              <w:rPr>
                <w:noProof/>
                <w:webHidden/>
              </w:rPr>
              <w:t>1</w:t>
            </w:r>
            <w:r>
              <w:rPr>
                <w:noProof/>
                <w:webHidden/>
              </w:rPr>
              <w:fldChar w:fldCharType="end"/>
            </w:r>
            <w:r w:rsidRPr="00027FFE">
              <w:rPr>
                <w:rStyle w:val="Lienhypertexte"/>
                <w:noProof/>
              </w:rPr>
              <w:fldChar w:fldCharType="end"/>
            </w:r>
          </w:ins>
        </w:p>
        <w:p w14:paraId="4761A870" w14:textId="77777777" w:rsidR="00A50828" w:rsidRDefault="00A50828">
          <w:pPr>
            <w:pStyle w:val="TM3"/>
            <w:rPr>
              <w:ins w:id="499" w:author="Sylvain" w:date="2022-11-18T08:00:00Z"/>
              <w:rFonts w:asciiTheme="minorHAnsi" w:eastAsiaTheme="minorEastAsia" w:hAnsiTheme="minorHAnsi" w:cstheme="minorBidi"/>
              <w:noProof/>
              <w:sz w:val="22"/>
              <w:szCs w:val="22"/>
              <w:lang w:eastAsia="fr-FR"/>
            </w:rPr>
          </w:pPr>
          <w:ins w:id="50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_Toc119650985 \h </w:instrText>
            </w:r>
          </w:ins>
          <w:r>
            <w:rPr>
              <w:noProof/>
              <w:webHidden/>
            </w:rPr>
          </w:r>
          <w:r>
            <w:rPr>
              <w:noProof/>
              <w:webHidden/>
            </w:rPr>
            <w:fldChar w:fldCharType="separate"/>
          </w:r>
          <w:ins w:id="501" w:author="Sylvain" w:date="2022-11-18T08:00:00Z">
            <w:r>
              <w:rPr>
                <w:noProof/>
                <w:webHidden/>
              </w:rPr>
              <w:t>1</w:t>
            </w:r>
            <w:r>
              <w:rPr>
                <w:noProof/>
                <w:webHidden/>
              </w:rPr>
              <w:fldChar w:fldCharType="end"/>
            </w:r>
            <w:r w:rsidRPr="00027FFE">
              <w:rPr>
                <w:rStyle w:val="Lienhypertexte"/>
                <w:noProof/>
              </w:rPr>
              <w:fldChar w:fldCharType="end"/>
            </w:r>
          </w:ins>
        </w:p>
        <w:p w14:paraId="0887A9DB" w14:textId="77777777" w:rsidR="00A50828" w:rsidRDefault="00A50828">
          <w:pPr>
            <w:pStyle w:val="TM2"/>
            <w:rPr>
              <w:ins w:id="502" w:author="Sylvain" w:date="2022-11-18T08:00:00Z"/>
              <w:rFonts w:asciiTheme="minorHAnsi" w:eastAsiaTheme="minorEastAsia" w:hAnsiTheme="minorHAnsi" w:cstheme="minorBidi"/>
              <w:noProof/>
              <w:sz w:val="22"/>
              <w:szCs w:val="22"/>
              <w:lang w:eastAsia="fr-FR"/>
            </w:rPr>
          </w:pPr>
          <w:ins w:id="50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Messages</w:t>
            </w:r>
            <w:r>
              <w:rPr>
                <w:noProof/>
                <w:webHidden/>
              </w:rPr>
              <w:tab/>
            </w:r>
            <w:r>
              <w:rPr>
                <w:noProof/>
                <w:webHidden/>
              </w:rPr>
              <w:fldChar w:fldCharType="begin"/>
            </w:r>
            <w:r>
              <w:rPr>
                <w:noProof/>
                <w:webHidden/>
              </w:rPr>
              <w:instrText xml:space="preserve"> PAGEREF _Toc119650986 \h </w:instrText>
            </w:r>
          </w:ins>
          <w:r>
            <w:rPr>
              <w:noProof/>
              <w:webHidden/>
            </w:rPr>
          </w:r>
          <w:r>
            <w:rPr>
              <w:noProof/>
              <w:webHidden/>
            </w:rPr>
            <w:fldChar w:fldCharType="separate"/>
          </w:r>
          <w:ins w:id="504" w:author="Sylvain" w:date="2022-11-18T08:00:00Z">
            <w:r>
              <w:rPr>
                <w:noProof/>
                <w:webHidden/>
              </w:rPr>
              <w:t>1</w:t>
            </w:r>
            <w:r>
              <w:rPr>
                <w:noProof/>
                <w:webHidden/>
              </w:rPr>
              <w:fldChar w:fldCharType="end"/>
            </w:r>
            <w:r w:rsidRPr="00027FFE">
              <w:rPr>
                <w:rStyle w:val="Lienhypertexte"/>
                <w:noProof/>
              </w:rPr>
              <w:fldChar w:fldCharType="end"/>
            </w:r>
          </w:ins>
        </w:p>
        <w:p w14:paraId="578BEFE1" w14:textId="77777777" w:rsidR="00A50828" w:rsidRDefault="00A50828">
          <w:pPr>
            <w:pStyle w:val="TM3"/>
            <w:rPr>
              <w:ins w:id="505" w:author="Sylvain" w:date="2022-11-18T08:00:00Z"/>
              <w:rFonts w:asciiTheme="minorHAnsi" w:eastAsiaTheme="minorEastAsia" w:hAnsiTheme="minorHAnsi" w:cstheme="minorBidi"/>
              <w:noProof/>
              <w:sz w:val="22"/>
              <w:szCs w:val="22"/>
              <w:lang w:eastAsia="fr-FR"/>
            </w:rPr>
          </w:pPr>
          <w:ins w:id="50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_Toc119650987 \h </w:instrText>
            </w:r>
          </w:ins>
          <w:r>
            <w:rPr>
              <w:noProof/>
              <w:webHidden/>
            </w:rPr>
          </w:r>
          <w:r>
            <w:rPr>
              <w:noProof/>
              <w:webHidden/>
            </w:rPr>
            <w:fldChar w:fldCharType="separate"/>
          </w:r>
          <w:ins w:id="507" w:author="Sylvain" w:date="2022-11-18T08:00:00Z">
            <w:r>
              <w:rPr>
                <w:noProof/>
                <w:webHidden/>
              </w:rPr>
              <w:t>1</w:t>
            </w:r>
            <w:r>
              <w:rPr>
                <w:noProof/>
                <w:webHidden/>
              </w:rPr>
              <w:fldChar w:fldCharType="end"/>
            </w:r>
            <w:r w:rsidRPr="00027FFE">
              <w:rPr>
                <w:rStyle w:val="Lienhypertexte"/>
                <w:noProof/>
              </w:rPr>
              <w:fldChar w:fldCharType="end"/>
            </w:r>
          </w:ins>
        </w:p>
        <w:p w14:paraId="2E7E62DB" w14:textId="77777777" w:rsidR="00A50828" w:rsidRDefault="00A50828">
          <w:pPr>
            <w:pStyle w:val="TM3"/>
            <w:rPr>
              <w:ins w:id="508" w:author="Sylvain" w:date="2022-11-18T08:00:00Z"/>
              <w:rFonts w:asciiTheme="minorHAnsi" w:eastAsiaTheme="minorEastAsia" w:hAnsiTheme="minorHAnsi" w:cstheme="minorBidi"/>
              <w:noProof/>
              <w:sz w:val="22"/>
              <w:szCs w:val="22"/>
              <w:lang w:eastAsia="fr-FR"/>
            </w:rPr>
          </w:pPr>
          <w:ins w:id="50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Envoyer un nouveau message</w:t>
            </w:r>
            <w:r>
              <w:rPr>
                <w:noProof/>
                <w:webHidden/>
              </w:rPr>
              <w:tab/>
            </w:r>
            <w:r>
              <w:rPr>
                <w:noProof/>
                <w:webHidden/>
              </w:rPr>
              <w:fldChar w:fldCharType="begin"/>
            </w:r>
            <w:r>
              <w:rPr>
                <w:noProof/>
                <w:webHidden/>
              </w:rPr>
              <w:instrText xml:space="preserve"> PAGEREF _Toc119650988 \h </w:instrText>
            </w:r>
          </w:ins>
          <w:r>
            <w:rPr>
              <w:noProof/>
              <w:webHidden/>
            </w:rPr>
          </w:r>
          <w:r>
            <w:rPr>
              <w:noProof/>
              <w:webHidden/>
            </w:rPr>
            <w:fldChar w:fldCharType="separate"/>
          </w:r>
          <w:ins w:id="510" w:author="Sylvain" w:date="2022-11-18T08:00:00Z">
            <w:r>
              <w:rPr>
                <w:noProof/>
                <w:webHidden/>
              </w:rPr>
              <w:t>1</w:t>
            </w:r>
            <w:r>
              <w:rPr>
                <w:noProof/>
                <w:webHidden/>
              </w:rPr>
              <w:fldChar w:fldCharType="end"/>
            </w:r>
            <w:r w:rsidRPr="00027FFE">
              <w:rPr>
                <w:rStyle w:val="Lienhypertexte"/>
                <w:noProof/>
              </w:rPr>
              <w:fldChar w:fldCharType="end"/>
            </w:r>
          </w:ins>
        </w:p>
        <w:p w14:paraId="41A3366A" w14:textId="77777777" w:rsidR="00A50828" w:rsidRDefault="00A50828">
          <w:pPr>
            <w:pStyle w:val="TM3"/>
            <w:rPr>
              <w:ins w:id="511" w:author="Sylvain" w:date="2022-11-18T08:00:00Z"/>
              <w:rFonts w:asciiTheme="minorHAnsi" w:eastAsiaTheme="minorEastAsia" w:hAnsiTheme="minorHAnsi" w:cstheme="minorBidi"/>
              <w:noProof/>
              <w:sz w:val="22"/>
              <w:szCs w:val="22"/>
              <w:lang w:eastAsia="fr-FR"/>
            </w:rPr>
          </w:pPr>
          <w:ins w:id="51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"_Toc119650989"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Lire et répondre à un message</w:t>
            </w:r>
            <w:r>
              <w:rPr>
                <w:noProof/>
                <w:webHidden/>
              </w:rPr>
              <w:tab/>
            </w:r>
            <w:r>
              <w:rPr>
                <w:noProof/>
                <w:webHidden/>
              </w:rPr>
              <w:fldChar w:fldCharType="begin"/>
            </w:r>
            <w:r>
              <w:rPr>
                <w:noProof/>
                <w:webHidden/>
              </w:rPr>
              <w:instrText xml:space="preserve"> PAGEREF _Toc119650989 \h </w:instrText>
            </w:r>
          </w:ins>
          <w:r>
            <w:rPr>
              <w:noProof/>
              <w:webHidden/>
            </w:rPr>
          </w:r>
          <w:r>
            <w:rPr>
              <w:noProof/>
              <w:webHidden/>
            </w:rPr>
            <w:fldChar w:fldCharType="separate"/>
          </w:r>
          <w:ins w:id="513" w:author="Sylvain" w:date="2022-11-18T08:00:00Z">
            <w:r>
              <w:rPr>
                <w:noProof/>
                <w:webHidden/>
              </w:rPr>
              <w:t>1</w:t>
            </w:r>
            <w:r>
              <w:rPr>
                <w:noProof/>
                <w:webHidden/>
              </w:rPr>
              <w:fldChar w:fldCharType="end"/>
            </w:r>
            <w:r w:rsidRPr="00027FFE">
              <w:rPr>
                <w:rStyle w:val="Lienhypertexte"/>
                <w:noProof/>
              </w:rPr>
              <w:fldChar w:fldCharType="end"/>
            </w:r>
          </w:ins>
        </w:p>
        <w:p w14:paraId="2D6B4598" w14:textId="77777777" w:rsidR="00A50828" w:rsidRDefault="00A50828">
          <w:pPr>
            <w:pStyle w:val="TM3"/>
            <w:rPr>
              <w:ins w:id="514" w:author="Sylvain" w:date="2022-11-18T08:00:00Z"/>
              <w:rFonts w:asciiTheme="minorHAnsi" w:eastAsiaTheme="minorEastAsia" w:hAnsiTheme="minorHAnsi" w:cstheme="minorBidi"/>
              <w:noProof/>
              <w:sz w:val="22"/>
              <w:szCs w:val="22"/>
              <w:lang w:eastAsia="fr-FR"/>
            </w:rPr>
          </w:pPr>
          <w:ins w:id="51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Transférer un message</w:t>
            </w:r>
            <w:r>
              <w:rPr>
                <w:noProof/>
                <w:webHidden/>
              </w:rPr>
              <w:tab/>
            </w:r>
            <w:r>
              <w:rPr>
                <w:noProof/>
                <w:webHidden/>
              </w:rPr>
              <w:fldChar w:fldCharType="begin"/>
            </w:r>
            <w:r>
              <w:rPr>
                <w:noProof/>
                <w:webHidden/>
              </w:rPr>
              <w:instrText xml:space="preserve"> PAGEREF _Toc119650990 \h </w:instrText>
            </w:r>
          </w:ins>
          <w:r>
            <w:rPr>
              <w:noProof/>
              <w:webHidden/>
            </w:rPr>
          </w:r>
          <w:r>
            <w:rPr>
              <w:noProof/>
              <w:webHidden/>
            </w:rPr>
            <w:fldChar w:fldCharType="separate"/>
          </w:r>
          <w:ins w:id="516" w:author="Sylvain" w:date="2022-11-18T08:00:00Z">
            <w:r>
              <w:rPr>
                <w:noProof/>
                <w:webHidden/>
              </w:rPr>
              <w:t>1</w:t>
            </w:r>
            <w:r>
              <w:rPr>
                <w:noProof/>
                <w:webHidden/>
              </w:rPr>
              <w:fldChar w:fldCharType="end"/>
            </w:r>
            <w:r w:rsidRPr="00027FFE">
              <w:rPr>
                <w:rStyle w:val="Lienhypertexte"/>
                <w:noProof/>
              </w:rPr>
              <w:fldChar w:fldCharType="end"/>
            </w:r>
          </w:ins>
        </w:p>
        <w:p w14:paraId="07599DD5" w14:textId="77777777" w:rsidR="00A50828" w:rsidRDefault="00A50828">
          <w:pPr>
            <w:pStyle w:val="TM3"/>
            <w:rPr>
              <w:ins w:id="517" w:author="Sylvain" w:date="2022-11-18T08:00:00Z"/>
              <w:rFonts w:asciiTheme="minorHAnsi" w:eastAsiaTheme="minorEastAsia" w:hAnsiTheme="minorHAnsi" w:cstheme="minorBidi"/>
              <w:noProof/>
              <w:sz w:val="22"/>
              <w:szCs w:val="22"/>
              <w:lang w:eastAsia="fr-FR"/>
            </w:rPr>
          </w:pPr>
          <w:ins w:id="51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 message d’une discussion</w:t>
            </w:r>
            <w:r>
              <w:rPr>
                <w:noProof/>
                <w:webHidden/>
              </w:rPr>
              <w:tab/>
            </w:r>
            <w:r>
              <w:rPr>
                <w:noProof/>
                <w:webHidden/>
              </w:rPr>
              <w:fldChar w:fldCharType="begin"/>
            </w:r>
            <w:r>
              <w:rPr>
                <w:noProof/>
                <w:webHidden/>
              </w:rPr>
              <w:instrText xml:space="preserve"> PAGEREF _Toc119650991 \h </w:instrText>
            </w:r>
          </w:ins>
          <w:r>
            <w:rPr>
              <w:noProof/>
              <w:webHidden/>
            </w:rPr>
          </w:r>
          <w:r>
            <w:rPr>
              <w:noProof/>
              <w:webHidden/>
            </w:rPr>
            <w:fldChar w:fldCharType="separate"/>
          </w:r>
          <w:ins w:id="519" w:author="Sylvain" w:date="2022-11-18T08:00:00Z">
            <w:r>
              <w:rPr>
                <w:noProof/>
                <w:webHidden/>
              </w:rPr>
              <w:t>1</w:t>
            </w:r>
            <w:r>
              <w:rPr>
                <w:noProof/>
                <w:webHidden/>
              </w:rPr>
              <w:fldChar w:fldCharType="end"/>
            </w:r>
            <w:r w:rsidRPr="00027FFE">
              <w:rPr>
                <w:rStyle w:val="Lienhypertexte"/>
                <w:noProof/>
              </w:rPr>
              <w:fldChar w:fldCharType="end"/>
            </w:r>
          </w:ins>
        </w:p>
        <w:p w14:paraId="14089E0B" w14:textId="77777777" w:rsidR="00A50828" w:rsidRDefault="00A50828">
          <w:pPr>
            <w:pStyle w:val="TM3"/>
            <w:rPr>
              <w:ins w:id="520" w:author="Sylvain" w:date="2022-11-18T08:00:00Z"/>
              <w:rFonts w:asciiTheme="minorHAnsi" w:eastAsiaTheme="minorEastAsia" w:hAnsiTheme="minorHAnsi" w:cstheme="minorBidi"/>
              <w:noProof/>
              <w:sz w:val="22"/>
              <w:szCs w:val="22"/>
              <w:lang w:eastAsia="fr-FR"/>
            </w:rPr>
          </w:pPr>
          <w:ins w:id="52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une discussion</w:t>
            </w:r>
            <w:r>
              <w:rPr>
                <w:noProof/>
                <w:webHidden/>
              </w:rPr>
              <w:tab/>
            </w:r>
            <w:r>
              <w:rPr>
                <w:noProof/>
                <w:webHidden/>
              </w:rPr>
              <w:fldChar w:fldCharType="begin"/>
            </w:r>
            <w:r>
              <w:rPr>
                <w:noProof/>
                <w:webHidden/>
              </w:rPr>
              <w:instrText xml:space="preserve"> PAGEREF _Toc119650992 \h </w:instrText>
            </w:r>
          </w:ins>
          <w:r>
            <w:rPr>
              <w:noProof/>
              <w:webHidden/>
            </w:rPr>
          </w:r>
          <w:r>
            <w:rPr>
              <w:noProof/>
              <w:webHidden/>
            </w:rPr>
            <w:fldChar w:fldCharType="separate"/>
          </w:r>
          <w:ins w:id="522" w:author="Sylvain" w:date="2022-11-18T08:00:00Z">
            <w:r>
              <w:rPr>
                <w:noProof/>
                <w:webHidden/>
              </w:rPr>
              <w:t>1</w:t>
            </w:r>
            <w:r>
              <w:rPr>
                <w:noProof/>
                <w:webHidden/>
              </w:rPr>
              <w:fldChar w:fldCharType="end"/>
            </w:r>
            <w:r w:rsidRPr="00027FFE">
              <w:rPr>
                <w:rStyle w:val="Lienhypertexte"/>
                <w:noProof/>
              </w:rPr>
              <w:fldChar w:fldCharType="end"/>
            </w:r>
          </w:ins>
        </w:p>
        <w:p w14:paraId="29A3BF2C" w14:textId="77777777" w:rsidR="00A50828" w:rsidRDefault="00A50828">
          <w:pPr>
            <w:pStyle w:val="TM2"/>
            <w:rPr>
              <w:ins w:id="523" w:author="Sylvain" w:date="2022-11-18T08:00:00Z"/>
              <w:rFonts w:asciiTheme="minorHAnsi" w:eastAsiaTheme="minorEastAsia" w:hAnsiTheme="minorHAnsi" w:cstheme="minorBidi"/>
              <w:noProof/>
              <w:sz w:val="22"/>
              <w:szCs w:val="22"/>
              <w:lang w:eastAsia="fr-FR"/>
            </w:rPr>
          </w:pPr>
          <w:ins w:id="52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NFC</w:t>
            </w:r>
            <w:r>
              <w:rPr>
                <w:noProof/>
                <w:webHidden/>
              </w:rPr>
              <w:tab/>
            </w:r>
            <w:r>
              <w:rPr>
                <w:noProof/>
                <w:webHidden/>
              </w:rPr>
              <w:fldChar w:fldCharType="begin"/>
            </w:r>
            <w:r>
              <w:rPr>
                <w:noProof/>
                <w:webHidden/>
              </w:rPr>
              <w:instrText xml:space="preserve"> PAGEREF _Toc119650993 \h </w:instrText>
            </w:r>
          </w:ins>
          <w:r>
            <w:rPr>
              <w:noProof/>
              <w:webHidden/>
            </w:rPr>
          </w:r>
          <w:r>
            <w:rPr>
              <w:noProof/>
              <w:webHidden/>
            </w:rPr>
            <w:fldChar w:fldCharType="separate"/>
          </w:r>
          <w:ins w:id="525" w:author="Sylvain" w:date="2022-11-18T08:00:00Z">
            <w:r>
              <w:rPr>
                <w:noProof/>
                <w:webHidden/>
              </w:rPr>
              <w:t>1</w:t>
            </w:r>
            <w:r>
              <w:rPr>
                <w:noProof/>
                <w:webHidden/>
              </w:rPr>
              <w:fldChar w:fldCharType="end"/>
            </w:r>
            <w:r w:rsidRPr="00027FFE">
              <w:rPr>
                <w:rStyle w:val="Lienhypertexte"/>
                <w:noProof/>
              </w:rPr>
              <w:fldChar w:fldCharType="end"/>
            </w:r>
          </w:ins>
        </w:p>
        <w:p w14:paraId="09E9D726" w14:textId="77777777" w:rsidR="00A50828" w:rsidRDefault="00A50828">
          <w:pPr>
            <w:pStyle w:val="TM3"/>
            <w:rPr>
              <w:ins w:id="526" w:author="Sylvain" w:date="2022-11-18T08:00:00Z"/>
              <w:rFonts w:asciiTheme="minorHAnsi" w:eastAsiaTheme="minorEastAsia" w:hAnsiTheme="minorHAnsi" w:cstheme="minorBidi"/>
              <w:noProof/>
              <w:sz w:val="22"/>
              <w:szCs w:val="22"/>
              <w:lang w:eastAsia="fr-FR"/>
            </w:rPr>
          </w:pPr>
          <w:ins w:id="52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_Toc119650994 \h </w:instrText>
            </w:r>
          </w:ins>
          <w:r>
            <w:rPr>
              <w:noProof/>
              <w:webHidden/>
            </w:rPr>
          </w:r>
          <w:r>
            <w:rPr>
              <w:noProof/>
              <w:webHidden/>
            </w:rPr>
            <w:fldChar w:fldCharType="separate"/>
          </w:r>
          <w:ins w:id="528" w:author="Sylvain" w:date="2022-11-18T08:00:00Z">
            <w:r>
              <w:rPr>
                <w:noProof/>
                <w:webHidden/>
              </w:rPr>
              <w:t>1</w:t>
            </w:r>
            <w:r>
              <w:rPr>
                <w:noProof/>
                <w:webHidden/>
              </w:rPr>
              <w:fldChar w:fldCharType="end"/>
            </w:r>
            <w:r w:rsidRPr="00027FFE">
              <w:rPr>
                <w:rStyle w:val="Lienhypertexte"/>
                <w:noProof/>
              </w:rPr>
              <w:fldChar w:fldCharType="end"/>
            </w:r>
          </w:ins>
        </w:p>
        <w:p w14:paraId="6AEF9050" w14:textId="77777777" w:rsidR="00A50828" w:rsidRDefault="00A50828">
          <w:pPr>
            <w:pStyle w:val="TM3"/>
            <w:rPr>
              <w:ins w:id="529" w:author="Sylvain" w:date="2022-11-18T08:00:00Z"/>
              <w:rFonts w:asciiTheme="minorHAnsi" w:eastAsiaTheme="minorEastAsia" w:hAnsiTheme="minorHAnsi" w:cstheme="minorBidi"/>
              <w:noProof/>
              <w:sz w:val="22"/>
              <w:szCs w:val="22"/>
              <w:lang w:eastAsia="fr-FR"/>
            </w:rPr>
          </w:pPr>
          <w:ins w:id="53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Écrire un tag NFC</w:t>
            </w:r>
            <w:r>
              <w:rPr>
                <w:noProof/>
                <w:webHidden/>
              </w:rPr>
              <w:tab/>
            </w:r>
            <w:r>
              <w:rPr>
                <w:noProof/>
                <w:webHidden/>
              </w:rPr>
              <w:fldChar w:fldCharType="begin"/>
            </w:r>
            <w:r>
              <w:rPr>
                <w:noProof/>
                <w:webHidden/>
              </w:rPr>
              <w:instrText xml:space="preserve"> PAGEREF _Toc119650995 \h </w:instrText>
            </w:r>
          </w:ins>
          <w:r>
            <w:rPr>
              <w:noProof/>
              <w:webHidden/>
            </w:rPr>
          </w:r>
          <w:r>
            <w:rPr>
              <w:noProof/>
              <w:webHidden/>
            </w:rPr>
            <w:fldChar w:fldCharType="separate"/>
          </w:r>
          <w:ins w:id="531" w:author="Sylvain" w:date="2022-11-18T08:00:00Z">
            <w:r>
              <w:rPr>
                <w:noProof/>
                <w:webHidden/>
              </w:rPr>
              <w:t>1</w:t>
            </w:r>
            <w:r>
              <w:rPr>
                <w:noProof/>
                <w:webHidden/>
              </w:rPr>
              <w:fldChar w:fldCharType="end"/>
            </w:r>
            <w:r w:rsidRPr="00027FFE">
              <w:rPr>
                <w:rStyle w:val="Lienhypertexte"/>
                <w:noProof/>
              </w:rPr>
              <w:fldChar w:fldCharType="end"/>
            </w:r>
          </w:ins>
        </w:p>
        <w:p w14:paraId="03804028" w14:textId="77777777" w:rsidR="00A50828" w:rsidRDefault="00A50828">
          <w:pPr>
            <w:pStyle w:val="TM3"/>
            <w:rPr>
              <w:ins w:id="532" w:author="Sylvain" w:date="2022-11-18T08:00:00Z"/>
              <w:rFonts w:asciiTheme="minorHAnsi" w:eastAsiaTheme="minorEastAsia" w:hAnsiTheme="minorHAnsi" w:cstheme="minorBidi"/>
              <w:noProof/>
              <w:sz w:val="22"/>
              <w:szCs w:val="22"/>
              <w:lang w:eastAsia="fr-FR"/>
            </w:rPr>
          </w:pPr>
          <w:ins w:id="53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Lire un tag NFC</w:t>
            </w:r>
            <w:r>
              <w:rPr>
                <w:noProof/>
                <w:webHidden/>
              </w:rPr>
              <w:tab/>
            </w:r>
            <w:r>
              <w:rPr>
                <w:noProof/>
                <w:webHidden/>
              </w:rPr>
              <w:fldChar w:fldCharType="begin"/>
            </w:r>
            <w:r>
              <w:rPr>
                <w:noProof/>
                <w:webHidden/>
              </w:rPr>
              <w:instrText xml:space="preserve"> PAGEREF _Toc119650996 \h </w:instrText>
            </w:r>
          </w:ins>
          <w:r>
            <w:rPr>
              <w:noProof/>
              <w:webHidden/>
            </w:rPr>
          </w:r>
          <w:r>
            <w:rPr>
              <w:noProof/>
              <w:webHidden/>
            </w:rPr>
            <w:fldChar w:fldCharType="separate"/>
          </w:r>
          <w:ins w:id="534" w:author="Sylvain" w:date="2022-11-18T08:00:00Z">
            <w:r>
              <w:rPr>
                <w:noProof/>
                <w:webHidden/>
              </w:rPr>
              <w:t>1</w:t>
            </w:r>
            <w:r>
              <w:rPr>
                <w:noProof/>
                <w:webHidden/>
              </w:rPr>
              <w:fldChar w:fldCharType="end"/>
            </w:r>
            <w:r w:rsidRPr="00027FFE">
              <w:rPr>
                <w:rStyle w:val="Lienhypertexte"/>
                <w:noProof/>
              </w:rPr>
              <w:fldChar w:fldCharType="end"/>
            </w:r>
          </w:ins>
        </w:p>
        <w:p w14:paraId="6A29F201" w14:textId="77777777" w:rsidR="00A50828" w:rsidRDefault="00A50828">
          <w:pPr>
            <w:pStyle w:val="TM2"/>
            <w:rPr>
              <w:ins w:id="535" w:author="Sylvain" w:date="2022-11-18T08:00:00Z"/>
              <w:rFonts w:asciiTheme="minorHAnsi" w:eastAsiaTheme="minorEastAsia" w:hAnsiTheme="minorHAnsi" w:cstheme="minorBidi"/>
              <w:noProof/>
              <w:sz w:val="22"/>
              <w:szCs w:val="22"/>
              <w:lang w:eastAsia="fr-FR"/>
            </w:rPr>
          </w:pPr>
          <w:ins w:id="53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Notes</w:t>
            </w:r>
            <w:r>
              <w:rPr>
                <w:noProof/>
                <w:webHidden/>
              </w:rPr>
              <w:tab/>
            </w:r>
            <w:r>
              <w:rPr>
                <w:noProof/>
                <w:webHidden/>
              </w:rPr>
              <w:fldChar w:fldCharType="begin"/>
            </w:r>
            <w:r>
              <w:rPr>
                <w:noProof/>
                <w:webHidden/>
              </w:rPr>
              <w:instrText xml:space="preserve"> PAGEREF _Toc119650997 \h </w:instrText>
            </w:r>
          </w:ins>
          <w:r>
            <w:rPr>
              <w:noProof/>
              <w:webHidden/>
            </w:rPr>
          </w:r>
          <w:r>
            <w:rPr>
              <w:noProof/>
              <w:webHidden/>
            </w:rPr>
            <w:fldChar w:fldCharType="separate"/>
          </w:r>
          <w:ins w:id="537" w:author="Sylvain" w:date="2022-11-18T08:00:00Z">
            <w:r>
              <w:rPr>
                <w:noProof/>
                <w:webHidden/>
              </w:rPr>
              <w:t>1</w:t>
            </w:r>
            <w:r>
              <w:rPr>
                <w:noProof/>
                <w:webHidden/>
              </w:rPr>
              <w:fldChar w:fldCharType="end"/>
            </w:r>
            <w:r w:rsidRPr="00027FFE">
              <w:rPr>
                <w:rStyle w:val="Lienhypertexte"/>
                <w:noProof/>
              </w:rPr>
              <w:fldChar w:fldCharType="end"/>
            </w:r>
          </w:ins>
        </w:p>
        <w:p w14:paraId="66360865" w14:textId="77777777" w:rsidR="00A50828" w:rsidRDefault="00A50828">
          <w:pPr>
            <w:pStyle w:val="TM3"/>
            <w:rPr>
              <w:ins w:id="538" w:author="Sylvain" w:date="2022-11-18T08:00:00Z"/>
              <w:rFonts w:asciiTheme="minorHAnsi" w:eastAsiaTheme="minorEastAsia" w:hAnsiTheme="minorHAnsi" w:cstheme="minorBidi"/>
              <w:noProof/>
              <w:sz w:val="22"/>
              <w:szCs w:val="22"/>
              <w:lang w:eastAsia="fr-FR"/>
            </w:rPr>
          </w:pPr>
          <w:ins w:id="53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_Toc119650998 \h </w:instrText>
            </w:r>
          </w:ins>
          <w:r>
            <w:rPr>
              <w:noProof/>
              <w:webHidden/>
            </w:rPr>
          </w:r>
          <w:r>
            <w:rPr>
              <w:noProof/>
              <w:webHidden/>
            </w:rPr>
            <w:fldChar w:fldCharType="separate"/>
          </w:r>
          <w:ins w:id="540" w:author="Sylvain" w:date="2022-11-18T08:00:00Z">
            <w:r>
              <w:rPr>
                <w:noProof/>
                <w:webHidden/>
              </w:rPr>
              <w:t>1</w:t>
            </w:r>
            <w:r>
              <w:rPr>
                <w:noProof/>
                <w:webHidden/>
              </w:rPr>
              <w:fldChar w:fldCharType="end"/>
            </w:r>
            <w:r w:rsidRPr="00027FFE">
              <w:rPr>
                <w:rStyle w:val="Lienhypertexte"/>
                <w:noProof/>
              </w:rPr>
              <w:fldChar w:fldCharType="end"/>
            </w:r>
          </w:ins>
        </w:p>
        <w:p w14:paraId="41ED0A72" w14:textId="77777777" w:rsidR="00A50828" w:rsidRDefault="00A50828">
          <w:pPr>
            <w:pStyle w:val="TM3"/>
            <w:rPr>
              <w:ins w:id="541" w:author="Sylvain" w:date="2022-11-18T08:00:00Z"/>
              <w:rFonts w:asciiTheme="minorHAnsi" w:eastAsiaTheme="minorEastAsia" w:hAnsiTheme="minorHAnsi" w:cstheme="minorBidi"/>
              <w:noProof/>
              <w:sz w:val="22"/>
              <w:szCs w:val="22"/>
              <w:lang w:eastAsia="fr-FR"/>
            </w:rPr>
          </w:pPr>
          <w:ins w:id="54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"_Toc119650999"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Créer une note</w:t>
            </w:r>
            <w:r>
              <w:rPr>
                <w:noProof/>
                <w:webHidden/>
              </w:rPr>
              <w:tab/>
            </w:r>
            <w:r>
              <w:rPr>
                <w:noProof/>
                <w:webHidden/>
              </w:rPr>
              <w:fldChar w:fldCharType="begin"/>
            </w:r>
            <w:r>
              <w:rPr>
                <w:noProof/>
                <w:webHidden/>
              </w:rPr>
              <w:instrText xml:space="preserve"> PAGEREF _Toc119650999 \h </w:instrText>
            </w:r>
          </w:ins>
          <w:r>
            <w:rPr>
              <w:noProof/>
              <w:webHidden/>
            </w:rPr>
          </w:r>
          <w:r>
            <w:rPr>
              <w:noProof/>
              <w:webHidden/>
            </w:rPr>
            <w:fldChar w:fldCharType="separate"/>
          </w:r>
          <w:ins w:id="543" w:author="Sylvain" w:date="2022-11-18T08:00:00Z">
            <w:r>
              <w:rPr>
                <w:noProof/>
                <w:webHidden/>
              </w:rPr>
              <w:t>1</w:t>
            </w:r>
            <w:r>
              <w:rPr>
                <w:noProof/>
                <w:webHidden/>
              </w:rPr>
              <w:fldChar w:fldCharType="end"/>
            </w:r>
            <w:r w:rsidRPr="00027FFE">
              <w:rPr>
                <w:rStyle w:val="Lienhypertexte"/>
                <w:noProof/>
              </w:rPr>
              <w:fldChar w:fldCharType="end"/>
            </w:r>
          </w:ins>
        </w:p>
        <w:p w14:paraId="3DB685A4" w14:textId="77777777" w:rsidR="00A50828" w:rsidRDefault="00A50828">
          <w:pPr>
            <w:pStyle w:val="TM3"/>
            <w:rPr>
              <w:ins w:id="544" w:author="Sylvain" w:date="2022-11-18T08:00:00Z"/>
              <w:rFonts w:asciiTheme="minorHAnsi" w:eastAsiaTheme="minorEastAsia" w:hAnsiTheme="minorHAnsi" w:cstheme="minorBidi"/>
              <w:noProof/>
              <w:sz w:val="22"/>
              <w:szCs w:val="22"/>
              <w:lang w:eastAsia="fr-FR"/>
            </w:rPr>
          </w:pPr>
          <w:ins w:id="54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Lire une note</w:t>
            </w:r>
            <w:r>
              <w:rPr>
                <w:noProof/>
                <w:webHidden/>
              </w:rPr>
              <w:tab/>
            </w:r>
            <w:r>
              <w:rPr>
                <w:noProof/>
                <w:webHidden/>
              </w:rPr>
              <w:fldChar w:fldCharType="begin"/>
            </w:r>
            <w:r>
              <w:rPr>
                <w:noProof/>
                <w:webHidden/>
              </w:rPr>
              <w:instrText xml:space="preserve"> PAGEREF _Toc119651000 \h </w:instrText>
            </w:r>
          </w:ins>
          <w:r>
            <w:rPr>
              <w:noProof/>
              <w:webHidden/>
            </w:rPr>
          </w:r>
          <w:r>
            <w:rPr>
              <w:noProof/>
              <w:webHidden/>
            </w:rPr>
            <w:fldChar w:fldCharType="separate"/>
          </w:r>
          <w:ins w:id="546" w:author="Sylvain" w:date="2022-11-18T08:00:00Z">
            <w:r>
              <w:rPr>
                <w:noProof/>
                <w:webHidden/>
              </w:rPr>
              <w:t>1</w:t>
            </w:r>
            <w:r>
              <w:rPr>
                <w:noProof/>
                <w:webHidden/>
              </w:rPr>
              <w:fldChar w:fldCharType="end"/>
            </w:r>
            <w:r w:rsidRPr="00027FFE">
              <w:rPr>
                <w:rStyle w:val="Lienhypertexte"/>
                <w:noProof/>
              </w:rPr>
              <w:fldChar w:fldCharType="end"/>
            </w:r>
          </w:ins>
        </w:p>
        <w:p w14:paraId="1E31B055" w14:textId="77777777" w:rsidR="00A50828" w:rsidRDefault="00A50828">
          <w:pPr>
            <w:pStyle w:val="TM3"/>
            <w:rPr>
              <w:ins w:id="547" w:author="Sylvain" w:date="2022-11-18T08:00:00Z"/>
              <w:rFonts w:asciiTheme="minorHAnsi" w:eastAsiaTheme="minorEastAsia" w:hAnsiTheme="minorHAnsi" w:cstheme="minorBidi"/>
              <w:noProof/>
              <w:sz w:val="22"/>
              <w:szCs w:val="22"/>
              <w:lang w:eastAsia="fr-FR"/>
            </w:rPr>
          </w:pPr>
          <w:ins w:id="54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Modifier une note</w:t>
            </w:r>
            <w:r>
              <w:rPr>
                <w:noProof/>
                <w:webHidden/>
              </w:rPr>
              <w:tab/>
            </w:r>
            <w:r>
              <w:rPr>
                <w:noProof/>
                <w:webHidden/>
              </w:rPr>
              <w:fldChar w:fldCharType="begin"/>
            </w:r>
            <w:r>
              <w:rPr>
                <w:noProof/>
                <w:webHidden/>
              </w:rPr>
              <w:instrText xml:space="preserve"> PAGEREF _Toc119651001 \h </w:instrText>
            </w:r>
          </w:ins>
          <w:r>
            <w:rPr>
              <w:noProof/>
              <w:webHidden/>
            </w:rPr>
          </w:r>
          <w:r>
            <w:rPr>
              <w:noProof/>
              <w:webHidden/>
            </w:rPr>
            <w:fldChar w:fldCharType="separate"/>
          </w:r>
          <w:ins w:id="549" w:author="Sylvain" w:date="2022-11-18T08:00:00Z">
            <w:r>
              <w:rPr>
                <w:noProof/>
                <w:webHidden/>
              </w:rPr>
              <w:t>1</w:t>
            </w:r>
            <w:r>
              <w:rPr>
                <w:noProof/>
                <w:webHidden/>
              </w:rPr>
              <w:fldChar w:fldCharType="end"/>
            </w:r>
            <w:r w:rsidRPr="00027FFE">
              <w:rPr>
                <w:rStyle w:val="Lienhypertexte"/>
                <w:noProof/>
              </w:rPr>
              <w:fldChar w:fldCharType="end"/>
            </w:r>
          </w:ins>
        </w:p>
        <w:p w14:paraId="734678DA" w14:textId="77777777" w:rsidR="00A50828" w:rsidRDefault="00A50828">
          <w:pPr>
            <w:pStyle w:val="TM3"/>
            <w:rPr>
              <w:ins w:id="550" w:author="Sylvain" w:date="2022-11-18T08:00:00Z"/>
              <w:rFonts w:asciiTheme="minorHAnsi" w:eastAsiaTheme="minorEastAsia" w:hAnsiTheme="minorHAnsi" w:cstheme="minorBidi"/>
              <w:noProof/>
              <w:sz w:val="22"/>
              <w:szCs w:val="22"/>
              <w:lang w:eastAsia="fr-FR"/>
            </w:rPr>
          </w:pPr>
          <w:ins w:id="55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une note</w:t>
            </w:r>
            <w:r>
              <w:rPr>
                <w:noProof/>
                <w:webHidden/>
              </w:rPr>
              <w:tab/>
            </w:r>
            <w:r>
              <w:rPr>
                <w:noProof/>
                <w:webHidden/>
              </w:rPr>
              <w:fldChar w:fldCharType="begin"/>
            </w:r>
            <w:r>
              <w:rPr>
                <w:noProof/>
                <w:webHidden/>
              </w:rPr>
              <w:instrText xml:space="preserve"> PAGEREF _Toc119651002 \h </w:instrText>
            </w:r>
          </w:ins>
          <w:r>
            <w:rPr>
              <w:noProof/>
              <w:webHidden/>
            </w:rPr>
          </w:r>
          <w:r>
            <w:rPr>
              <w:noProof/>
              <w:webHidden/>
            </w:rPr>
            <w:fldChar w:fldCharType="separate"/>
          </w:r>
          <w:ins w:id="552" w:author="Sylvain" w:date="2022-11-18T08:00:00Z">
            <w:r>
              <w:rPr>
                <w:noProof/>
                <w:webHidden/>
              </w:rPr>
              <w:t>1</w:t>
            </w:r>
            <w:r>
              <w:rPr>
                <w:noProof/>
                <w:webHidden/>
              </w:rPr>
              <w:fldChar w:fldCharType="end"/>
            </w:r>
            <w:r w:rsidRPr="00027FFE">
              <w:rPr>
                <w:rStyle w:val="Lienhypertexte"/>
                <w:noProof/>
              </w:rPr>
              <w:fldChar w:fldCharType="end"/>
            </w:r>
          </w:ins>
        </w:p>
        <w:p w14:paraId="71974A70" w14:textId="77777777" w:rsidR="00A50828" w:rsidRDefault="00A50828">
          <w:pPr>
            <w:pStyle w:val="TM3"/>
            <w:rPr>
              <w:ins w:id="553" w:author="Sylvain" w:date="2022-11-18T08:00:00Z"/>
              <w:rFonts w:asciiTheme="minorHAnsi" w:eastAsiaTheme="minorEastAsia" w:hAnsiTheme="minorHAnsi" w:cstheme="minorBidi"/>
              <w:noProof/>
              <w:sz w:val="22"/>
              <w:szCs w:val="22"/>
              <w:lang w:eastAsia="fr-FR"/>
            </w:rPr>
          </w:pPr>
          <w:ins w:id="55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Supprimer toutes les notes</w:t>
            </w:r>
            <w:r>
              <w:rPr>
                <w:noProof/>
                <w:webHidden/>
              </w:rPr>
              <w:tab/>
            </w:r>
            <w:r>
              <w:rPr>
                <w:noProof/>
                <w:webHidden/>
              </w:rPr>
              <w:fldChar w:fldCharType="begin"/>
            </w:r>
            <w:r>
              <w:rPr>
                <w:noProof/>
                <w:webHidden/>
              </w:rPr>
              <w:instrText xml:space="preserve"> PAGEREF _Toc119651003 \h </w:instrText>
            </w:r>
          </w:ins>
          <w:r>
            <w:rPr>
              <w:noProof/>
              <w:webHidden/>
            </w:rPr>
          </w:r>
          <w:r>
            <w:rPr>
              <w:noProof/>
              <w:webHidden/>
            </w:rPr>
            <w:fldChar w:fldCharType="separate"/>
          </w:r>
          <w:ins w:id="555" w:author="Sylvain" w:date="2022-11-18T08:00:00Z">
            <w:r>
              <w:rPr>
                <w:noProof/>
                <w:webHidden/>
              </w:rPr>
              <w:t>1</w:t>
            </w:r>
            <w:r>
              <w:rPr>
                <w:noProof/>
                <w:webHidden/>
              </w:rPr>
              <w:fldChar w:fldCharType="end"/>
            </w:r>
            <w:r w:rsidRPr="00027FFE">
              <w:rPr>
                <w:rStyle w:val="Lienhypertexte"/>
                <w:noProof/>
              </w:rPr>
              <w:fldChar w:fldCharType="end"/>
            </w:r>
          </w:ins>
        </w:p>
        <w:p w14:paraId="540FA5A5" w14:textId="77777777" w:rsidR="00A50828" w:rsidRDefault="00A50828">
          <w:pPr>
            <w:pStyle w:val="TM3"/>
            <w:rPr>
              <w:ins w:id="556" w:author="Sylvain" w:date="2022-11-18T08:00:00Z"/>
              <w:rFonts w:asciiTheme="minorHAnsi" w:eastAsiaTheme="minorEastAsia" w:hAnsiTheme="minorHAnsi" w:cstheme="minorBidi"/>
              <w:noProof/>
              <w:sz w:val="22"/>
              <w:szCs w:val="22"/>
              <w:lang w:eastAsia="fr-FR"/>
            </w:rPr>
          </w:pPr>
          <w:ins w:id="55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Chercher une note</w:t>
            </w:r>
            <w:r>
              <w:rPr>
                <w:noProof/>
                <w:webHidden/>
              </w:rPr>
              <w:tab/>
            </w:r>
            <w:r>
              <w:rPr>
                <w:noProof/>
                <w:webHidden/>
              </w:rPr>
              <w:fldChar w:fldCharType="begin"/>
            </w:r>
            <w:r>
              <w:rPr>
                <w:noProof/>
                <w:webHidden/>
              </w:rPr>
              <w:instrText xml:space="preserve"> PAGEREF _Toc119651004 \h </w:instrText>
            </w:r>
          </w:ins>
          <w:r>
            <w:rPr>
              <w:noProof/>
              <w:webHidden/>
            </w:rPr>
          </w:r>
          <w:r>
            <w:rPr>
              <w:noProof/>
              <w:webHidden/>
            </w:rPr>
            <w:fldChar w:fldCharType="separate"/>
          </w:r>
          <w:ins w:id="558" w:author="Sylvain" w:date="2022-11-18T08:00:00Z">
            <w:r>
              <w:rPr>
                <w:noProof/>
                <w:webHidden/>
              </w:rPr>
              <w:t>1</w:t>
            </w:r>
            <w:r>
              <w:rPr>
                <w:noProof/>
                <w:webHidden/>
              </w:rPr>
              <w:fldChar w:fldCharType="end"/>
            </w:r>
            <w:r w:rsidRPr="00027FFE">
              <w:rPr>
                <w:rStyle w:val="Lienhypertexte"/>
                <w:noProof/>
              </w:rPr>
              <w:fldChar w:fldCharType="end"/>
            </w:r>
          </w:ins>
        </w:p>
        <w:p w14:paraId="775287A0" w14:textId="77777777" w:rsidR="00A50828" w:rsidRDefault="00A50828">
          <w:pPr>
            <w:pStyle w:val="TM2"/>
            <w:rPr>
              <w:ins w:id="559" w:author="Sylvain" w:date="2022-11-18T08:00:00Z"/>
              <w:rFonts w:asciiTheme="minorHAnsi" w:eastAsiaTheme="minorEastAsia" w:hAnsiTheme="minorHAnsi" w:cstheme="minorBidi"/>
              <w:noProof/>
              <w:sz w:val="22"/>
              <w:szCs w:val="22"/>
              <w:lang w:eastAsia="fr-FR"/>
            </w:rPr>
          </w:pPr>
          <w:ins w:id="56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Paramètres</w:t>
            </w:r>
            <w:r>
              <w:rPr>
                <w:noProof/>
                <w:webHidden/>
              </w:rPr>
              <w:tab/>
            </w:r>
            <w:r>
              <w:rPr>
                <w:noProof/>
                <w:webHidden/>
              </w:rPr>
              <w:fldChar w:fldCharType="begin"/>
            </w:r>
            <w:r>
              <w:rPr>
                <w:noProof/>
                <w:webHidden/>
              </w:rPr>
              <w:instrText xml:space="preserve"> PAGEREF _Toc119651005 \h </w:instrText>
            </w:r>
          </w:ins>
          <w:r>
            <w:rPr>
              <w:noProof/>
              <w:webHidden/>
            </w:rPr>
          </w:r>
          <w:r>
            <w:rPr>
              <w:noProof/>
              <w:webHidden/>
            </w:rPr>
            <w:fldChar w:fldCharType="separate"/>
          </w:r>
          <w:ins w:id="561" w:author="Sylvain" w:date="2022-11-18T08:00:00Z">
            <w:r>
              <w:rPr>
                <w:noProof/>
                <w:webHidden/>
              </w:rPr>
              <w:t>1</w:t>
            </w:r>
            <w:r>
              <w:rPr>
                <w:noProof/>
                <w:webHidden/>
              </w:rPr>
              <w:fldChar w:fldCharType="end"/>
            </w:r>
            <w:r w:rsidRPr="00027FFE">
              <w:rPr>
                <w:rStyle w:val="Lienhypertexte"/>
                <w:noProof/>
              </w:rPr>
              <w:fldChar w:fldCharType="end"/>
            </w:r>
          </w:ins>
        </w:p>
        <w:p w14:paraId="3429F96A" w14:textId="77777777" w:rsidR="00A50828" w:rsidRDefault="00A50828">
          <w:pPr>
            <w:pStyle w:val="TM3"/>
            <w:rPr>
              <w:ins w:id="562" w:author="Sylvain" w:date="2022-11-18T08:00:00Z"/>
              <w:rFonts w:asciiTheme="minorHAnsi" w:eastAsiaTheme="minorEastAsia" w:hAnsiTheme="minorHAnsi" w:cstheme="minorBidi"/>
              <w:noProof/>
              <w:sz w:val="22"/>
              <w:szCs w:val="22"/>
              <w:lang w:eastAsia="fr-FR"/>
            </w:rPr>
          </w:pPr>
          <w:ins w:id="56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_Toc119651006 \h </w:instrText>
            </w:r>
          </w:ins>
          <w:r>
            <w:rPr>
              <w:noProof/>
              <w:webHidden/>
            </w:rPr>
          </w:r>
          <w:r>
            <w:rPr>
              <w:noProof/>
              <w:webHidden/>
            </w:rPr>
            <w:fldChar w:fldCharType="separate"/>
          </w:r>
          <w:ins w:id="564" w:author="Sylvain" w:date="2022-11-18T08:00:00Z">
            <w:r>
              <w:rPr>
                <w:noProof/>
                <w:webHidden/>
              </w:rPr>
              <w:t>1</w:t>
            </w:r>
            <w:r>
              <w:rPr>
                <w:noProof/>
                <w:webHidden/>
              </w:rPr>
              <w:fldChar w:fldCharType="end"/>
            </w:r>
            <w:r w:rsidRPr="00027FFE">
              <w:rPr>
                <w:rStyle w:val="Lienhypertexte"/>
                <w:noProof/>
              </w:rPr>
              <w:fldChar w:fldCharType="end"/>
            </w:r>
          </w:ins>
        </w:p>
        <w:p w14:paraId="49522DC0" w14:textId="77777777" w:rsidR="00A50828" w:rsidRDefault="00A50828">
          <w:pPr>
            <w:pStyle w:val="TM3"/>
            <w:rPr>
              <w:ins w:id="565" w:author="Sylvain" w:date="2022-11-18T08:00:00Z"/>
              <w:rFonts w:asciiTheme="minorHAnsi" w:eastAsiaTheme="minorEastAsia" w:hAnsiTheme="minorHAnsi" w:cstheme="minorBidi"/>
              <w:noProof/>
              <w:sz w:val="22"/>
              <w:szCs w:val="22"/>
              <w:lang w:eastAsia="fr-FR"/>
            </w:rPr>
          </w:pPr>
          <w:ins w:id="56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Description des catégories</w:t>
            </w:r>
            <w:r>
              <w:rPr>
                <w:noProof/>
                <w:webHidden/>
              </w:rPr>
              <w:tab/>
            </w:r>
            <w:r>
              <w:rPr>
                <w:noProof/>
                <w:webHidden/>
              </w:rPr>
              <w:fldChar w:fldCharType="begin"/>
            </w:r>
            <w:r>
              <w:rPr>
                <w:noProof/>
                <w:webHidden/>
              </w:rPr>
              <w:instrText xml:space="preserve"> PAGEREF _Toc119651007 \h </w:instrText>
            </w:r>
          </w:ins>
          <w:r>
            <w:rPr>
              <w:noProof/>
              <w:webHidden/>
            </w:rPr>
          </w:r>
          <w:r>
            <w:rPr>
              <w:noProof/>
              <w:webHidden/>
            </w:rPr>
            <w:fldChar w:fldCharType="separate"/>
          </w:r>
          <w:ins w:id="567" w:author="Sylvain" w:date="2022-11-18T08:00:00Z">
            <w:r>
              <w:rPr>
                <w:noProof/>
                <w:webHidden/>
              </w:rPr>
              <w:t>1</w:t>
            </w:r>
            <w:r>
              <w:rPr>
                <w:noProof/>
                <w:webHidden/>
              </w:rPr>
              <w:fldChar w:fldCharType="end"/>
            </w:r>
            <w:r w:rsidRPr="00027FFE">
              <w:rPr>
                <w:rStyle w:val="Lienhypertexte"/>
                <w:noProof/>
              </w:rPr>
              <w:fldChar w:fldCharType="end"/>
            </w:r>
          </w:ins>
        </w:p>
        <w:p w14:paraId="70B1FB35" w14:textId="77777777" w:rsidR="00A50828" w:rsidRDefault="00A50828">
          <w:pPr>
            <w:pStyle w:val="TM3"/>
            <w:rPr>
              <w:ins w:id="568" w:author="Sylvain" w:date="2022-11-18T08:00:00Z"/>
              <w:rFonts w:asciiTheme="minorHAnsi" w:eastAsiaTheme="minorEastAsia" w:hAnsiTheme="minorHAnsi" w:cstheme="minorBidi"/>
              <w:noProof/>
              <w:sz w:val="22"/>
              <w:szCs w:val="22"/>
              <w:lang w:eastAsia="fr-FR"/>
            </w:rPr>
          </w:pPr>
          <w:ins w:id="56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Se connecter au Wifi</w:t>
            </w:r>
            <w:r>
              <w:rPr>
                <w:noProof/>
                <w:webHidden/>
              </w:rPr>
              <w:tab/>
            </w:r>
            <w:r>
              <w:rPr>
                <w:noProof/>
                <w:webHidden/>
              </w:rPr>
              <w:fldChar w:fldCharType="begin"/>
            </w:r>
            <w:r>
              <w:rPr>
                <w:noProof/>
                <w:webHidden/>
              </w:rPr>
              <w:instrText xml:space="preserve"> PAGEREF _Toc119651008 \h </w:instrText>
            </w:r>
          </w:ins>
          <w:r>
            <w:rPr>
              <w:noProof/>
              <w:webHidden/>
            </w:rPr>
          </w:r>
          <w:r>
            <w:rPr>
              <w:noProof/>
              <w:webHidden/>
            </w:rPr>
            <w:fldChar w:fldCharType="separate"/>
          </w:r>
          <w:ins w:id="570" w:author="Sylvain" w:date="2022-11-18T08:00:00Z">
            <w:r>
              <w:rPr>
                <w:noProof/>
                <w:webHidden/>
              </w:rPr>
              <w:t>1</w:t>
            </w:r>
            <w:r>
              <w:rPr>
                <w:noProof/>
                <w:webHidden/>
              </w:rPr>
              <w:fldChar w:fldCharType="end"/>
            </w:r>
            <w:r w:rsidRPr="00027FFE">
              <w:rPr>
                <w:rStyle w:val="Lienhypertexte"/>
                <w:noProof/>
              </w:rPr>
              <w:fldChar w:fldCharType="end"/>
            </w:r>
          </w:ins>
        </w:p>
        <w:p w14:paraId="76FF25FF" w14:textId="77777777" w:rsidR="00A50828" w:rsidRDefault="00A50828">
          <w:pPr>
            <w:pStyle w:val="TM3"/>
            <w:rPr>
              <w:ins w:id="571" w:author="Sylvain" w:date="2022-11-18T08:00:00Z"/>
              <w:rFonts w:asciiTheme="minorHAnsi" w:eastAsiaTheme="minorEastAsia" w:hAnsiTheme="minorHAnsi" w:cstheme="minorBidi"/>
              <w:noProof/>
              <w:sz w:val="22"/>
              <w:szCs w:val="22"/>
              <w:lang w:eastAsia="fr-FR"/>
            </w:rPr>
          </w:pPr>
          <w:ins w:id="57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"_Toc119651009"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Connecter un appareil Bluetooth</w:t>
            </w:r>
            <w:r>
              <w:rPr>
                <w:noProof/>
                <w:webHidden/>
              </w:rPr>
              <w:tab/>
            </w:r>
            <w:r>
              <w:rPr>
                <w:noProof/>
                <w:webHidden/>
              </w:rPr>
              <w:fldChar w:fldCharType="begin"/>
            </w:r>
            <w:r>
              <w:rPr>
                <w:noProof/>
                <w:webHidden/>
              </w:rPr>
              <w:instrText xml:space="preserve"> PAGEREF _Toc119651009 \h </w:instrText>
            </w:r>
          </w:ins>
          <w:r>
            <w:rPr>
              <w:noProof/>
              <w:webHidden/>
            </w:rPr>
          </w:r>
          <w:r>
            <w:rPr>
              <w:noProof/>
              <w:webHidden/>
            </w:rPr>
            <w:fldChar w:fldCharType="separate"/>
          </w:r>
          <w:ins w:id="573" w:author="Sylvain" w:date="2022-11-18T08:00:00Z">
            <w:r>
              <w:rPr>
                <w:noProof/>
                <w:webHidden/>
              </w:rPr>
              <w:t>1</w:t>
            </w:r>
            <w:r>
              <w:rPr>
                <w:noProof/>
                <w:webHidden/>
              </w:rPr>
              <w:fldChar w:fldCharType="end"/>
            </w:r>
            <w:r w:rsidRPr="00027FFE">
              <w:rPr>
                <w:rStyle w:val="Lienhypertexte"/>
                <w:noProof/>
              </w:rPr>
              <w:fldChar w:fldCharType="end"/>
            </w:r>
          </w:ins>
        </w:p>
        <w:p w14:paraId="3561B0AE" w14:textId="77777777" w:rsidR="00A50828" w:rsidRDefault="00A50828">
          <w:pPr>
            <w:pStyle w:val="TM3"/>
            <w:rPr>
              <w:ins w:id="574" w:author="Sylvain" w:date="2022-11-18T08:00:00Z"/>
              <w:rFonts w:asciiTheme="minorHAnsi" w:eastAsiaTheme="minorEastAsia" w:hAnsiTheme="minorHAnsi" w:cstheme="minorBidi"/>
              <w:noProof/>
              <w:sz w:val="22"/>
              <w:szCs w:val="22"/>
              <w:lang w:eastAsia="fr-FR"/>
            </w:rPr>
          </w:pPr>
          <w:ins w:id="57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Activer le capteur d’empreinte</w:t>
            </w:r>
            <w:r>
              <w:rPr>
                <w:noProof/>
                <w:webHidden/>
              </w:rPr>
              <w:tab/>
            </w:r>
            <w:r>
              <w:rPr>
                <w:noProof/>
                <w:webHidden/>
              </w:rPr>
              <w:fldChar w:fldCharType="begin"/>
            </w:r>
            <w:r>
              <w:rPr>
                <w:noProof/>
                <w:webHidden/>
              </w:rPr>
              <w:instrText xml:space="preserve"> PAGEREF _Toc119651010 \h </w:instrText>
            </w:r>
          </w:ins>
          <w:r>
            <w:rPr>
              <w:noProof/>
              <w:webHidden/>
            </w:rPr>
          </w:r>
          <w:r>
            <w:rPr>
              <w:noProof/>
              <w:webHidden/>
            </w:rPr>
            <w:fldChar w:fldCharType="separate"/>
          </w:r>
          <w:ins w:id="576" w:author="Sylvain" w:date="2022-11-18T08:00:00Z">
            <w:r>
              <w:rPr>
                <w:noProof/>
                <w:webHidden/>
              </w:rPr>
              <w:t>1</w:t>
            </w:r>
            <w:r>
              <w:rPr>
                <w:noProof/>
                <w:webHidden/>
              </w:rPr>
              <w:fldChar w:fldCharType="end"/>
            </w:r>
            <w:r w:rsidRPr="00027FFE">
              <w:rPr>
                <w:rStyle w:val="Lienhypertexte"/>
                <w:noProof/>
              </w:rPr>
              <w:fldChar w:fldCharType="end"/>
            </w:r>
          </w:ins>
        </w:p>
        <w:p w14:paraId="7FC3E597" w14:textId="77777777" w:rsidR="00A50828" w:rsidRDefault="00A50828">
          <w:pPr>
            <w:pStyle w:val="TM3"/>
            <w:rPr>
              <w:ins w:id="577" w:author="Sylvain" w:date="2022-11-18T08:00:00Z"/>
              <w:rFonts w:asciiTheme="minorHAnsi" w:eastAsiaTheme="minorEastAsia" w:hAnsiTheme="minorHAnsi" w:cstheme="minorBidi"/>
              <w:noProof/>
              <w:sz w:val="22"/>
              <w:szCs w:val="22"/>
              <w:lang w:eastAsia="fr-FR"/>
            </w:rPr>
          </w:pPr>
          <w:ins w:id="57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Mettre à jour le système</w:t>
            </w:r>
            <w:r>
              <w:rPr>
                <w:noProof/>
                <w:webHidden/>
              </w:rPr>
              <w:tab/>
            </w:r>
            <w:r>
              <w:rPr>
                <w:noProof/>
                <w:webHidden/>
              </w:rPr>
              <w:fldChar w:fldCharType="begin"/>
            </w:r>
            <w:r>
              <w:rPr>
                <w:noProof/>
                <w:webHidden/>
              </w:rPr>
              <w:instrText xml:space="preserve"> PAGEREF _Toc119651011 \h </w:instrText>
            </w:r>
          </w:ins>
          <w:r>
            <w:rPr>
              <w:noProof/>
              <w:webHidden/>
            </w:rPr>
          </w:r>
          <w:r>
            <w:rPr>
              <w:noProof/>
              <w:webHidden/>
            </w:rPr>
            <w:fldChar w:fldCharType="separate"/>
          </w:r>
          <w:ins w:id="579" w:author="Sylvain" w:date="2022-11-18T08:00:00Z">
            <w:r>
              <w:rPr>
                <w:noProof/>
                <w:webHidden/>
              </w:rPr>
              <w:t>1</w:t>
            </w:r>
            <w:r>
              <w:rPr>
                <w:noProof/>
                <w:webHidden/>
              </w:rPr>
              <w:fldChar w:fldCharType="end"/>
            </w:r>
            <w:r w:rsidRPr="00027FFE">
              <w:rPr>
                <w:rStyle w:val="Lienhypertexte"/>
                <w:noProof/>
              </w:rPr>
              <w:fldChar w:fldCharType="end"/>
            </w:r>
          </w:ins>
        </w:p>
        <w:p w14:paraId="194BBEA7" w14:textId="77777777" w:rsidR="00A50828" w:rsidRDefault="00A50828">
          <w:pPr>
            <w:pStyle w:val="TM2"/>
            <w:rPr>
              <w:ins w:id="580" w:author="Sylvain" w:date="2022-11-18T08:00:00Z"/>
              <w:rFonts w:asciiTheme="minorHAnsi" w:eastAsiaTheme="minorEastAsia" w:hAnsiTheme="minorHAnsi" w:cstheme="minorBidi"/>
              <w:noProof/>
              <w:sz w:val="22"/>
              <w:szCs w:val="22"/>
              <w:lang w:eastAsia="fr-FR"/>
            </w:rPr>
          </w:pPr>
          <w:ins w:id="58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Photos</w:t>
            </w:r>
            <w:r>
              <w:rPr>
                <w:noProof/>
                <w:webHidden/>
              </w:rPr>
              <w:tab/>
            </w:r>
            <w:r>
              <w:rPr>
                <w:noProof/>
                <w:webHidden/>
              </w:rPr>
              <w:fldChar w:fldCharType="begin"/>
            </w:r>
            <w:r>
              <w:rPr>
                <w:noProof/>
                <w:webHidden/>
              </w:rPr>
              <w:instrText xml:space="preserve"> PAGEREF _Toc119651012 \h </w:instrText>
            </w:r>
          </w:ins>
          <w:r>
            <w:rPr>
              <w:noProof/>
              <w:webHidden/>
            </w:rPr>
          </w:r>
          <w:r>
            <w:rPr>
              <w:noProof/>
              <w:webHidden/>
            </w:rPr>
            <w:fldChar w:fldCharType="separate"/>
          </w:r>
          <w:ins w:id="582" w:author="Sylvain" w:date="2022-11-18T08:00:00Z">
            <w:r>
              <w:rPr>
                <w:noProof/>
                <w:webHidden/>
              </w:rPr>
              <w:t>1</w:t>
            </w:r>
            <w:r>
              <w:rPr>
                <w:noProof/>
                <w:webHidden/>
              </w:rPr>
              <w:fldChar w:fldCharType="end"/>
            </w:r>
            <w:r w:rsidRPr="00027FFE">
              <w:rPr>
                <w:rStyle w:val="Lienhypertexte"/>
                <w:noProof/>
              </w:rPr>
              <w:fldChar w:fldCharType="end"/>
            </w:r>
          </w:ins>
        </w:p>
        <w:p w14:paraId="09DDDC9F" w14:textId="77777777" w:rsidR="00A50828" w:rsidRDefault="00A50828">
          <w:pPr>
            <w:pStyle w:val="TM3"/>
            <w:rPr>
              <w:ins w:id="583" w:author="Sylvain" w:date="2022-11-18T08:00:00Z"/>
              <w:rFonts w:asciiTheme="minorHAnsi" w:eastAsiaTheme="minorEastAsia" w:hAnsiTheme="minorHAnsi" w:cstheme="minorBidi"/>
              <w:noProof/>
              <w:sz w:val="22"/>
              <w:szCs w:val="22"/>
              <w:lang w:eastAsia="fr-FR"/>
            </w:rPr>
          </w:pPr>
          <w:ins w:id="58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_Toc119651013 \h </w:instrText>
            </w:r>
          </w:ins>
          <w:r>
            <w:rPr>
              <w:noProof/>
              <w:webHidden/>
            </w:rPr>
          </w:r>
          <w:r>
            <w:rPr>
              <w:noProof/>
              <w:webHidden/>
            </w:rPr>
            <w:fldChar w:fldCharType="separate"/>
          </w:r>
          <w:ins w:id="585" w:author="Sylvain" w:date="2022-11-18T08:00:00Z">
            <w:r>
              <w:rPr>
                <w:noProof/>
                <w:webHidden/>
              </w:rPr>
              <w:t>1</w:t>
            </w:r>
            <w:r>
              <w:rPr>
                <w:noProof/>
                <w:webHidden/>
              </w:rPr>
              <w:fldChar w:fldCharType="end"/>
            </w:r>
            <w:r w:rsidRPr="00027FFE">
              <w:rPr>
                <w:rStyle w:val="Lienhypertexte"/>
                <w:noProof/>
              </w:rPr>
              <w:fldChar w:fldCharType="end"/>
            </w:r>
          </w:ins>
        </w:p>
        <w:p w14:paraId="1F656BF9" w14:textId="77777777" w:rsidR="00A50828" w:rsidRDefault="00A50828">
          <w:pPr>
            <w:pStyle w:val="TM2"/>
            <w:rPr>
              <w:ins w:id="586" w:author="Sylvain" w:date="2022-11-18T08:00:00Z"/>
              <w:rFonts w:asciiTheme="minorHAnsi" w:eastAsiaTheme="minorEastAsia" w:hAnsiTheme="minorHAnsi" w:cstheme="minorBidi"/>
              <w:noProof/>
              <w:sz w:val="22"/>
              <w:szCs w:val="22"/>
              <w:lang w:eastAsia="fr-FR"/>
            </w:rPr>
          </w:pPr>
          <w:ins w:id="58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Play Store</w:t>
            </w:r>
            <w:r>
              <w:rPr>
                <w:noProof/>
                <w:webHidden/>
              </w:rPr>
              <w:tab/>
            </w:r>
            <w:r>
              <w:rPr>
                <w:noProof/>
                <w:webHidden/>
              </w:rPr>
              <w:fldChar w:fldCharType="begin"/>
            </w:r>
            <w:r>
              <w:rPr>
                <w:noProof/>
                <w:webHidden/>
              </w:rPr>
              <w:instrText xml:space="preserve"> PAGEREF _Toc119651014 \h </w:instrText>
            </w:r>
          </w:ins>
          <w:r>
            <w:rPr>
              <w:noProof/>
              <w:webHidden/>
            </w:rPr>
          </w:r>
          <w:r>
            <w:rPr>
              <w:noProof/>
              <w:webHidden/>
            </w:rPr>
            <w:fldChar w:fldCharType="separate"/>
          </w:r>
          <w:ins w:id="588" w:author="Sylvain" w:date="2022-11-18T08:00:00Z">
            <w:r>
              <w:rPr>
                <w:noProof/>
                <w:webHidden/>
              </w:rPr>
              <w:t>1</w:t>
            </w:r>
            <w:r>
              <w:rPr>
                <w:noProof/>
                <w:webHidden/>
              </w:rPr>
              <w:fldChar w:fldCharType="end"/>
            </w:r>
            <w:r w:rsidRPr="00027FFE">
              <w:rPr>
                <w:rStyle w:val="Lienhypertexte"/>
                <w:noProof/>
              </w:rPr>
              <w:fldChar w:fldCharType="end"/>
            </w:r>
          </w:ins>
        </w:p>
        <w:p w14:paraId="10EBE961" w14:textId="77777777" w:rsidR="00A50828" w:rsidRDefault="00A50828">
          <w:pPr>
            <w:pStyle w:val="TM3"/>
            <w:rPr>
              <w:ins w:id="589" w:author="Sylvain" w:date="2022-11-18T08:00:00Z"/>
              <w:rFonts w:asciiTheme="minorHAnsi" w:eastAsiaTheme="minorEastAsia" w:hAnsiTheme="minorHAnsi" w:cstheme="minorBidi"/>
              <w:noProof/>
              <w:sz w:val="22"/>
              <w:szCs w:val="22"/>
              <w:lang w:eastAsia="fr-FR"/>
            </w:rPr>
          </w:pPr>
          <w:ins w:id="59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_Toc119651015 \h </w:instrText>
            </w:r>
          </w:ins>
          <w:r>
            <w:rPr>
              <w:noProof/>
              <w:webHidden/>
            </w:rPr>
          </w:r>
          <w:r>
            <w:rPr>
              <w:noProof/>
              <w:webHidden/>
            </w:rPr>
            <w:fldChar w:fldCharType="separate"/>
          </w:r>
          <w:ins w:id="591" w:author="Sylvain" w:date="2022-11-18T08:00:00Z">
            <w:r>
              <w:rPr>
                <w:noProof/>
                <w:webHidden/>
              </w:rPr>
              <w:t>1</w:t>
            </w:r>
            <w:r>
              <w:rPr>
                <w:noProof/>
                <w:webHidden/>
              </w:rPr>
              <w:fldChar w:fldCharType="end"/>
            </w:r>
            <w:r w:rsidRPr="00027FFE">
              <w:rPr>
                <w:rStyle w:val="Lienhypertexte"/>
                <w:noProof/>
              </w:rPr>
              <w:fldChar w:fldCharType="end"/>
            </w:r>
          </w:ins>
        </w:p>
        <w:p w14:paraId="4564F160" w14:textId="77777777" w:rsidR="00A50828" w:rsidRDefault="00A50828">
          <w:pPr>
            <w:pStyle w:val="TM2"/>
            <w:rPr>
              <w:ins w:id="592" w:author="Sylvain" w:date="2022-11-18T08:00:00Z"/>
              <w:rFonts w:asciiTheme="minorHAnsi" w:eastAsiaTheme="minorEastAsia" w:hAnsiTheme="minorHAnsi" w:cstheme="minorBidi"/>
              <w:noProof/>
              <w:sz w:val="22"/>
              <w:szCs w:val="22"/>
              <w:lang w:eastAsia="fr-FR"/>
            </w:rPr>
          </w:pPr>
          <w:ins w:id="59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QuickSupport</w:t>
            </w:r>
            <w:r>
              <w:rPr>
                <w:noProof/>
                <w:webHidden/>
              </w:rPr>
              <w:tab/>
            </w:r>
            <w:r>
              <w:rPr>
                <w:noProof/>
                <w:webHidden/>
              </w:rPr>
              <w:fldChar w:fldCharType="begin"/>
            </w:r>
            <w:r>
              <w:rPr>
                <w:noProof/>
                <w:webHidden/>
              </w:rPr>
              <w:instrText xml:space="preserve"> PAGEREF _Toc119651016 \h </w:instrText>
            </w:r>
          </w:ins>
          <w:r>
            <w:rPr>
              <w:noProof/>
              <w:webHidden/>
            </w:rPr>
          </w:r>
          <w:r>
            <w:rPr>
              <w:noProof/>
              <w:webHidden/>
            </w:rPr>
            <w:fldChar w:fldCharType="separate"/>
          </w:r>
          <w:ins w:id="594" w:author="Sylvain" w:date="2022-11-18T08:00:00Z">
            <w:r>
              <w:rPr>
                <w:noProof/>
                <w:webHidden/>
              </w:rPr>
              <w:t>1</w:t>
            </w:r>
            <w:r>
              <w:rPr>
                <w:noProof/>
                <w:webHidden/>
              </w:rPr>
              <w:fldChar w:fldCharType="end"/>
            </w:r>
            <w:r w:rsidRPr="00027FFE">
              <w:rPr>
                <w:rStyle w:val="Lienhypertexte"/>
                <w:noProof/>
              </w:rPr>
              <w:fldChar w:fldCharType="end"/>
            </w:r>
          </w:ins>
        </w:p>
        <w:p w14:paraId="4C8CC01F" w14:textId="77777777" w:rsidR="00A50828" w:rsidRDefault="00A50828">
          <w:pPr>
            <w:pStyle w:val="TM2"/>
            <w:rPr>
              <w:ins w:id="595" w:author="Sylvain" w:date="2022-11-18T08:00:00Z"/>
              <w:rFonts w:asciiTheme="minorHAnsi" w:eastAsiaTheme="minorEastAsia" w:hAnsiTheme="minorHAnsi" w:cstheme="minorBidi"/>
              <w:noProof/>
              <w:sz w:val="22"/>
              <w:szCs w:val="22"/>
              <w:lang w:eastAsia="fr-FR"/>
            </w:rPr>
          </w:pPr>
          <w:ins w:id="59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Radio FM</w:t>
            </w:r>
            <w:r>
              <w:rPr>
                <w:noProof/>
                <w:webHidden/>
              </w:rPr>
              <w:tab/>
            </w:r>
            <w:r>
              <w:rPr>
                <w:noProof/>
                <w:webHidden/>
              </w:rPr>
              <w:fldChar w:fldCharType="begin"/>
            </w:r>
            <w:r>
              <w:rPr>
                <w:noProof/>
                <w:webHidden/>
              </w:rPr>
              <w:instrText xml:space="preserve"> PAGEREF _Toc119651017 \h </w:instrText>
            </w:r>
          </w:ins>
          <w:r>
            <w:rPr>
              <w:noProof/>
              <w:webHidden/>
            </w:rPr>
          </w:r>
          <w:r>
            <w:rPr>
              <w:noProof/>
              <w:webHidden/>
            </w:rPr>
            <w:fldChar w:fldCharType="separate"/>
          </w:r>
          <w:ins w:id="597" w:author="Sylvain" w:date="2022-11-18T08:00:00Z">
            <w:r>
              <w:rPr>
                <w:noProof/>
                <w:webHidden/>
              </w:rPr>
              <w:t>1</w:t>
            </w:r>
            <w:r>
              <w:rPr>
                <w:noProof/>
                <w:webHidden/>
              </w:rPr>
              <w:fldChar w:fldCharType="end"/>
            </w:r>
            <w:r w:rsidRPr="00027FFE">
              <w:rPr>
                <w:rStyle w:val="Lienhypertexte"/>
                <w:noProof/>
              </w:rPr>
              <w:fldChar w:fldCharType="end"/>
            </w:r>
          </w:ins>
        </w:p>
        <w:p w14:paraId="4EB353B5" w14:textId="77777777" w:rsidR="00A50828" w:rsidRDefault="00A50828">
          <w:pPr>
            <w:pStyle w:val="TM3"/>
            <w:rPr>
              <w:ins w:id="598" w:author="Sylvain" w:date="2022-11-18T08:00:00Z"/>
              <w:rFonts w:asciiTheme="minorHAnsi" w:eastAsiaTheme="minorEastAsia" w:hAnsiTheme="minorHAnsi" w:cstheme="minorBidi"/>
              <w:noProof/>
              <w:sz w:val="22"/>
              <w:szCs w:val="22"/>
              <w:lang w:eastAsia="fr-FR"/>
            </w:rPr>
          </w:pPr>
          <w:ins w:id="59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_Toc119651018 \h </w:instrText>
            </w:r>
          </w:ins>
          <w:r>
            <w:rPr>
              <w:noProof/>
              <w:webHidden/>
            </w:rPr>
          </w:r>
          <w:r>
            <w:rPr>
              <w:noProof/>
              <w:webHidden/>
            </w:rPr>
            <w:fldChar w:fldCharType="separate"/>
          </w:r>
          <w:ins w:id="600" w:author="Sylvain" w:date="2022-11-18T08:00:00Z">
            <w:r>
              <w:rPr>
                <w:noProof/>
                <w:webHidden/>
              </w:rPr>
              <w:t>1</w:t>
            </w:r>
            <w:r>
              <w:rPr>
                <w:noProof/>
                <w:webHidden/>
              </w:rPr>
              <w:fldChar w:fldCharType="end"/>
            </w:r>
            <w:r w:rsidRPr="00027FFE">
              <w:rPr>
                <w:rStyle w:val="Lienhypertexte"/>
                <w:noProof/>
              </w:rPr>
              <w:fldChar w:fldCharType="end"/>
            </w:r>
          </w:ins>
        </w:p>
        <w:p w14:paraId="509F168D" w14:textId="77777777" w:rsidR="00A50828" w:rsidRDefault="00A50828">
          <w:pPr>
            <w:pStyle w:val="TM3"/>
            <w:rPr>
              <w:ins w:id="601" w:author="Sylvain" w:date="2022-11-18T08:00:00Z"/>
              <w:rFonts w:asciiTheme="minorHAnsi" w:eastAsiaTheme="minorEastAsia" w:hAnsiTheme="minorHAnsi" w:cstheme="minorBidi"/>
              <w:noProof/>
              <w:sz w:val="22"/>
              <w:szCs w:val="22"/>
              <w:lang w:eastAsia="fr-FR"/>
            </w:rPr>
          </w:pPr>
          <w:ins w:id="60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"_Toc119651019"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Ecouter la radio</w:t>
            </w:r>
            <w:r>
              <w:rPr>
                <w:noProof/>
                <w:webHidden/>
              </w:rPr>
              <w:tab/>
            </w:r>
            <w:r>
              <w:rPr>
                <w:noProof/>
                <w:webHidden/>
              </w:rPr>
              <w:fldChar w:fldCharType="begin"/>
            </w:r>
            <w:r>
              <w:rPr>
                <w:noProof/>
                <w:webHidden/>
              </w:rPr>
              <w:instrText xml:space="preserve"> PAGEREF _Toc119651019 \h </w:instrText>
            </w:r>
          </w:ins>
          <w:r>
            <w:rPr>
              <w:noProof/>
              <w:webHidden/>
            </w:rPr>
          </w:r>
          <w:r>
            <w:rPr>
              <w:noProof/>
              <w:webHidden/>
            </w:rPr>
            <w:fldChar w:fldCharType="separate"/>
          </w:r>
          <w:ins w:id="603" w:author="Sylvain" w:date="2022-11-18T08:00:00Z">
            <w:r>
              <w:rPr>
                <w:noProof/>
                <w:webHidden/>
              </w:rPr>
              <w:t>1</w:t>
            </w:r>
            <w:r>
              <w:rPr>
                <w:noProof/>
                <w:webHidden/>
              </w:rPr>
              <w:fldChar w:fldCharType="end"/>
            </w:r>
            <w:r w:rsidRPr="00027FFE">
              <w:rPr>
                <w:rStyle w:val="Lienhypertexte"/>
                <w:noProof/>
              </w:rPr>
              <w:fldChar w:fldCharType="end"/>
            </w:r>
          </w:ins>
        </w:p>
        <w:p w14:paraId="02310A39" w14:textId="77777777" w:rsidR="00A50828" w:rsidRDefault="00A50828">
          <w:pPr>
            <w:pStyle w:val="TM2"/>
            <w:rPr>
              <w:ins w:id="604" w:author="Sylvain" w:date="2022-11-18T08:00:00Z"/>
              <w:rFonts w:asciiTheme="minorHAnsi" w:eastAsiaTheme="minorEastAsia" w:hAnsiTheme="minorHAnsi" w:cstheme="minorBidi"/>
              <w:noProof/>
              <w:sz w:val="22"/>
              <w:szCs w:val="22"/>
              <w:lang w:eastAsia="fr-FR"/>
            </w:rPr>
          </w:pPr>
          <w:ins w:id="60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Radio Web</w:t>
            </w:r>
            <w:r>
              <w:rPr>
                <w:noProof/>
                <w:webHidden/>
              </w:rPr>
              <w:tab/>
            </w:r>
            <w:r>
              <w:rPr>
                <w:noProof/>
                <w:webHidden/>
              </w:rPr>
              <w:fldChar w:fldCharType="begin"/>
            </w:r>
            <w:r>
              <w:rPr>
                <w:noProof/>
                <w:webHidden/>
              </w:rPr>
              <w:instrText xml:space="preserve"> PAGEREF _Toc119651020 \h </w:instrText>
            </w:r>
          </w:ins>
          <w:r>
            <w:rPr>
              <w:noProof/>
              <w:webHidden/>
            </w:rPr>
          </w:r>
          <w:r>
            <w:rPr>
              <w:noProof/>
              <w:webHidden/>
            </w:rPr>
            <w:fldChar w:fldCharType="separate"/>
          </w:r>
          <w:ins w:id="606" w:author="Sylvain" w:date="2022-11-18T08:00:00Z">
            <w:r>
              <w:rPr>
                <w:noProof/>
                <w:webHidden/>
              </w:rPr>
              <w:t>1</w:t>
            </w:r>
            <w:r>
              <w:rPr>
                <w:noProof/>
                <w:webHidden/>
              </w:rPr>
              <w:fldChar w:fldCharType="end"/>
            </w:r>
            <w:r w:rsidRPr="00027FFE">
              <w:rPr>
                <w:rStyle w:val="Lienhypertexte"/>
                <w:noProof/>
              </w:rPr>
              <w:fldChar w:fldCharType="end"/>
            </w:r>
          </w:ins>
        </w:p>
        <w:p w14:paraId="2E61EEDF" w14:textId="77777777" w:rsidR="00A50828" w:rsidRDefault="00A50828">
          <w:pPr>
            <w:pStyle w:val="TM3"/>
            <w:rPr>
              <w:ins w:id="607" w:author="Sylvain" w:date="2022-11-18T08:00:00Z"/>
              <w:rFonts w:asciiTheme="minorHAnsi" w:eastAsiaTheme="minorEastAsia" w:hAnsiTheme="minorHAnsi" w:cstheme="minorBidi"/>
              <w:noProof/>
              <w:sz w:val="22"/>
              <w:szCs w:val="22"/>
              <w:lang w:eastAsia="fr-FR"/>
            </w:rPr>
          </w:pPr>
          <w:ins w:id="60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_Toc119651021 \h </w:instrText>
            </w:r>
          </w:ins>
          <w:r>
            <w:rPr>
              <w:noProof/>
              <w:webHidden/>
            </w:rPr>
          </w:r>
          <w:r>
            <w:rPr>
              <w:noProof/>
              <w:webHidden/>
            </w:rPr>
            <w:fldChar w:fldCharType="separate"/>
          </w:r>
          <w:ins w:id="609" w:author="Sylvain" w:date="2022-11-18T08:00:00Z">
            <w:r>
              <w:rPr>
                <w:noProof/>
                <w:webHidden/>
              </w:rPr>
              <w:t>1</w:t>
            </w:r>
            <w:r>
              <w:rPr>
                <w:noProof/>
                <w:webHidden/>
              </w:rPr>
              <w:fldChar w:fldCharType="end"/>
            </w:r>
            <w:r w:rsidRPr="00027FFE">
              <w:rPr>
                <w:rStyle w:val="Lienhypertexte"/>
                <w:noProof/>
              </w:rPr>
              <w:fldChar w:fldCharType="end"/>
            </w:r>
          </w:ins>
        </w:p>
        <w:p w14:paraId="7E15A366" w14:textId="77777777" w:rsidR="00A50828" w:rsidRDefault="00A50828">
          <w:pPr>
            <w:pStyle w:val="TM3"/>
            <w:rPr>
              <w:ins w:id="610" w:author="Sylvain" w:date="2022-11-18T08:00:00Z"/>
              <w:rFonts w:asciiTheme="minorHAnsi" w:eastAsiaTheme="minorEastAsia" w:hAnsiTheme="minorHAnsi" w:cstheme="minorBidi"/>
              <w:noProof/>
              <w:sz w:val="22"/>
              <w:szCs w:val="22"/>
              <w:lang w:eastAsia="fr-FR"/>
            </w:rPr>
          </w:pPr>
          <w:ins w:id="61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Ecouter une radio</w:t>
            </w:r>
            <w:r>
              <w:rPr>
                <w:noProof/>
                <w:webHidden/>
              </w:rPr>
              <w:tab/>
            </w:r>
            <w:r>
              <w:rPr>
                <w:noProof/>
                <w:webHidden/>
              </w:rPr>
              <w:fldChar w:fldCharType="begin"/>
            </w:r>
            <w:r>
              <w:rPr>
                <w:noProof/>
                <w:webHidden/>
              </w:rPr>
              <w:instrText xml:space="preserve"> PAGEREF _Toc119651022 \h </w:instrText>
            </w:r>
          </w:ins>
          <w:r>
            <w:rPr>
              <w:noProof/>
              <w:webHidden/>
            </w:rPr>
          </w:r>
          <w:r>
            <w:rPr>
              <w:noProof/>
              <w:webHidden/>
            </w:rPr>
            <w:fldChar w:fldCharType="separate"/>
          </w:r>
          <w:ins w:id="612" w:author="Sylvain" w:date="2022-11-18T08:00:00Z">
            <w:r>
              <w:rPr>
                <w:noProof/>
                <w:webHidden/>
              </w:rPr>
              <w:t>1</w:t>
            </w:r>
            <w:r>
              <w:rPr>
                <w:noProof/>
                <w:webHidden/>
              </w:rPr>
              <w:fldChar w:fldCharType="end"/>
            </w:r>
            <w:r w:rsidRPr="00027FFE">
              <w:rPr>
                <w:rStyle w:val="Lienhypertexte"/>
                <w:noProof/>
              </w:rPr>
              <w:fldChar w:fldCharType="end"/>
            </w:r>
          </w:ins>
        </w:p>
        <w:p w14:paraId="1F2A6E5A" w14:textId="77777777" w:rsidR="00A50828" w:rsidRDefault="00A50828">
          <w:pPr>
            <w:pStyle w:val="TM2"/>
            <w:rPr>
              <w:ins w:id="613" w:author="Sylvain" w:date="2022-11-18T08:00:00Z"/>
              <w:rFonts w:asciiTheme="minorHAnsi" w:eastAsiaTheme="minorEastAsia" w:hAnsiTheme="minorHAnsi" w:cstheme="minorBidi"/>
              <w:noProof/>
              <w:sz w:val="22"/>
              <w:szCs w:val="22"/>
              <w:lang w:eastAsia="fr-FR"/>
            </w:rPr>
          </w:pPr>
          <w:ins w:id="61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SOS</w:t>
            </w:r>
            <w:r>
              <w:rPr>
                <w:noProof/>
                <w:webHidden/>
              </w:rPr>
              <w:tab/>
            </w:r>
            <w:r>
              <w:rPr>
                <w:noProof/>
                <w:webHidden/>
              </w:rPr>
              <w:fldChar w:fldCharType="begin"/>
            </w:r>
            <w:r>
              <w:rPr>
                <w:noProof/>
                <w:webHidden/>
              </w:rPr>
              <w:instrText xml:space="preserve"> PAGEREF _Toc119651023 \h </w:instrText>
            </w:r>
          </w:ins>
          <w:r>
            <w:rPr>
              <w:noProof/>
              <w:webHidden/>
            </w:rPr>
          </w:r>
          <w:r>
            <w:rPr>
              <w:noProof/>
              <w:webHidden/>
            </w:rPr>
            <w:fldChar w:fldCharType="separate"/>
          </w:r>
          <w:ins w:id="615" w:author="Sylvain" w:date="2022-11-18T08:00:00Z">
            <w:r>
              <w:rPr>
                <w:noProof/>
                <w:webHidden/>
              </w:rPr>
              <w:t>1</w:t>
            </w:r>
            <w:r>
              <w:rPr>
                <w:noProof/>
                <w:webHidden/>
              </w:rPr>
              <w:fldChar w:fldCharType="end"/>
            </w:r>
            <w:r w:rsidRPr="00027FFE">
              <w:rPr>
                <w:rStyle w:val="Lienhypertexte"/>
                <w:noProof/>
              </w:rPr>
              <w:fldChar w:fldCharType="end"/>
            </w:r>
          </w:ins>
        </w:p>
        <w:p w14:paraId="39D8348F" w14:textId="77777777" w:rsidR="00A50828" w:rsidRDefault="00A50828">
          <w:pPr>
            <w:pStyle w:val="TM3"/>
            <w:rPr>
              <w:ins w:id="616" w:author="Sylvain" w:date="2022-11-18T08:00:00Z"/>
              <w:rFonts w:asciiTheme="minorHAnsi" w:eastAsiaTheme="minorEastAsia" w:hAnsiTheme="minorHAnsi" w:cstheme="minorBidi"/>
              <w:noProof/>
              <w:sz w:val="22"/>
              <w:szCs w:val="22"/>
              <w:lang w:eastAsia="fr-FR"/>
            </w:rPr>
          </w:pPr>
          <w:ins w:id="61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_Toc119651024 \h </w:instrText>
            </w:r>
          </w:ins>
          <w:r>
            <w:rPr>
              <w:noProof/>
              <w:webHidden/>
            </w:rPr>
          </w:r>
          <w:r>
            <w:rPr>
              <w:noProof/>
              <w:webHidden/>
            </w:rPr>
            <w:fldChar w:fldCharType="separate"/>
          </w:r>
          <w:ins w:id="618" w:author="Sylvain" w:date="2022-11-18T08:00:00Z">
            <w:r>
              <w:rPr>
                <w:noProof/>
                <w:webHidden/>
              </w:rPr>
              <w:t>1</w:t>
            </w:r>
            <w:r>
              <w:rPr>
                <w:noProof/>
                <w:webHidden/>
              </w:rPr>
              <w:fldChar w:fldCharType="end"/>
            </w:r>
            <w:r w:rsidRPr="00027FFE">
              <w:rPr>
                <w:rStyle w:val="Lienhypertexte"/>
                <w:noProof/>
              </w:rPr>
              <w:fldChar w:fldCharType="end"/>
            </w:r>
          </w:ins>
        </w:p>
        <w:p w14:paraId="36651ED4" w14:textId="77777777" w:rsidR="00A50828" w:rsidRDefault="00A50828">
          <w:pPr>
            <w:pStyle w:val="TM3"/>
            <w:rPr>
              <w:ins w:id="619" w:author="Sylvain" w:date="2022-11-18T08:00:00Z"/>
              <w:rFonts w:asciiTheme="minorHAnsi" w:eastAsiaTheme="minorEastAsia" w:hAnsiTheme="minorHAnsi" w:cstheme="minorBidi"/>
              <w:noProof/>
              <w:sz w:val="22"/>
              <w:szCs w:val="22"/>
              <w:lang w:eastAsia="fr-FR"/>
            </w:rPr>
          </w:pPr>
          <w:ins w:id="62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Activer/Désactiver la fonction SOS</w:t>
            </w:r>
            <w:r>
              <w:rPr>
                <w:noProof/>
                <w:webHidden/>
              </w:rPr>
              <w:tab/>
            </w:r>
            <w:r>
              <w:rPr>
                <w:noProof/>
                <w:webHidden/>
              </w:rPr>
              <w:fldChar w:fldCharType="begin"/>
            </w:r>
            <w:r>
              <w:rPr>
                <w:noProof/>
                <w:webHidden/>
              </w:rPr>
              <w:instrText xml:space="preserve"> PAGEREF _Toc119651025 \h </w:instrText>
            </w:r>
          </w:ins>
          <w:r>
            <w:rPr>
              <w:noProof/>
              <w:webHidden/>
            </w:rPr>
          </w:r>
          <w:r>
            <w:rPr>
              <w:noProof/>
              <w:webHidden/>
            </w:rPr>
            <w:fldChar w:fldCharType="separate"/>
          </w:r>
          <w:ins w:id="621" w:author="Sylvain" w:date="2022-11-18T08:00:00Z">
            <w:r>
              <w:rPr>
                <w:noProof/>
                <w:webHidden/>
              </w:rPr>
              <w:t>1</w:t>
            </w:r>
            <w:r>
              <w:rPr>
                <w:noProof/>
                <w:webHidden/>
              </w:rPr>
              <w:fldChar w:fldCharType="end"/>
            </w:r>
            <w:r w:rsidRPr="00027FFE">
              <w:rPr>
                <w:rStyle w:val="Lienhypertexte"/>
                <w:noProof/>
              </w:rPr>
              <w:fldChar w:fldCharType="end"/>
            </w:r>
          </w:ins>
        </w:p>
        <w:p w14:paraId="605C6C6D" w14:textId="77777777" w:rsidR="00A50828" w:rsidRDefault="00A50828">
          <w:pPr>
            <w:pStyle w:val="TM3"/>
            <w:rPr>
              <w:ins w:id="622" w:author="Sylvain" w:date="2022-11-18T08:00:00Z"/>
              <w:rFonts w:asciiTheme="minorHAnsi" w:eastAsiaTheme="minorEastAsia" w:hAnsiTheme="minorHAnsi" w:cstheme="minorBidi"/>
              <w:noProof/>
              <w:sz w:val="22"/>
              <w:szCs w:val="22"/>
              <w:lang w:eastAsia="fr-FR"/>
            </w:rPr>
          </w:pPr>
          <w:ins w:id="62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Paramétrer la fonction SOS</w:t>
            </w:r>
            <w:r>
              <w:rPr>
                <w:noProof/>
                <w:webHidden/>
              </w:rPr>
              <w:tab/>
            </w:r>
            <w:r>
              <w:rPr>
                <w:noProof/>
                <w:webHidden/>
              </w:rPr>
              <w:fldChar w:fldCharType="begin"/>
            </w:r>
            <w:r>
              <w:rPr>
                <w:noProof/>
                <w:webHidden/>
              </w:rPr>
              <w:instrText xml:space="preserve"> PAGEREF _Toc119651026 \h </w:instrText>
            </w:r>
          </w:ins>
          <w:r>
            <w:rPr>
              <w:noProof/>
              <w:webHidden/>
            </w:rPr>
          </w:r>
          <w:r>
            <w:rPr>
              <w:noProof/>
              <w:webHidden/>
            </w:rPr>
            <w:fldChar w:fldCharType="separate"/>
          </w:r>
          <w:ins w:id="624" w:author="Sylvain" w:date="2022-11-18T08:00:00Z">
            <w:r>
              <w:rPr>
                <w:noProof/>
                <w:webHidden/>
              </w:rPr>
              <w:t>1</w:t>
            </w:r>
            <w:r>
              <w:rPr>
                <w:noProof/>
                <w:webHidden/>
              </w:rPr>
              <w:fldChar w:fldCharType="end"/>
            </w:r>
            <w:r w:rsidRPr="00027FFE">
              <w:rPr>
                <w:rStyle w:val="Lienhypertexte"/>
                <w:noProof/>
              </w:rPr>
              <w:fldChar w:fldCharType="end"/>
            </w:r>
          </w:ins>
        </w:p>
        <w:p w14:paraId="54B88164" w14:textId="77777777" w:rsidR="00A50828" w:rsidRDefault="00A50828">
          <w:pPr>
            <w:pStyle w:val="TM2"/>
            <w:rPr>
              <w:ins w:id="625" w:author="Sylvain" w:date="2022-11-18T08:00:00Z"/>
              <w:rFonts w:asciiTheme="minorHAnsi" w:eastAsiaTheme="minorEastAsia" w:hAnsiTheme="minorHAnsi" w:cstheme="minorBidi"/>
              <w:noProof/>
              <w:sz w:val="22"/>
              <w:szCs w:val="22"/>
              <w:lang w:eastAsia="fr-FR"/>
            </w:rPr>
          </w:pPr>
          <w:ins w:id="62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Téléphone</w:t>
            </w:r>
            <w:r>
              <w:rPr>
                <w:noProof/>
                <w:webHidden/>
              </w:rPr>
              <w:tab/>
            </w:r>
            <w:r>
              <w:rPr>
                <w:noProof/>
                <w:webHidden/>
              </w:rPr>
              <w:fldChar w:fldCharType="begin"/>
            </w:r>
            <w:r>
              <w:rPr>
                <w:noProof/>
                <w:webHidden/>
              </w:rPr>
              <w:instrText xml:space="preserve"> PAGEREF _Toc119651027 \h </w:instrText>
            </w:r>
          </w:ins>
          <w:r>
            <w:rPr>
              <w:noProof/>
              <w:webHidden/>
            </w:rPr>
          </w:r>
          <w:r>
            <w:rPr>
              <w:noProof/>
              <w:webHidden/>
            </w:rPr>
            <w:fldChar w:fldCharType="separate"/>
          </w:r>
          <w:ins w:id="627" w:author="Sylvain" w:date="2022-11-18T08:00:00Z">
            <w:r>
              <w:rPr>
                <w:noProof/>
                <w:webHidden/>
              </w:rPr>
              <w:t>1</w:t>
            </w:r>
            <w:r>
              <w:rPr>
                <w:noProof/>
                <w:webHidden/>
              </w:rPr>
              <w:fldChar w:fldCharType="end"/>
            </w:r>
            <w:r w:rsidRPr="00027FFE">
              <w:rPr>
                <w:rStyle w:val="Lienhypertexte"/>
                <w:noProof/>
              </w:rPr>
              <w:fldChar w:fldCharType="end"/>
            </w:r>
          </w:ins>
        </w:p>
        <w:p w14:paraId="4548B378" w14:textId="77777777" w:rsidR="00A50828" w:rsidRDefault="00A50828">
          <w:pPr>
            <w:pStyle w:val="TM3"/>
            <w:rPr>
              <w:ins w:id="628" w:author="Sylvain" w:date="2022-11-18T08:00:00Z"/>
              <w:rFonts w:asciiTheme="minorHAnsi" w:eastAsiaTheme="minorEastAsia" w:hAnsiTheme="minorHAnsi" w:cstheme="minorBidi"/>
              <w:noProof/>
              <w:sz w:val="22"/>
              <w:szCs w:val="22"/>
              <w:lang w:eastAsia="fr-FR"/>
            </w:rPr>
          </w:pPr>
          <w:ins w:id="62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shd w:val="clear" w:color="auto" w:fill="FFFFFF"/>
              </w:rPr>
              <w:t>Introduction</w:t>
            </w:r>
            <w:r>
              <w:rPr>
                <w:noProof/>
                <w:webHidden/>
              </w:rPr>
              <w:tab/>
            </w:r>
            <w:r>
              <w:rPr>
                <w:noProof/>
                <w:webHidden/>
              </w:rPr>
              <w:fldChar w:fldCharType="begin"/>
            </w:r>
            <w:r>
              <w:rPr>
                <w:noProof/>
                <w:webHidden/>
              </w:rPr>
              <w:instrText xml:space="preserve"> PAGEREF _Toc119651028 \h </w:instrText>
            </w:r>
          </w:ins>
          <w:r>
            <w:rPr>
              <w:noProof/>
              <w:webHidden/>
            </w:rPr>
          </w:r>
          <w:r>
            <w:rPr>
              <w:noProof/>
              <w:webHidden/>
            </w:rPr>
            <w:fldChar w:fldCharType="separate"/>
          </w:r>
          <w:ins w:id="630" w:author="Sylvain" w:date="2022-11-18T08:00:00Z">
            <w:r>
              <w:rPr>
                <w:noProof/>
                <w:webHidden/>
              </w:rPr>
              <w:t>1</w:t>
            </w:r>
            <w:r>
              <w:rPr>
                <w:noProof/>
                <w:webHidden/>
              </w:rPr>
              <w:fldChar w:fldCharType="end"/>
            </w:r>
            <w:r w:rsidRPr="00027FFE">
              <w:rPr>
                <w:rStyle w:val="Lienhypertexte"/>
                <w:noProof/>
              </w:rPr>
              <w:fldChar w:fldCharType="end"/>
            </w:r>
          </w:ins>
        </w:p>
        <w:p w14:paraId="1119C9C7" w14:textId="77777777" w:rsidR="00A50828" w:rsidRDefault="00A50828">
          <w:pPr>
            <w:pStyle w:val="TM3"/>
            <w:rPr>
              <w:ins w:id="631" w:author="Sylvain" w:date="2022-11-18T08:00:00Z"/>
              <w:rFonts w:asciiTheme="minorHAnsi" w:eastAsiaTheme="minorEastAsia" w:hAnsiTheme="minorHAnsi" w:cstheme="minorBidi"/>
              <w:noProof/>
              <w:sz w:val="22"/>
              <w:szCs w:val="22"/>
              <w:lang w:eastAsia="fr-FR"/>
            </w:rPr>
          </w:pPr>
          <w:ins w:id="63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"_Toc119651029"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Décrocher un appel</w:t>
            </w:r>
            <w:r>
              <w:rPr>
                <w:noProof/>
                <w:webHidden/>
              </w:rPr>
              <w:tab/>
            </w:r>
            <w:r>
              <w:rPr>
                <w:noProof/>
                <w:webHidden/>
              </w:rPr>
              <w:fldChar w:fldCharType="begin"/>
            </w:r>
            <w:r>
              <w:rPr>
                <w:noProof/>
                <w:webHidden/>
              </w:rPr>
              <w:instrText xml:space="preserve"> PAGEREF _Toc119651029 \h </w:instrText>
            </w:r>
          </w:ins>
          <w:r>
            <w:rPr>
              <w:noProof/>
              <w:webHidden/>
            </w:rPr>
          </w:r>
          <w:r>
            <w:rPr>
              <w:noProof/>
              <w:webHidden/>
            </w:rPr>
            <w:fldChar w:fldCharType="separate"/>
          </w:r>
          <w:ins w:id="633" w:author="Sylvain" w:date="2022-11-18T08:00:00Z">
            <w:r>
              <w:rPr>
                <w:noProof/>
                <w:webHidden/>
              </w:rPr>
              <w:t>1</w:t>
            </w:r>
            <w:r>
              <w:rPr>
                <w:noProof/>
                <w:webHidden/>
              </w:rPr>
              <w:fldChar w:fldCharType="end"/>
            </w:r>
            <w:r w:rsidRPr="00027FFE">
              <w:rPr>
                <w:rStyle w:val="Lienhypertexte"/>
                <w:noProof/>
              </w:rPr>
              <w:fldChar w:fldCharType="end"/>
            </w:r>
          </w:ins>
        </w:p>
        <w:p w14:paraId="255EA033" w14:textId="77777777" w:rsidR="00A50828" w:rsidRDefault="00A50828">
          <w:pPr>
            <w:pStyle w:val="TM3"/>
            <w:rPr>
              <w:ins w:id="634" w:author="Sylvain" w:date="2022-11-18T08:00:00Z"/>
              <w:rFonts w:asciiTheme="minorHAnsi" w:eastAsiaTheme="minorEastAsia" w:hAnsiTheme="minorHAnsi" w:cstheme="minorBidi"/>
              <w:noProof/>
              <w:sz w:val="22"/>
              <w:szCs w:val="22"/>
              <w:lang w:eastAsia="fr-FR"/>
            </w:rPr>
          </w:pPr>
          <w:ins w:id="63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Raccrocher un appel</w:t>
            </w:r>
            <w:r>
              <w:rPr>
                <w:noProof/>
                <w:webHidden/>
              </w:rPr>
              <w:tab/>
            </w:r>
            <w:r>
              <w:rPr>
                <w:noProof/>
                <w:webHidden/>
              </w:rPr>
              <w:fldChar w:fldCharType="begin"/>
            </w:r>
            <w:r>
              <w:rPr>
                <w:noProof/>
                <w:webHidden/>
              </w:rPr>
              <w:instrText xml:space="preserve"> PAGEREF _Toc119651030 \h </w:instrText>
            </w:r>
          </w:ins>
          <w:r>
            <w:rPr>
              <w:noProof/>
              <w:webHidden/>
            </w:rPr>
          </w:r>
          <w:r>
            <w:rPr>
              <w:noProof/>
              <w:webHidden/>
            </w:rPr>
            <w:fldChar w:fldCharType="separate"/>
          </w:r>
          <w:ins w:id="636" w:author="Sylvain" w:date="2022-11-18T08:00:00Z">
            <w:r>
              <w:rPr>
                <w:noProof/>
                <w:webHidden/>
              </w:rPr>
              <w:t>1</w:t>
            </w:r>
            <w:r>
              <w:rPr>
                <w:noProof/>
                <w:webHidden/>
              </w:rPr>
              <w:fldChar w:fldCharType="end"/>
            </w:r>
            <w:r w:rsidRPr="00027FFE">
              <w:rPr>
                <w:rStyle w:val="Lienhypertexte"/>
                <w:noProof/>
              </w:rPr>
              <w:fldChar w:fldCharType="end"/>
            </w:r>
          </w:ins>
        </w:p>
        <w:p w14:paraId="3A349440" w14:textId="77777777" w:rsidR="00A50828" w:rsidRDefault="00A50828">
          <w:pPr>
            <w:pStyle w:val="TM3"/>
            <w:rPr>
              <w:ins w:id="637" w:author="Sylvain" w:date="2022-11-18T08:00:00Z"/>
              <w:rFonts w:asciiTheme="minorHAnsi" w:eastAsiaTheme="minorEastAsia" w:hAnsiTheme="minorHAnsi" w:cstheme="minorBidi"/>
              <w:noProof/>
              <w:sz w:val="22"/>
              <w:szCs w:val="22"/>
              <w:lang w:eastAsia="fr-FR"/>
            </w:rPr>
          </w:pPr>
          <w:ins w:id="63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Rejeter un appel</w:t>
            </w:r>
            <w:r>
              <w:rPr>
                <w:noProof/>
                <w:webHidden/>
              </w:rPr>
              <w:tab/>
            </w:r>
            <w:r>
              <w:rPr>
                <w:noProof/>
                <w:webHidden/>
              </w:rPr>
              <w:fldChar w:fldCharType="begin"/>
            </w:r>
            <w:r>
              <w:rPr>
                <w:noProof/>
                <w:webHidden/>
              </w:rPr>
              <w:instrText xml:space="preserve"> PAGEREF _Toc119651031 \h </w:instrText>
            </w:r>
          </w:ins>
          <w:r>
            <w:rPr>
              <w:noProof/>
              <w:webHidden/>
            </w:rPr>
          </w:r>
          <w:r>
            <w:rPr>
              <w:noProof/>
              <w:webHidden/>
            </w:rPr>
            <w:fldChar w:fldCharType="separate"/>
          </w:r>
          <w:ins w:id="639" w:author="Sylvain" w:date="2022-11-18T08:00:00Z">
            <w:r>
              <w:rPr>
                <w:noProof/>
                <w:webHidden/>
              </w:rPr>
              <w:t>1</w:t>
            </w:r>
            <w:r>
              <w:rPr>
                <w:noProof/>
                <w:webHidden/>
              </w:rPr>
              <w:fldChar w:fldCharType="end"/>
            </w:r>
            <w:r w:rsidRPr="00027FFE">
              <w:rPr>
                <w:rStyle w:val="Lienhypertexte"/>
                <w:noProof/>
              </w:rPr>
              <w:fldChar w:fldCharType="end"/>
            </w:r>
          </w:ins>
        </w:p>
        <w:p w14:paraId="0E283F48" w14:textId="77777777" w:rsidR="00A50828" w:rsidRDefault="00A50828">
          <w:pPr>
            <w:pStyle w:val="TM3"/>
            <w:rPr>
              <w:ins w:id="640" w:author="Sylvain" w:date="2022-11-18T08:00:00Z"/>
              <w:rFonts w:asciiTheme="minorHAnsi" w:eastAsiaTheme="minorEastAsia" w:hAnsiTheme="minorHAnsi" w:cstheme="minorBidi"/>
              <w:noProof/>
              <w:sz w:val="22"/>
              <w:szCs w:val="22"/>
              <w:lang w:eastAsia="fr-FR"/>
            </w:rPr>
          </w:pPr>
          <w:ins w:id="64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Passer un appel</w:t>
            </w:r>
            <w:r>
              <w:rPr>
                <w:noProof/>
                <w:webHidden/>
              </w:rPr>
              <w:tab/>
            </w:r>
            <w:r>
              <w:rPr>
                <w:noProof/>
                <w:webHidden/>
              </w:rPr>
              <w:fldChar w:fldCharType="begin"/>
            </w:r>
            <w:r>
              <w:rPr>
                <w:noProof/>
                <w:webHidden/>
              </w:rPr>
              <w:instrText xml:space="preserve"> PAGEREF _Toc119651032 \h </w:instrText>
            </w:r>
          </w:ins>
          <w:r>
            <w:rPr>
              <w:noProof/>
              <w:webHidden/>
            </w:rPr>
          </w:r>
          <w:r>
            <w:rPr>
              <w:noProof/>
              <w:webHidden/>
            </w:rPr>
            <w:fldChar w:fldCharType="separate"/>
          </w:r>
          <w:ins w:id="642" w:author="Sylvain" w:date="2022-11-18T08:00:00Z">
            <w:r>
              <w:rPr>
                <w:noProof/>
                <w:webHidden/>
              </w:rPr>
              <w:t>1</w:t>
            </w:r>
            <w:r>
              <w:rPr>
                <w:noProof/>
                <w:webHidden/>
              </w:rPr>
              <w:fldChar w:fldCharType="end"/>
            </w:r>
            <w:r w:rsidRPr="00027FFE">
              <w:rPr>
                <w:rStyle w:val="Lienhypertexte"/>
                <w:noProof/>
              </w:rPr>
              <w:fldChar w:fldCharType="end"/>
            </w:r>
          </w:ins>
        </w:p>
        <w:p w14:paraId="39107371" w14:textId="77777777" w:rsidR="00A50828" w:rsidRDefault="00A50828">
          <w:pPr>
            <w:pStyle w:val="TM3"/>
            <w:rPr>
              <w:ins w:id="643" w:author="Sylvain" w:date="2022-11-18T08:00:00Z"/>
              <w:rFonts w:asciiTheme="minorHAnsi" w:eastAsiaTheme="minorEastAsia" w:hAnsiTheme="minorHAnsi" w:cstheme="minorBidi"/>
              <w:noProof/>
              <w:sz w:val="22"/>
              <w:szCs w:val="22"/>
              <w:lang w:eastAsia="fr-FR"/>
            </w:rPr>
          </w:pPr>
          <w:ins w:id="64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Options en cours d’appels</w:t>
            </w:r>
            <w:r>
              <w:rPr>
                <w:noProof/>
                <w:webHidden/>
              </w:rPr>
              <w:tab/>
            </w:r>
            <w:r>
              <w:rPr>
                <w:noProof/>
                <w:webHidden/>
              </w:rPr>
              <w:fldChar w:fldCharType="begin"/>
            </w:r>
            <w:r>
              <w:rPr>
                <w:noProof/>
                <w:webHidden/>
              </w:rPr>
              <w:instrText xml:space="preserve"> PAGEREF _Toc119651033 \h </w:instrText>
            </w:r>
          </w:ins>
          <w:r>
            <w:rPr>
              <w:noProof/>
              <w:webHidden/>
            </w:rPr>
          </w:r>
          <w:r>
            <w:rPr>
              <w:noProof/>
              <w:webHidden/>
            </w:rPr>
            <w:fldChar w:fldCharType="separate"/>
          </w:r>
          <w:ins w:id="645" w:author="Sylvain" w:date="2022-11-18T08:00:00Z">
            <w:r>
              <w:rPr>
                <w:noProof/>
                <w:webHidden/>
              </w:rPr>
              <w:t>1</w:t>
            </w:r>
            <w:r>
              <w:rPr>
                <w:noProof/>
                <w:webHidden/>
              </w:rPr>
              <w:fldChar w:fldCharType="end"/>
            </w:r>
            <w:r w:rsidRPr="00027FFE">
              <w:rPr>
                <w:rStyle w:val="Lienhypertexte"/>
                <w:noProof/>
              </w:rPr>
              <w:fldChar w:fldCharType="end"/>
            </w:r>
          </w:ins>
        </w:p>
        <w:p w14:paraId="47297810" w14:textId="77777777" w:rsidR="00A50828" w:rsidRDefault="00A50828">
          <w:pPr>
            <w:pStyle w:val="TM2"/>
            <w:rPr>
              <w:ins w:id="646" w:author="Sylvain" w:date="2022-11-18T08:00:00Z"/>
              <w:rFonts w:asciiTheme="minorHAnsi" w:eastAsiaTheme="minorEastAsia" w:hAnsiTheme="minorHAnsi" w:cstheme="minorBidi"/>
              <w:noProof/>
              <w:sz w:val="22"/>
              <w:szCs w:val="22"/>
              <w:lang w:eastAsia="fr-FR"/>
            </w:rPr>
          </w:pPr>
          <w:ins w:id="64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YouTube</w:t>
            </w:r>
            <w:r>
              <w:rPr>
                <w:noProof/>
                <w:webHidden/>
              </w:rPr>
              <w:tab/>
            </w:r>
            <w:r>
              <w:rPr>
                <w:noProof/>
                <w:webHidden/>
              </w:rPr>
              <w:fldChar w:fldCharType="begin"/>
            </w:r>
            <w:r>
              <w:rPr>
                <w:noProof/>
                <w:webHidden/>
              </w:rPr>
              <w:instrText xml:space="preserve"> PAGEREF _Toc119651034 \h </w:instrText>
            </w:r>
          </w:ins>
          <w:r>
            <w:rPr>
              <w:noProof/>
              <w:webHidden/>
            </w:rPr>
          </w:r>
          <w:r>
            <w:rPr>
              <w:noProof/>
              <w:webHidden/>
            </w:rPr>
            <w:fldChar w:fldCharType="separate"/>
          </w:r>
          <w:ins w:id="648" w:author="Sylvain" w:date="2022-11-18T08:00:00Z">
            <w:r>
              <w:rPr>
                <w:noProof/>
                <w:webHidden/>
              </w:rPr>
              <w:t>1</w:t>
            </w:r>
            <w:r>
              <w:rPr>
                <w:noProof/>
                <w:webHidden/>
              </w:rPr>
              <w:fldChar w:fldCharType="end"/>
            </w:r>
            <w:r w:rsidRPr="00027FFE">
              <w:rPr>
                <w:rStyle w:val="Lienhypertexte"/>
                <w:noProof/>
              </w:rPr>
              <w:fldChar w:fldCharType="end"/>
            </w:r>
          </w:ins>
        </w:p>
        <w:p w14:paraId="1CEFD8A1" w14:textId="77777777" w:rsidR="00A50828" w:rsidRDefault="00A50828">
          <w:pPr>
            <w:pStyle w:val="TM2"/>
            <w:rPr>
              <w:ins w:id="649" w:author="Sylvain" w:date="2022-11-18T08:00:00Z"/>
              <w:rFonts w:asciiTheme="minorHAnsi" w:eastAsiaTheme="minorEastAsia" w:hAnsiTheme="minorHAnsi" w:cstheme="minorBidi"/>
              <w:noProof/>
              <w:sz w:val="22"/>
              <w:szCs w:val="22"/>
              <w:lang w:eastAsia="fr-FR"/>
            </w:rPr>
          </w:pPr>
          <w:ins w:id="65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YouTube Music</w:t>
            </w:r>
            <w:r>
              <w:rPr>
                <w:noProof/>
                <w:webHidden/>
              </w:rPr>
              <w:tab/>
            </w:r>
            <w:r>
              <w:rPr>
                <w:noProof/>
                <w:webHidden/>
              </w:rPr>
              <w:fldChar w:fldCharType="begin"/>
            </w:r>
            <w:r>
              <w:rPr>
                <w:noProof/>
                <w:webHidden/>
              </w:rPr>
              <w:instrText xml:space="preserve"> PAGEREF _Toc119651035 \h </w:instrText>
            </w:r>
          </w:ins>
          <w:r>
            <w:rPr>
              <w:noProof/>
              <w:webHidden/>
            </w:rPr>
          </w:r>
          <w:r>
            <w:rPr>
              <w:noProof/>
              <w:webHidden/>
            </w:rPr>
            <w:fldChar w:fldCharType="separate"/>
          </w:r>
          <w:ins w:id="651" w:author="Sylvain" w:date="2022-11-18T08:00:00Z">
            <w:r>
              <w:rPr>
                <w:noProof/>
                <w:webHidden/>
              </w:rPr>
              <w:t>1</w:t>
            </w:r>
            <w:r>
              <w:rPr>
                <w:noProof/>
                <w:webHidden/>
              </w:rPr>
              <w:fldChar w:fldCharType="end"/>
            </w:r>
            <w:r w:rsidRPr="00027FFE">
              <w:rPr>
                <w:rStyle w:val="Lienhypertexte"/>
                <w:noProof/>
              </w:rPr>
              <w:fldChar w:fldCharType="end"/>
            </w:r>
          </w:ins>
        </w:p>
        <w:p w14:paraId="385651A9" w14:textId="77777777" w:rsidR="00A50828" w:rsidRDefault="00A50828">
          <w:pPr>
            <w:pStyle w:val="TM2"/>
            <w:rPr>
              <w:ins w:id="652" w:author="Sylvain" w:date="2022-11-18T08:00:00Z"/>
              <w:rFonts w:asciiTheme="minorHAnsi" w:eastAsiaTheme="minorEastAsia" w:hAnsiTheme="minorHAnsi" w:cstheme="minorBidi"/>
              <w:noProof/>
              <w:sz w:val="22"/>
              <w:szCs w:val="22"/>
              <w:lang w:eastAsia="fr-FR"/>
            </w:rPr>
          </w:pPr>
          <w:ins w:id="65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Spécifications techniques</w:t>
            </w:r>
            <w:r>
              <w:rPr>
                <w:noProof/>
                <w:webHidden/>
              </w:rPr>
              <w:tab/>
            </w:r>
            <w:r>
              <w:rPr>
                <w:noProof/>
                <w:webHidden/>
              </w:rPr>
              <w:fldChar w:fldCharType="begin"/>
            </w:r>
            <w:r>
              <w:rPr>
                <w:noProof/>
                <w:webHidden/>
              </w:rPr>
              <w:instrText xml:space="preserve"> PAGEREF _Toc119651036 \h </w:instrText>
            </w:r>
          </w:ins>
          <w:r>
            <w:rPr>
              <w:noProof/>
              <w:webHidden/>
            </w:rPr>
          </w:r>
          <w:r>
            <w:rPr>
              <w:noProof/>
              <w:webHidden/>
            </w:rPr>
            <w:fldChar w:fldCharType="separate"/>
          </w:r>
          <w:ins w:id="654" w:author="Sylvain" w:date="2022-11-18T08:00:00Z">
            <w:r>
              <w:rPr>
                <w:noProof/>
                <w:webHidden/>
              </w:rPr>
              <w:t>1</w:t>
            </w:r>
            <w:r>
              <w:rPr>
                <w:noProof/>
                <w:webHidden/>
              </w:rPr>
              <w:fldChar w:fldCharType="end"/>
            </w:r>
            <w:r w:rsidRPr="00027FFE">
              <w:rPr>
                <w:rStyle w:val="Lienhypertexte"/>
                <w:noProof/>
              </w:rPr>
              <w:fldChar w:fldCharType="end"/>
            </w:r>
          </w:ins>
        </w:p>
        <w:p w14:paraId="62878A92" w14:textId="77777777" w:rsidR="00A50828" w:rsidRDefault="00A50828">
          <w:pPr>
            <w:pStyle w:val="TM2"/>
            <w:rPr>
              <w:ins w:id="655" w:author="Sylvain" w:date="2022-11-18T08:00:00Z"/>
              <w:rFonts w:asciiTheme="minorHAnsi" w:eastAsiaTheme="minorEastAsia" w:hAnsiTheme="minorHAnsi" w:cstheme="minorBidi"/>
              <w:noProof/>
              <w:sz w:val="22"/>
              <w:szCs w:val="22"/>
              <w:lang w:eastAsia="fr-FR"/>
            </w:rPr>
          </w:pPr>
          <w:ins w:id="65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FAQ</w:t>
            </w:r>
            <w:r>
              <w:rPr>
                <w:noProof/>
                <w:webHidden/>
              </w:rPr>
              <w:tab/>
            </w:r>
            <w:r>
              <w:rPr>
                <w:noProof/>
                <w:webHidden/>
              </w:rPr>
              <w:fldChar w:fldCharType="begin"/>
            </w:r>
            <w:r>
              <w:rPr>
                <w:noProof/>
                <w:webHidden/>
              </w:rPr>
              <w:instrText xml:space="preserve"> PAGEREF _Toc119651037 \h </w:instrText>
            </w:r>
          </w:ins>
          <w:r>
            <w:rPr>
              <w:noProof/>
              <w:webHidden/>
            </w:rPr>
          </w:r>
          <w:r>
            <w:rPr>
              <w:noProof/>
              <w:webHidden/>
            </w:rPr>
            <w:fldChar w:fldCharType="separate"/>
          </w:r>
          <w:ins w:id="657" w:author="Sylvain" w:date="2022-11-18T08:00:00Z">
            <w:r>
              <w:rPr>
                <w:noProof/>
                <w:webHidden/>
              </w:rPr>
              <w:t>1</w:t>
            </w:r>
            <w:r>
              <w:rPr>
                <w:noProof/>
                <w:webHidden/>
              </w:rPr>
              <w:fldChar w:fldCharType="end"/>
            </w:r>
            <w:r w:rsidRPr="00027FFE">
              <w:rPr>
                <w:rStyle w:val="Lienhypertexte"/>
                <w:noProof/>
              </w:rPr>
              <w:fldChar w:fldCharType="end"/>
            </w:r>
          </w:ins>
        </w:p>
        <w:p w14:paraId="04DBFC80" w14:textId="77777777" w:rsidR="00A50828" w:rsidRDefault="00A50828">
          <w:pPr>
            <w:pStyle w:val="TM3"/>
            <w:rPr>
              <w:ins w:id="658" w:author="Sylvain" w:date="2022-11-18T08:00:00Z"/>
              <w:rFonts w:asciiTheme="minorHAnsi" w:eastAsiaTheme="minorEastAsia" w:hAnsiTheme="minorHAnsi" w:cstheme="minorBidi"/>
              <w:noProof/>
              <w:sz w:val="22"/>
              <w:szCs w:val="22"/>
              <w:lang w:eastAsia="fr-FR"/>
            </w:rPr>
          </w:pPr>
          <w:ins w:id="65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Faut-il payer pour avoir les mises à jour logicielles ?</w:t>
            </w:r>
            <w:r>
              <w:rPr>
                <w:noProof/>
                <w:webHidden/>
              </w:rPr>
              <w:tab/>
            </w:r>
            <w:r>
              <w:rPr>
                <w:noProof/>
                <w:webHidden/>
              </w:rPr>
              <w:fldChar w:fldCharType="begin"/>
            </w:r>
            <w:r>
              <w:rPr>
                <w:noProof/>
                <w:webHidden/>
              </w:rPr>
              <w:instrText xml:space="preserve"> PAGEREF _Toc119651038 \h </w:instrText>
            </w:r>
          </w:ins>
          <w:r>
            <w:rPr>
              <w:noProof/>
              <w:webHidden/>
            </w:rPr>
          </w:r>
          <w:r>
            <w:rPr>
              <w:noProof/>
              <w:webHidden/>
            </w:rPr>
            <w:fldChar w:fldCharType="separate"/>
          </w:r>
          <w:ins w:id="660" w:author="Sylvain" w:date="2022-11-18T08:00:00Z">
            <w:r>
              <w:rPr>
                <w:noProof/>
                <w:webHidden/>
              </w:rPr>
              <w:t>1</w:t>
            </w:r>
            <w:r>
              <w:rPr>
                <w:noProof/>
                <w:webHidden/>
              </w:rPr>
              <w:fldChar w:fldCharType="end"/>
            </w:r>
            <w:r w:rsidRPr="00027FFE">
              <w:rPr>
                <w:rStyle w:val="Lienhypertexte"/>
                <w:noProof/>
              </w:rPr>
              <w:fldChar w:fldCharType="end"/>
            </w:r>
          </w:ins>
        </w:p>
        <w:p w14:paraId="06727ED7" w14:textId="77777777" w:rsidR="00A50828" w:rsidRDefault="00A50828">
          <w:pPr>
            <w:pStyle w:val="TM3"/>
            <w:rPr>
              <w:ins w:id="661" w:author="Sylvain" w:date="2022-11-18T08:00:00Z"/>
              <w:rFonts w:asciiTheme="minorHAnsi" w:eastAsiaTheme="minorEastAsia" w:hAnsiTheme="minorHAnsi" w:cstheme="minorBidi"/>
              <w:noProof/>
              <w:sz w:val="22"/>
              <w:szCs w:val="22"/>
              <w:lang w:eastAsia="fr-FR"/>
            </w:rPr>
          </w:pPr>
          <w:ins w:id="66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"_Toc119651039"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Comment suis-je prévenu d'une mise à jour disponible ?</w:t>
            </w:r>
            <w:r>
              <w:rPr>
                <w:noProof/>
                <w:webHidden/>
              </w:rPr>
              <w:tab/>
            </w:r>
            <w:r>
              <w:rPr>
                <w:noProof/>
                <w:webHidden/>
              </w:rPr>
              <w:fldChar w:fldCharType="begin"/>
            </w:r>
            <w:r>
              <w:rPr>
                <w:noProof/>
                <w:webHidden/>
              </w:rPr>
              <w:instrText xml:space="preserve"> PAGEREF _Toc119651039 \h </w:instrText>
            </w:r>
          </w:ins>
          <w:r>
            <w:rPr>
              <w:noProof/>
              <w:webHidden/>
            </w:rPr>
          </w:r>
          <w:r>
            <w:rPr>
              <w:noProof/>
              <w:webHidden/>
            </w:rPr>
            <w:fldChar w:fldCharType="separate"/>
          </w:r>
          <w:ins w:id="663" w:author="Sylvain" w:date="2022-11-18T08:00:00Z">
            <w:r>
              <w:rPr>
                <w:noProof/>
                <w:webHidden/>
              </w:rPr>
              <w:t>1</w:t>
            </w:r>
            <w:r>
              <w:rPr>
                <w:noProof/>
                <w:webHidden/>
              </w:rPr>
              <w:fldChar w:fldCharType="end"/>
            </w:r>
            <w:r w:rsidRPr="00027FFE">
              <w:rPr>
                <w:rStyle w:val="Lienhypertexte"/>
                <w:noProof/>
              </w:rPr>
              <w:fldChar w:fldCharType="end"/>
            </w:r>
          </w:ins>
        </w:p>
        <w:p w14:paraId="7178A464" w14:textId="77777777" w:rsidR="00A50828" w:rsidRDefault="00A50828">
          <w:pPr>
            <w:pStyle w:val="TM3"/>
            <w:rPr>
              <w:ins w:id="664" w:author="Sylvain" w:date="2022-11-18T08:00:00Z"/>
              <w:rFonts w:asciiTheme="minorHAnsi" w:eastAsiaTheme="minorEastAsia" w:hAnsiTheme="minorHAnsi" w:cstheme="minorBidi"/>
              <w:noProof/>
              <w:sz w:val="22"/>
              <w:szCs w:val="22"/>
              <w:lang w:eastAsia="fr-FR"/>
            </w:rPr>
          </w:pPr>
          <w:ins w:id="66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Je n'arrive pas à télécharger la mise à jour ?</w:t>
            </w:r>
            <w:r>
              <w:rPr>
                <w:noProof/>
                <w:webHidden/>
              </w:rPr>
              <w:tab/>
            </w:r>
            <w:r>
              <w:rPr>
                <w:noProof/>
                <w:webHidden/>
              </w:rPr>
              <w:fldChar w:fldCharType="begin"/>
            </w:r>
            <w:r>
              <w:rPr>
                <w:noProof/>
                <w:webHidden/>
              </w:rPr>
              <w:instrText xml:space="preserve"> PAGEREF _Toc119651040 \h </w:instrText>
            </w:r>
          </w:ins>
          <w:r>
            <w:rPr>
              <w:noProof/>
              <w:webHidden/>
            </w:rPr>
          </w:r>
          <w:r>
            <w:rPr>
              <w:noProof/>
              <w:webHidden/>
            </w:rPr>
            <w:fldChar w:fldCharType="separate"/>
          </w:r>
          <w:ins w:id="666" w:author="Sylvain" w:date="2022-11-18T08:00:00Z">
            <w:r>
              <w:rPr>
                <w:noProof/>
                <w:webHidden/>
              </w:rPr>
              <w:t>1</w:t>
            </w:r>
            <w:r>
              <w:rPr>
                <w:noProof/>
                <w:webHidden/>
              </w:rPr>
              <w:fldChar w:fldCharType="end"/>
            </w:r>
            <w:r w:rsidRPr="00027FFE">
              <w:rPr>
                <w:rStyle w:val="Lienhypertexte"/>
                <w:noProof/>
              </w:rPr>
              <w:fldChar w:fldCharType="end"/>
            </w:r>
          </w:ins>
        </w:p>
        <w:p w14:paraId="3C478990" w14:textId="77777777" w:rsidR="00A50828" w:rsidRDefault="00A50828">
          <w:pPr>
            <w:pStyle w:val="TM3"/>
            <w:rPr>
              <w:ins w:id="667" w:author="Sylvain" w:date="2022-11-18T08:00:00Z"/>
              <w:rFonts w:asciiTheme="minorHAnsi" w:eastAsiaTheme="minorEastAsia" w:hAnsiTheme="minorHAnsi" w:cstheme="minorBidi"/>
              <w:noProof/>
              <w:sz w:val="22"/>
              <w:szCs w:val="22"/>
              <w:lang w:eastAsia="fr-FR"/>
            </w:rPr>
          </w:pPr>
          <w:ins w:id="66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Comment puis-je acquérir l’application Kapten et Livre audio sur mon SmartVision3 Initium ?</w:t>
            </w:r>
            <w:r>
              <w:rPr>
                <w:noProof/>
                <w:webHidden/>
              </w:rPr>
              <w:tab/>
            </w:r>
            <w:r>
              <w:rPr>
                <w:noProof/>
                <w:webHidden/>
              </w:rPr>
              <w:fldChar w:fldCharType="begin"/>
            </w:r>
            <w:r>
              <w:rPr>
                <w:noProof/>
                <w:webHidden/>
              </w:rPr>
              <w:instrText xml:space="preserve"> PAGEREF _Toc119651041 \h </w:instrText>
            </w:r>
          </w:ins>
          <w:r>
            <w:rPr>
              <w:noProof/>
              <w:webHidden/>
            </w:rPr>
          </w:r>
          <w:r>
            <w:rPr>
              <w:noProof/>
              <w:webHidden/>
            </w:rPr>
            <w:fldChar w:fldCharType="separate"/>
          </w:r>
          <w:ins w:id="669" w:author="Sylvain" w:date="2022-11-18T08:00:00Z">
            <w:r>
              <w:rPr>
                <w:noProof/>
                <w:webHidden/>
              </w:rPr>
              <w:t>1</w:t>
            </w:r>
            <w:r>
              <w:rPr>
                <w:noProof/>
                <w:webHidden/>
              </w:rPr>
              <w:fldChar w:fldCharType="end"/>
            </w:r>
            <w:r w:rsidRPr="00027FFE">
              <w:rPr>
                <w:rStyle w:val="Lienhypertexte"/>
                <w:noProof/>
              </w:rPr>
              <w:fldChar w:fldCharType="end"/>
            </w:r>
          </w:ins>
        </w:p>
        <w:p w14:paraId="1F752F42" w14:textId="77777777" w:rsidR="00A50828" w:rsidRDefault="00A50828">
          <w:pPr>
            <w:pStyle w:val="TM3"/>
            <w:rPr>
              <w:ins w:id="670" w:author="Sylvain" w:date="2022-11-18T08:00:00Z"/>
              <w:rFonts w:asciiTheme="minorHAnsi" w:eastAsiaTheme="minorEastAsia" w:hAnsiTheme="minorHAnsi" w:cstheme="minorBidi"/>
              <w:noProof/>
              <w:sz w:val="22"/>
              <w:szCs w:val="22"/>
              <w:lang w:eastAsia="fr-FR"/>
            </w:rPr>
          </w:pPr>
          <w:ins w:id="67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se met en veille trop fréquemment, puis-je modifier le délai ?</w:t>
            </w:r>
            <w:r>
              <w:rPr>
                <w:noProof/>
                <w:webHidden/>
              </w:rPr>
              <w:tab/>
            </w:r>
            <w:r>
              <w:rPr>
                <w:noProof/>
                <w:webHidden/>
              </w:rPr>
              <w:fldChar w:fldCharType="begin"/>
            </w:r>
            <w:r>
              <w:rPr>
                <w:noProof/>
                <w:webHidden/>
              </w:rPr>
              <w:instrText xml:space="preserve"> PAGEREF _Toc119651042 \h </w:instrText>
            </w:r>
          </w:ins>
          <w:r>
            <w:rPr>
              <w:noProof/>
              <w:webHidden/>
            </w:rPr>
          </w:r>
          <w:r>
            <w:rPr>
              <w:noProof/>
              <w:webHidden/>
            </w:rPr>
            <w:fldChar w:fldCharType="separate"/>
          </w:r>
          <w:ins w:id="672" w:author="Sylvain" w:date="2022-11-18T08:00:00Z">
            <w:r>
              <w:rPr>
                <w:noProof/>
                <w:webHidden/>
              </w:rPr>
              <w:t>1</w:t>
            </w:r>
            <w:r>
              <w:rPr>
                <w:noProof/>
                <w:webHidden/>
              </w:rPr>
              <w:fldChar w:fldCharType="end"/>
            </w:r>
            <w:r w:rsidRPr="00027FFE">
              <w:rPr>
                <w:rStyle w:val="Lienhypertexte"/>
                <w:noProof/>
              </w:rPr>
              <w:fldChar w:fldCharType="end"/>
            </w:r>
          </w:ins>
        </w:p>
        <w:p w14:paraId="6DA2B790" w14:textId="77777777" w:rsidR="00A50828" w:rsidRDefault="00A50828">
          <w:pPr>
            <w:pStyle w:val="TM3"/>
            <w:rPr>
              <w:ins w:id="673" w:author="Sylvain" w:date="2022-11-18T08:00:00Z"/>
              <w:rFonts w:asciiTheme="minorHAnsi" w:eastAsiaTheme="minorEastAsia" w:hAnsiTheme="minorHAnsi" w:cstheme="minorBidi"/>
              <w:noProof/>
              <w:sz w:val="22"/>
              <w:szCs w:val="22"/>
              <w:lang w:eastAsia="fr-FR"/>
            </w:rPr>
          </w:pPr>
          <w:ins w:id="67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Comment puis-je obtenir les informations de l'état de la batterie, réseau wifi, date et l'heure et les messages reçus ?</w:t>
            </w:r>
            <w:r>
              <w:rPr>
                <w:noProof/>
                <w:webHidden/>
              </w:rPr>
              <w:tab/>
            </w:r>
            <w:r>
              <w:rPr>
                <w:noProof/>
                <w:webHidden/>
              </w:rPr>
              <w:fldChar w:fldCharType="begin"/>
            </w:r>
            <w:r>
              <w:rPr>
                <w:noProof/>
                <w:webHidden/>
              </w:rPr>
              <w:instrText xml:space="preserve"> PAGEREF _Toc119651043 \h </w:instrText>
            </w:r>
          </w:ins>
          <w:r>
            <w:rPr>
              <w:noProof/>
              <w:webHidden/>
            </w:rPr>
          </w:r>
          <w:r>
            <w:rPr>
              <w:noProof/>
              <w:webHidden/>
            </w:rPr>
            <w:fldChar w:fldCharType="separate"/>
          </w:r>
          <w:ins w:id="675" w:author="Sylvain" w:date="2022-11-18T08:00:00Z">
            <w:r>
              <w:rPr>
                <w:noProof/>
                <w:webHidden/>
              </w:rPr>
              <w:t>1</w:t>
            </w:r>
            <w:r>
              <w:rPr>
                <w:noProof/>
                <w:webHidden/>
              </w:rPr>
              <w:fldChar w:fldCharType="end"/>
            </w:r>
            <w:r w:rsidRPr="00027FFE">
              <w:rPr>
                <w:rStyle w:val="Lienhypertexte"/>
                <w:noProof/>
              </w:rPr>
              <w:fldChar w:fldCharType="end"/>
            </w:r>
          </w:ins>
        </w:p>
        <w:p w14:paraId="1668FF2F" w14:textId="77777777" w:rsidR="00A50828" w:rsidRDefault="00A50828">
          <w:pPr>
            <w:pStyle w:val="TM3"/>
            <w:rPr>
              <w:ins w:id="676" w:author="Sylvain" w:date="2022-11-18T08:00:00Z"/>
              <w:rFonts w:asciiTheme="minorHAnsi" w:eastAsiaTheme="minorEastAsia" w:hAnsiTheme="minorHAnsi" w:cstheme="minorBidi"/>
              <w:noProof/>
              <w:sz w:val="22"/>
              <w:szCs w:val="22"/>
              <w:lang w:eastAsia="fr-FR"/>
            </w:rPr>
          </w:pPr>
          <w:ins w:id="67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Je n’arrive pas à saisir du texte avec le clavier du SmartVision3 ?</w:t>
            </w:r>
            <w:r>
              <w:rPr>
                <w:noProof/>
                <w:webHidden/>
              </w:rPr>
              <w:tab/>
            </w:r>
            <w:r>
              <w:rPr>
                <w:noProof/>
                <w:webHidden/>
              </w:rPr>
              <w:fldChar w:fldCharType="begin"/>
            </w:r>
            <w:r>
              <w:rPr>
                <w:noProof/>
                <w:webHidden/>
              </w:rPr>
              <w:instrText xml:space="preserve"> PAGEREF _Toc119651044 \h </w:instrText>
            </w:r>
          </w:ins>
          <w:r>
            <w:rPr>
              <w:noProof/>
              <w:webHidden/>
            </w:rPr>
          </w:r>
          <w:r>
            <w:rPr>
              <w:noProof/>
              <w:webHidden/>
            </w:rPr>
            <w:fldChar w:fldCharType="separate"/>
          </w:r>
          <w:ins w:id="678" w:author="Sylvain" w:date="2022-11-18T08:00:00Z">
            <w:r>
              <w:rPr>
                <w:noProof/>
                <w:webHidden/>
              </w:rPr>
              <w:t>1</w:t>
            </w:r>
            <w:r>
              <w:rPr>
                <w:noProof/>
                <w:webHidden/>
              </w:rPr>
              <w:fldChar w:fldCharType="end"/>
            </w:r>
            <w:r w:rsidRPr="00027FFE">
              <w:rPr>
                <w:rStyle w:val="Lienhypertexte"/>
                <w:noProof/>
              </w:rPr>
              <w:fldChar w:fldCharType="end"/>
            </w:r>
          </w:ins>
        </w:p>
        <w:p w14:paraId="551268E4" w14:textId="77777777" w:rsidR="00A50828" w:rsidRDefault="00A50828">
          <w:pPr>
            <w:pStyle w:val="TM3"/>
            <w:rPr>
              <w:ins w:id="679" w:author="Sylvain" w:date="2022-11-18T08:00:00Z"/>
              <w:rFonts w:asciiTheme="minorHAnsi" w:eastAsiaTheme="minorEastAsia" w:hAnsiTheme="minorHAnsi" w:cstheme="minorBidi"/>
              <w:noProof/>
              <w:sz w:val="22"/>
              <w:szCs w:val="22"/>
              <w:lang w:eastAsia="fr-FR"/>
            </w:rPr>
          </w:pPr>
          <w:ins w:id="68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Puis-je désactiver complètement l’écran tactile ?</w:t>
            </w:r>
            <w:r>
              <w:rPr>
                <w:noProof/>
                <w:webHidden/>
              </w:rPr>
              <w:tab/>
            </w:r>
            <w:r>
              <w:rPr>
                <w:noProof/>
                <w:webHidden/>
              </w:rPr>
              <w:fldChar w:fldCharType="begin"/>
            </w:r>
            <w:r>
              <w:rPr>
                <w:noProof/>
                <w:webHidden/>
              </w:rPr>
              <w:instrText xml:space="preserve"> PAGEREF _Toc119651045 \h </w:instrText>
            </w:r>
          </w:ins>
          <w:r>
            <w:rPr>
              <w:noProof/>
              <w:webHidden/>
            </w:rPr>
          </w:r>
          <w:r>
            <w:rPr>
              <w:noProof/>
              <w:webHidden/>
            </w:rPr>
            <w:fldChar w:fldCharType="separate"/>
          </w:r>
          <w:ins w:id="681" w:author="Sylvain" w:date="2022-11-18T08:00:00Z">
            <w:r>
              <w:rPr>
                <w:noProof/>
                <w:webHidden/>
              </w:rPr>
              <w:t>1</w:t>
            </w:r>
            <w:r>
              <w:rPr>
                <w:noProof/>
                <w:webHidden/>
              </w:rPr>
              <w:fldChar w:fldCharType="end"/>
            </w:r>
            <w:r w:rsidRPr="00027FFE">
              <w:rPr>
                <w:rStyle w:val="Lienhypertexte"/>
                <w:noProof/>
              </w:rPr>
              <w:fldChar w:fldCharType="end"/>
            </w:r>
          </w:ins>
        </w:p>
        <w:p w14:paraId="3E4EE339" w14:textId="77777777" w:rsidR="00A50828" w:rsidRDefault="00A50828">
          <w:pPr>
            <w:pStyle w:val="TM3"/>
            <w:rPr>
              <w:ins w:id="682" w:author="Sylvain" w:date="2022-11-18T08:00:00Z"/>
              <w:rFonts w:asciiTheme="minorHAnsi" w:eastAsiaTheme="minorEastAsia" w:hAnsiTheme="minorHAnsi" w:cstheme="minorBidi"/>
              <w:noProof/>
              <w:sz w:val="22"/>
              <w:szCs w:val="22"/>
              <w:lang w:eastAsia="fr-FR"/>
            </w:rPr>
          </w:pPr>
          <w:ins w:id="68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Comment augmenter la taille d’affichage des informations affichées à l’écran ?</w:t>
            </w:r>
            <w:r>
              <w:rPr>
                <w:noProof/>
                <w:webHidden/>
              </w:rPr>
              <w:tab/>
            </w:r>
            <w:r>
              <w:rPr>
                <w:noProof/>
                <w:webHidden/>
              </w:rPr>
              <w:fldChar w:fldCharType="begin"/>
            </w:r>
            <w:r>
              <w:rPr>
                <w:noProof/>
                <w:webHidden/>
              </w:rPr>
              <w:instrText xml:space="preserve"> PAGEREF _Toc119651046 \h </w:instrText>
            </w:r>
          </w:ins>
          <w:r>
            <w:rPr>
              <w:noProof/>
              <w:webHidden/>
            </w:rPr>
          </w:r>
          <w:r>
            <w:rPr>
              <w:noProof/>
              <w:webHidden/>
            </w:rPr>
            <w:fldChar w:fldCharType="separate"/>
          </w:r>
          <w:ins w:id="684" w:author="Sylvain" w:date="2022-11-18T08:00:00Z">
            <w:r>
              <w:rPr>
                <w:noProof/>
                <w:webHidden/>
              </w:rPr>
              <w:t>1</w:t>
            </w:r>
            <w:r>
              <w:rPr>
                <w:noProof/>
                <w:webHidden/>
              </w:rPr>
              <w:fldChar w:fldCharType="end"/>
            </w:r>
            <w:r w:rsidRPr="00027FFE">
              <w:rPr>
                <w:rStyle w:val="Lienhypertexte"/>
                <w:noProof/>
              </w:rPr>
              <w:fldChar w:fldCharType="end"/>
            </w:r>
          </w:ins>
        </w:p>
        <w:p w14:paraId="736FC6DD" w14:textId="77777777" w:rsidR="00A50828" w:rsidRDefault="00A50828">
          <w:pPr>
            <w:pStyle w:val="TM3"/>
            <w:rPr>
              <w:ins w:id="685" w:author="Sylvain" w:date="2022-11-18T08:00:00Z"/>
              <w:rFonts w:asciiTheme="minorHAnsi" w:eastAsiaTheme="minorEastAsia" w:hAnsiTheme="minorHAnsi" w:cstheme="minorBidi"/>
              <w:noProof/>
              <w:sz w:val="22"/>
              <w:szCs w:val="22"/>
              <w:lang w:eastAsia="fr-FR"/>
            </w:rPr>
          </w:pPr>
          <w:ins w:id="68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La commande vocale fonctionne-t-elle sans connexion Internet ?</w:t>
            </w:r>
            <w:r>
              <w:rPr>
                <w:noProof/>
                <w:webHidden/>
              </w:rPr>
              <w:tab/>
            </w:r>
            <w:r>
              <w:rPr>
                <w:noProof/>
                <w:webHidden/>
              </w:rPr>
              <w:fldChar w:fldCharType="begin"/>
            </w:r>
            <w:r>
              <w:rPr>
                <w:noProof/>
                <w:webHidden/>
              </w:rPr>
              <w:instrText xml:space="preserve"> PAGEREF _Toc119651047 \h </w:instrText>
            </w:r>
          </w:ins>
          <w:r>
            <w:rPr>
              <w:noProof/>
              <w:webHidden/>
            </w:rPr>
          </w:r>
          <w:r>
            <w:rPr>
              <w:noProof/>
              <w:webHidden/>
            </w:rPr>
            <w:fldChar w:fldCharType="separate"/>
          </w:r>
          <w:ins w:id="687" w:author="Sylvain" w:date="2022-11-18T08:00:00Z">
            <w:r>
              <w:rPr>
                <w:noProof/>
                <w:webHidden/>
              </w:rPr>
              <w:t>1</w:t>
            </w:r>
            <w:r>
              <w:rPr>
                <w:noProof/>
                <w:webHidden/>
              </w:rPr>
              <w:fldChar w:fldCharType="end"/>
            </w:r>
            <w:r w:rsidRPr="00027FFE">
              <w:rPr>
                <w:rStyle w:val="Lienhypertexte"/>
                <w:noProof/>
              </w:rPr>
              <w:fldChar w:fldCharType="end"/>
            </w:r>
          </w:ins>
        </w:p>
        <w:p w14:paraId="222CFF3A" w14:textId="77777777" w:rsidR="00A50828" w:rsidRDefault="00A50828">
          <w:pPr>
            <w:pStyle w:val="TM3"/>
            <w:rPr>
              <w:ins w:id="688" w:author="Sylvain" w:date="2022-11-18T08:00:00Z"/>
              <w:rFonts w:asciiTheme="minorHAnsi" w:eastAsiaTheme="minorEastAsia" w:hAnsiTheme="minorHAnsi" w:cstheme="minorBidi"/>
              <w:noProof/>
              <w:sz w:val="22"/>
              <w:szCs w:val="22"/>
              <w:lang w:eastAsia="fr-FR"/>
            </w:rPr>
          </w:pPr>
          <w:ins w:id="68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Comment transférer des fichiers (musique, textes…) dans mon SmartVision3 via mon ordinateur ?</w:t>
            </w:r>
            <w:r>
              <w:rPr>
                <w:noProof/>
                <w:webHidden/>
              </w:rPr>
              <w:tab/>
            </w:r>
            <w:r>
              <w:rPr>
                <w:noProof/>
                <w:webHidden/>
              </w:rPr>
              <w:fldChar w:fldCharType="begin"/>
            </w:r>
            <w:r>
              <w:rPr>
                <w:noProof/>
                <w:webHidden/>
              </w:rPr>
              <w:instrText xml:space="preserve"> PAGEREF _Toc119651048 \h </w:instrText>
            </w:r>
          </w:ins>
          <w:r>
            <w:rPr>
              <w:noProof/>
              <w:webHidden/>
            </w:rPr>
          </w:r>
          <w:r>
            <w:rPr>
              <w:noProof/>
              <w:webHidden/>
            </w:rPr>
            <w:fldChar w:fldCharType="separate"/>
          </w:r>
          <w:ins w:id="690" w:author="Sylvain" w:date="2022-11-18T08:00:00Z">
            <w:r>
              <w:rPr>
                <w:noProof/>
                <w:webHidden/>
              </w:rPr>
              <w:t>1</w:t>
            </w:r>
            <w:r>
              <w:rPr>
                <w:noProof/>
                <w:webHidden/>
              </w:rPr>
              <w:fldChar w:fldCharType="end"/>
            </w:r>
            <w:r w:rsidRPr="00027FFE">
              <w:rPr>
                <w:rStyle w:val="Lienhypertexte"/>
                <w:noProof/>
              </w:rPr>
              <w:fldChar w:fldCharType="end"/>
            </w:r>
          </w:ins>
        </w:p>
        <w:p w14:paraId="33482020" w14:textId="77777777" w:rsidR="00A50828" w:rsidRDefault="00A50828">
          <w:pPr>
            <w:pStyle w:val="TM3"/>
            <w:rPr>
              <w:ins w:id="691" w:author="Sylvain" w:date="2022-11-18T08:00:00Z"/>
              <w:rFonts w:asciiTheme="minorHAnsi" w:eastAsiaTheme="minorEastAsia" w:hAnsiTheme="minorHAnsi" w:cstheme="minorBidi"/>
              <w:noProof/>
              <w:sz w:val="22"/>
              <w:szCs w:val="22"/>
              <w:lang w:eastAsia="fr-FR"/>
            </w:rPr>
          </w:pPr>
          <w:ins w:id="69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"_Toc119651049"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Est-il possible d’augmenter la mémoire de mon SmartVision3 ?</w:t>
            </w:r>
            <w:r>
              <w:rPr>
                <w:noProof/>
                <w:webHidden/>
              </w:rPr>
              <w:tab/>
            </w:r>
            <w:r>
              <w:rPr>
                <w:noProof/>
                <w:webHidden/>
              </w:rPr>
              <w:fldChar w:fldCharType="begin"/>
            </w:r>
            <w:r>
              <w:rPr>
                <w:noProof/>
                <w:webHidden/>
              </w:rPr>
              <w:instrText xml:space="preserve"> PAGEREF _Toc119651049 \h </w:instrText>
            </w:r>
          </w:ins>
          <w:r>
            <w:rPr>
              <w:noProof/>
              <w:webHidden/>
            </w:rPr>
          </w:r>
          <w:r>
            <w:rPr>
              <w:noProof/>
              <w:webHidden/>
            </w:rPr>
            <w:fldChar w:fldCharType="separate"/>
          </w:r>
          <w:ins w:id="693" w:author="Sylvain" w:date="2022-11-18T08:00:00Z">
            <w:r>
              <w:rPr>
                <w:noProof/>
                <w:webHidden/>
              </w:rPr>
              <w:t>1</w:t>
            </w:r>
            <w:r>
              <w:rPr>
                <w:noProof/>
                <w:webHidden/>
              </w:rPr>
              <w:fldChar w:fldCharType="end"/>
            </w:r>
            <w:r w:rsidRPr="00027FFE">
              <w:rPr>
                <w:rStyle w:val="Lienhypertexte"/>
                <w:noProof/>
              </w:rPr>
              <w:fldChar w:fldCharType="end"/>
            </w:r>
          </w:ins>
        </w:p>
        <w:p w14:paraId="71052D1C" w14:textId="77777777" w:rsidR="00A50828" w:rsidRDefault="00A50828">
          <w:pPr>
            <w:pStyle w:val="TM3"/>
            <w:rPr>
              <w:ins w:id="694" w:author="Sylvain" w:date="2022-11-18T08:00:00Z"/>
              <w:rFonts w:asciiTheme="minorHAnsi" w:eastAsiaTheme="minorEastAsia" w:hAnsiTheme="minorHAnsi" w:cstheme="minorBidi"/>
              <w:noProof/>
              <w:sz w:val="22"/>
              <w:szCs w:val="22"/>
              <w:lang w:eastAsia="fr-FR"/>
            </w:rPr>
          </w:pPr>
          <w:ins w:id="69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Peut-on connecter une oreillette Bluetooth au SmartVision3 ?</w:t>
            </w:r>
            <w:r>
              <w:rPr>
                <w:noProof/>
                <w:webHidden/>
              </w:rPr>
              <w:tab/>
            </w:r>
            <w:r>
              <w:rPr>
                <w:noProof/>
                <w:webHidden/>
              </w:rPr>
              <w:fldChar w:fldCharType="begin"/>
            </w:r>
            <w:r>
              <w:rPr>
                <w:noProof/>
                <w:webHidden/>
              </w:rPr>
              <w:instrText xml:space="preserve"> PAGEREF _Toc119651050 \h </w:instrText>
            </w:r>
          </w:ins>
          <w:r>
            <w:rPr>
              <w:noProof/>
              <w:webHidden/>
            </w:rPr>
          </w:r>
          <w:r>
            <w:rPr>
              <w:noProof/>
              <w:webHidden/>
            </w:rPr>
            <w:fldChar w:fldCharType="separate"/>
          </w:r>
          <w:ins w:id="696" w:author="Sylvain" w:date="2022-11-18T08:00:00Z">
            <w:r>
              <w:rPr>
                <w:noProof/>
                <w:webHidden/>
              </w:rPr>
              <w:t>1</w:t>
            </w:r>
            <w:r>
              <w:rPr>
                <w:noProof/>
                <w:webHidden/>
              </w:rPr>
              <w:fldChar w:fldCharType="end"/>
            </w:r>
            <w:r w:rsidRPr="00027FFE">
              <w:rPr>
                <w:rStyle w:val="Lienhypertexte"/>
                <w:noProof/>
              </w:rPr>
              <w:fldChar w:fldCharType="end"/>
            </w:r>
          </w:ins>
        </w:p>
        <w:p w14:paraId="6EA081EE" w14:textId="77777777" w:rsidR="00A50828" w:rsidRDefault="00A50828">
          <w:pPr>
            <w:pStyle w:val="TM2"/>
            <w:rPr>
              <w:ins w:id="697" w:author="Sylvain" w:date="2022-11-18T08:00:00Z"/>
              <w:rFonts w:asciiTheme="minorHAnsi" w:eastAsiaTheme="minorEastAsia" w:hAnsiTheme="minorHAnsi" w:cstheme="minorBidi"/>
              <w:noProof/>
              <w:sz w:val="22"/>
              <w:szCs w:val="22"/>
              <w:lang w:eastAsia="fr-FR"/>
            </w:rPr>
          </w:pPr>
          <w:ins w:id="69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En cas de problème</w:t>
            </w:r>
            <w:r>
              <w:rPr>
                <w:noProof/>
                <w:webHidden/>
              </w:rPr>
              <w:tab/>
            </w:r>
            <w:r>
              <w:rPr>
                <w:noProof/>
                <w:webHidden/>
              </w:rPr>
              <w:fldChar w:fldCharType="begin"/>
            </w:r>
            <w:r>
              <w:rPr>
                <w:noProof/>
                <w:webHidden/>
              </w:rPr>
              <w:instrText xml:space="preserve"> PAGEREF _Toc119651051 \h </w:instrText>
            </w:r>
          </w:ins>
          <w:r>
            <w:rPr>
              <w:noProof/>
              <w:webHidden/>
            </w:rPr>
          </w:r>
          <w:r>
            <w:rPr>
              <w:noProof/>
              <w:webHidden/>
            </w:rPr>
            <w:fldChar w:fldCharType="separate"/>
          </w:r>
          <w:ins w:id="699" w:author="Sylvain" w:date="2022-11-18T08:00:00Z">
            <w:r>
              <w:rPr>
                <w:noProof/>
                <w:webHidden/>
              </w:rPr>
              <w:t>1</w:t>
            </w:r>
            <w:r>
              <w:rPr>
                <w:noProof/>
                <w:webHidden/>
              </w:rPr>
              <w:fldChar w:fldCharType="end"/>
            </w:r>
            <w:r w:rsidRPr="00027FFE">
              <w:rPr>
                <w:rStyle w:val="Lienhypertexte"/>
                <w:noProof/>
              </w:rPr>
              <w:fldChar w:fldCharType="end"/>
            </w:r>
          </w:ins>
        </w:p>
        <w:p w14:paraId="1EA583EB" w14:textId="77777777" w:rsidR="00A50828" w:rsidRDefault="00A50828">
          <w:pPr>
            <w:pStyle w:val="TM3"/>
            <w:rPr>
              <w:ins w:id="700" w:author="Sylvain" w:date="2022-11-18T08:00:00Z"/>
              <w:rFonts w:asciiTheme="minorHAnsi" w:eastAsiaTheme="minorEastAsia" w:hAnsiTheme="minorHAnsi" w:cstheme="minorBidi"/>
              <w:noProof/>
              <w:sz w:val="22"/>
              <w:szCs w:val="22"/>
              <w:lang w:eastAsia="fr-FR"/>
            </w:rPr>
          </w:pPr>
          <w:ins w:id="70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Introduction</w:t>
            </w:r>
            <w:r>
              <w:rPr>
                <w:noProof/>
                <w:webHidden/>
              </w:rPr>
              <w:tab/>
            </w:r>
            <w:r>
              <w:rPr>
                <w:noProof/>
                <w:webHidden/>
              </w:rPr>
              <w:fldChar w:fldCharType="begin"/>
            </w:r>
            <w:r>
              <w:rPr>
                <w:noProof/>
                <w:webHidden/>
              </w:rPr>
              <w:instrText xml:space="preserve"> PAGEREF _Toc119651052 \h </w:instrText>
            </w:r>
          </w:ins>
          <w:r>
            <w:rPr>
              <w:noProof/>
              <w:webHidden/>
            </w:rPr>
          </w:r>
          <w:r>
            <w:rPr>
              <w:noProof/>
              <w:webHidden/>
            </w:rPr>
            <w:fldChar w:fldCharType="separate"/>
          </w:r>
          <w:ins w:id="702" w:author="Sylvain" w:date="2022-11-18T08:00:00Z">
            <w:r>
              <w:rPr>
                <w:noProof/>
                <w:webHidden/>
              </w:rPr>
              <w:t>1</w:t>
            </w:r>
            <w:r>
              <w:rPr>
                <w:noProof/>
                <w:webHidden/>
              </w:rPr>
              <w:fldChar w:fldCharType="end"/>
            </w:r>
            <w:r w:rsidRPr="00027FFE">
              <w:rPr>
                <w:rStyle w:val="Lienhypertexte"/>
                <w:noProof/>
              </w:rPr>
              <w:fldChar w:fldCharType="end"/>
            </w:r>
          </w:ins>
        </w:p>
        <w:p w14:paraId="4EC29CF8" w14:textId="77777777" w:rsidR="00A50828" w:rsidRDefault="00A50828">
          <w:pPr>
            <w:pStyle w:val="TM3"/>
            <w:rPr>
              <w:ins w:id="703" w:author="Sylvain" w:date="2022-11-18T08:00:00Z"/>
              <w:rFonts w:asciiTheme="minorHAnsi" w:eastAsiaTheme="minorEastAsia" w:hAnsiTheme="minorHAnsi" w:cstheme="minorBidi"/>
              <w:noProof/>
              <w:sz w:val="22"/>
              <w:szCs w:val="22"/>
              <w:lang w:eastAsia="fr-FR"/>
            </w:rPr>
          </w:pPr>
          <w:ins w:id="70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ne s’allume pas / j'ai un écran noir :</w:t>
            </w:r>
            <w:r>
              <w:rPr>
                <w:noProof/>
                <w:webHidden/>
              </w:rPr>
              <w:tab/>
            </w:r>
            <w:r>
              <w:rPr>
                <w:noProof/>
                <w:webHidden/>
              </w:rPr>
              <w:fldChar w:fldCharType="begin"/>
            </w:r>
            <w:r>
              <w:rPr>
                <w:noProof/>
                <w:webHidden/>
              </w:rPr>
              <w:instrText xml:space="preserve"> PAGEREF _Toc119651053 \h </w:instrText>
            </w:r>
          </w:ins>
          <w:r>
            <w:rPr>
              <w:noProof/>
              <w:webHidden/>
            </w:rPr>
          </w:r>
          <w:r>
            <w:rPr>
              <w:noProof/>
              <w:webHidden/>
            </w:rPr>
            <w:fldChar w:fldCharType="separate"/>
          </w:r>
          <w:ins w:id="705" w:author="Sylvain" w:date="2022-11-18T08:00:00Z">
            <w:r>
              <w:rPr>
                <w:noProof/>
                <w:webHidden/>
              </w:rPr>
              <w:t>1</w:t>
            </w:r>
            <w:r>
              <w:rPr>
                <w:noProof/>
                <w:webHidden/>
              </w:rPr>
              <w:fldChar w:fldCharType="end"/>
            </w:r>
            <w:r w:rsidRPr="00027FFE">
              <w:rPr>
                <w:rStyle w:val="Lienhypertexte"/>
                <w:noProof/>
              </w:rPr>
              <w:fldChar w:fldCharType="end"/>
            </w:r>
          </w:ins>
        </w:p>
        <w:p w14:paraId="1B0CC4B1" w14:textId="77777777" w:rsidR="00A50828" w:rsidRDefault="00A50828">
          <w:pPr>
            <w:pStyle w:val="TM3"/>
            <w:rPr>
              <w:ins w:id="706" w:author="Sylvain" w:date="2022-11-18T08:00:00Z"/>
              <w:rFonts w:asciiTheme="minorHAnsi" w:eastAsiaTheme="minorEastAsia" w:hAnsiTheme="minorHAnsi" w:cstheme="minorBidi"/>
              <w:noProof/>
              <w:sz w:val="22"/>
              <w:szCs w:val="22"/>
              <w:lang w:eastAsia="fr-FR"/>
            </w:rPr>
          </w:pPr>
          <w:ins w:id="70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s’éteint tout seul :</w:t>
            </w:r>
            <w:r>
              <w:rPr>
                <w:noProof/>
                <w:webHidden/>
              </w:rPr>
              <w:tab/>
            </w:r>
            <w:r>
              <w:rPr>
                <w:noProof/>
                <w:webHidden/>
              </w:rPr>
              <w:fldChar w:fldCharType="begin"/>
            </w:r>
            <w:r>
              <w:rPr>
                <w:noProof/>
                <w:webHidden/>
              </w:rPr>
              <w:instrText xml:space="preserve"> PAGEREF _Toc119651054 \h </w:instrText>
            </w:r>
          </w:ins>
          <w:r>
            <w:rPr>
              <w:noProof/>
              <w:webHidden/>
            </w:rPr>
          </w:r>
          <w:r>
            <w:rPr>
              <w:noProof/>
              <w:webHidden/>
            </w:rPr>
            <w:fldChar w:fldCharType="separate"/>
          </w:r>
          <w:ins w:id="708" w:author="Sylvain" w:date="2022-11-18T08:00:00Z">
            <w:r>
              <w:rPr>
                <w:noProof/>
                <w:webHidden/>
              </w:rPr>
              <w:t>1</w:t>
            </w:r>
            <w:r>
              <w:rPr>
                <w:noProof/>
                <w:webHidden/>
              </w:rPr>
              <w:fldChar w:fldCharType="end"/>
            </w:r>
            <w:r w:rsidRPr="00027FFE">
              <w:rPr>
                <w:rStyle w:val="Lienhypertexte"/>
                <w:noProof/>
              </w:rPr>
              <w:fldChar w:fldCharType="end"/>
            </w:r>
          </w:ins>
        </w:p>
        <w:p w14:paraId="53E271AC" w14:textId="77777777" w:rsidR="00A50828" w:rsidRDefault="00A50828">
          <w:pPr>
            <w:pStyle w:val="TM3"/>
            <w:rPr>
              <w:ins w:id="709" w:author="Sylvain" w:date="2022-11-18T08:00:00Z"/>
              <w:rFonts w:asciiTheme="minorHAnsi" w:eastAsiaTheme="minorEastAsia" w:hAnsiTheme="minorHAnsi" w:cstheme="minorBidi"/>
              <w:noProof/>
              <w:sz w:val="22"/>
              <w:szCs w:val="22"/>
              <w:lang w:eastAsia="fr-FR"/>
            </w:rPr>
          </w:pPr>
          <w:ins w:id="71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chauffe en charge :</w:t>
            </w:r>
            <w:r>
              <w:rPr>
                <w:noProof/>
                <w:webHidden/>
              </w:rPr>
              <w:tab/>
            </w:r>
            <w:r>
              <w:rPr>
                <w:noProof/>
                <w:webHidden/>
              </w:rPr>
              <w:fldChar w:fldCharType="begin"/>
            </w:r>
            <w:r>
              <w:rPr>
                <w:noProof/>
                <w:webHidden/>
              </w:rPr>
              <w:instrText xml:space="preserve"> PAGEREF _Toc119651055 \h </w:instrText>
            </w:r>
          </w:ins>
          <w:r>
            <w:rPr>
              <w:noProof/>
              <w:webHidden/>
            </w:rPr>
          </w:r>
          <w:r>
            <w:rPr>
              <w:noProof/>
              <w:webHidden/>
            </w:rPr>
            <w:fldChar w:fldCharType="separate"/>
          </w:r>
          <w:ins w:id="711" w:author="Sylvain" w:date="2022-11-18T08:00:00Z">
            <w:r>
              <w:rPr>
                <w:noProof/>
                <w:webHidden/>
              </w:rPr>
              <w:t>1</w:t>
            </w:r>
            <w:r>
              <w:rPr>
                <w:noProof/>
                <w:webHidden/>
              </w:rPr>
              <w:fldChar w:fldCharType="end"/>
            </w:r>
            <w:r w:rsidRPr="00027FFE">
              <w:rPr>
                <w:rStyle w:val="Lienhypertexte"/>
                <w:noProof/>
              </w:rPr>
              <w:fldChar w:fldCharType="end"/>
            </w:r>
          </w:ins>
        </w:p>
        <w:p w14:paraId="312FB63E" w14:textId="77777777" w:rsidR="00A50828" w:rsidRDefault="00A50828">
          <w:pPr>
            <w:pStyle w:val="TM3"/>
            <w:rPr>
              <w:ins w:id="712" w:author="Sylvain" w:date="2022-11-18T08:00:00Z"/>
              <w:rFonts w:asciiTheme="minorHAnsi" w:eastAsiaTheme="minorEastAsia" w:hAnsiTheme="minorHAnsi" w:cstheme="minorBidi"/>
              <w:noProof/>
              <w:sz w:val="22"/>
              <w:szCs w:val="22"/>
              <w:lang w:eastAsia="fr-FR"/>
            </w:rPr>
          </w:pPr>
          <w:ins w:id="71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chauffe en cours d’utilisation :</w:t>
            </w:r>
            <w:r>
              <w:rPr>
                <w:noProof/>
                <w:webHidden/>
              </w:rPr>
              <w:tab/>
            </w:r>
            <w:r>
              <w:rPr>
                <w:noProof/>
                <w:webHidden/>
              </w:rPr>
              <w:fldChar w:fldCharType="begin"/>
            </w:r>
            <w:r>
              <w:rPr>
                <w:noProof/>
                <w:webHidden/>
              </w:rPr>
              <w:instrText xml:space="preserve"> PAGEREF _Toc119651056 \h </w:instrText>
            </w:r>
          </w:ins>
          <w:r>
            <w:rPr>
              <w:noProof/>
              <w:webHidden/>
            </w:rPr>
          </w:r>
          <w:r>
            <w:rPr>
              <w:noProof/>
              <w:webHidden/>
            </w:rPr>
            <w:fldChar w:fldCharType="separate"/>
          </w:r>
          <w:ins w:id="714" w:author="Sylvain" w:date="2022-11-18T08:00:00Z">
            <w:r>
              <w:rPr>
                <w:noProof/>
                <w:webHidden/>
              </w:rPr>
              <w:t>1</w:t>
            </w:r>
            <w:r>
              <w:rPr>
                <w:noProof/>
                <w:webHidden/>
              </w:rPr>
              <w:fldChar w:fldCharType="end"/>
            </w:r>
            <w:r w:rsidRPr="00027FFE">
              <w:rPr>
                <w:rStyle w:val="Lienhypertexte"/>
                <w:noProof/>
              </w:rPr>
              <w:fldChar w:fldCharType="end"/>
            </w:r>
          </w:ins>
        </w:p>
        <w:p w14:paraId="0E6F2B70" w14:textId="77777777" w:rsidR="00A50828" w:rsidRDefault="00A50828">
          <w:pPr>
            <w:pStyle w:val="TM3"/>
            <w:rPr>
              <w:ins w:id="715" w:author="Sylvain" w:date="2022-11-18T08:00:00Z"/>
              <w:rFonts w:asciiTheme="minorHAnsi" w:eastAsiaTheme="minorEastAsia" w:hAnsiTheme="minorHAnsi" w:cstheme="minorBidi"/>
              <w:noProof/>
              <w:sz w:val="22"/>
              <w:szCs w:val="22"/>
              <w:lang w:eastAsia="fr-FR"/>
            </w:rPr>
          </w:pPr>
          <w:ins w:id="71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a une faible autonomie :</w:t>
            </w:r>
            <w:r>
              <w:rPr>
                <w:noProof/>
                <w:webHidden/>
              </w:rPr>
              <w:tab/>
            </w:r>
            <w:r>
              <w:rPr>
                <w:noProof/>
                <w:webHidden/>
              </w:rPr>
              <w:fldChar w:fldCharType="begin"/>
            </w:r>
            <w:r>
              <w:rPr>
                <w:noProof/>
                <w:webHidden/>
              </w:rPr>
              <w:instrText xml:space="preserve"> PAGEREF _Toc119651057 \h </w:instrText>
            </w:r>
          </w:ins>
          <w:r>
            <w:rPr>
              <w:noProof/>
              <w:webHidden/>
            </w:rPr>
          </w:r>
          <w:r>
            <w:rPr>
              <w:noProof/>
              <w:webHidden/>
            </w:rPr>
            <w:fldChar w:fldCharType="separate"/>
          </w:r>
          <w:ins w:id="717" w:author="Sylvain" w:date="2022-11-18T08:00:00Z">
            <w:r>
              <w:rPr>
                <w:noProof/>
                <w:webHidden/>
              </w:rPr>
              <w:t>1</w:t>
            </w:r>
            <w:r>
              <w:rPr>
                <w:noProof/>
                <w:webHidden/>
              </w:rPr>
              <w:fldChar w:fldCharType="end"/>
            </w:r>
            <w:r w:rsidRPr="00027FFE">
              <w:rPr>
                <w:rStyle w:val="Lienhypertexte"/>
                <w:noProof/>
              </w:rPr>
              <w:fldChar w:fldCharType="end"/>
            </w:r>
          </w:ins>
        </w:p>
        <w:p w14:paraId="59E22308" w14:textId="77777777" w:rsidR="00A50828" w:rsidRDefault="00A50828">
          <w:pPr>
            <w:pStyle w:val="TM3"/>
            <w:rPr>
              <w:ins w:id="718" w:author="Sylvain" w:date="2022-11-18T08:00:00Z"/>
              <w:rFonts w:asciiTheme="minorHAnsi" w:eastAsiaTheme="minorEastAsia" w:hAnsiTheme="minorHAnsi" w:cstheme="minorBidi"/>
              <w:noProof/>
              <w:sz w:val="22"/>
              <w:szCs w:val="22"/>
              <w:lang w:eastAsia="fr-FR"/>
            </w:rPr>
          </w:pPr>
          <w:ins w:id="71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La charge de mon téléphone ne s’effectue pas correctement :</w:t>
            </w:r>
            <w:r>
              <w:rPr>
                <w:noProof/>
                <w:webHidden/>
              </w:rPr>
              <w:tab/>
            </w:r>
            <w:r>
              <w:rPr>
                <w:noProof/>
                <w:webHidden/>
              </w:rPr>
              <w:fldChar w:fldCharType="begin"/>
            </w:r>
            <w:r>
              <w:rPr>
                <w:noProof/>
                <w:webHidden/>
              </w:rPr>
              <w:instrText xml:space="preserve"> PAGEREF _Toc119651058 \h </w:instrText>
            </w:r>
          </w:ins>
          <w:r>
            <w:rPr>
              <w:noProof/>
              <w:webHidden/>
            </w:rPr>
          </w:r>
          <w:r>
            <w:rPr>
              <w:noProof/>
              <w:webHidden/>
            </w:rPr>
            <w:fldChar w:fldCharType="separate"/>
          </w:r>
          <w:ins w:id="720" w:author="Sylvain" w:date="2022-11-18T08:00:00Z">
            <w:r>
              <w:rPr>
                <w:noProof/>
                <w:webHidden/>
              </w:rPr>
              <w:t>1</w:t>
            </w:r>
            <w:r>
              <w:rPr>
                <w:noProof/>
                <w:webHidden/>
              </w:rPr>
              <w:fldChar w:fldCharType="end"/>
            </w:r>
            <w:r w:rsidRPr="00027FFE">
              <w:rPr>
                <w:rStyle w:val="Lienhypertexte"/>
                <w:noProof/>
              </w:rPr>
              <w:fldChar w:fldCharType="end"/>
            </w:r>
          </w:ins>
        </w:p>
        <w:p w14:paraId="5366BE59" w14:textId="77777777" w:rsidR="00A50828" w:rsidRDefault="00A50828">
          <w:pPr>
            <w:pStyle w:val="TM3"/>
            <w:rPr>
              <w:ins w:id="721" w:author="Sylvain" w:date="2022-11-18T08:00:00Z"/>
              <w:rFonts w:asciiTheme="minorHAnsi" w:eastAsiaTheme="minorEastAsia" w:hAnsiTheme="minorHAnsi" w:cstheme="minorBidi"/>
              <w:noProof/>
              <w:sz w:val="22"/>
              <w:szCs w:val="22"/>
              <w:lang w:eastAsia="fr-FR"/>
            </w:rPr>
          </w:pPr>
          <w:ins w:id="72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"_Toc119651059"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Mon téléphone n’est pas connecté à un réseau :</w:t>
            </w:r>
            <w:r>
              <w:rPr>
                <w:noProof/>
                <w:webHidden/>
              </w:rPr>
              <w:tab/>
            </w:r>
            <w:r>
              <w:rPr>
                <w:noProof/>
                <w:webHidden/>
              </w:rPr>
              <w:fldChar w:fldCharType="begin"/>
            </w:r>
            <w:r>
              <w:rPr>
                <w:noProof/>
                <w:webHidden/>
              </w:rPr>
              <w:instrText xml:space="preserve"> PAGEREF _Toc119651059 \h </w:instrText>
            </w:r>
          </w:ins>
          <w:r>
            <w:rPr>
              <w:noProof/>
              <w:webHidden/>
            </w:rPr>
          </w:r>
          <w:r>
            <w:rPr>
              <w:noProof/>
              <w:webHidden/>
            </w:rPr>
            <w:fldChar w:fldCharType="separate"/>
          </w:r>
          <w:ins w:id="723" w:author="Sylvain" w:date="2022-11-18T08:00:00Z">
            <w:r>
              <w:rPr>
                <w:noProof/>
                <w:webHidden/>
              </w:rPr>
              <w:t>1</w:t>
            </w:r>
            <w:r>
              <w:rPr>
                <w:noProof/>
                <w:webHidden/>
              </w:rPr>
              <w:fldChar w:fldCharType="end"/>
            </w:r>
            <w:r w:rsidRPr="00027FFE">
              <w:rPr>
                <w:rStyle w:val="Lienhypertexte"/>
                <w:noProof/>
              </w:rPr>
              <w:fldChar w:fldCharType="end"/>
            </w:r>
          </w:ins>
        </w:p>
        <w:p w14:paraId="27A1515F" w14:textId="77777777" w:rsidR="00A50828" w:rsidRDefault="00A50828">
          <w:pPr>
            <w:pStyle w:val="TM3"/>
            <w:rPr>
              <w:ins w:id="724" w:author="Sylvain" w:date="2022-11-18T08:00:00Z"/>
              <w:rFonts w:asciiTheme="minorHAnsi" w:eastAsiaTheme="minorEastAsia" w:hAnsiTheme="minorHAnsi" w:cstheme="minorBidi"/>
              <w:noProof/>
              <w:sz w:val="22"/>
              <w:szCs w:val="22"/>
              <w:lang w:eastAsia="fr-FR"/>
            </w:rPr>
          </w:pPr>
          <w:ins w:id="72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Erreur de la carte SIM / Aucune fonction téléphonique n'est accessible :</w:t>
            </w:r>
            <w:r>
              <w:rPr>
                <w:noProof/>
                <w:webHidden/>
              </w:rPr>
              <w:tab/>
            </w:r>
            <w:r>
              <w:rPr>
                <w:noProof/>
                <w:webHidden/>
              </w:rPr>
              <w:fldChar w:fldCharType="begin"/>
            </w:r>
            <w:r>
              <w:rPr>
                <w:noProof/>
                <w:webHidden/>
              </w:rPr>
              <w:instrText xml:space="preserve"> PAGEREF _Toc119651060 \h </w:instrText>
            </w:r>
          </w:ins>
          <w:r>
            <w:rPr>
              <w:noProof/>
              <w:webHidden/>
            </w:rPr>
          </w:r>
          <w:r>
            <w:rPr>
              <w:noProof/>
              <w:webHidden/>
            </w:rPr>
            <w:fldChar w:fldCharType="separate"/>
          </w:r>
          <w:ins w:id="726" w:author="Sylvain" w:date="2022-11-18T08:00:00Z">
            <w:r>
              <w:rPr>
                <w:noProof/>
                <w:webHidden/>
              </w:rPr>
              <w:t>1</w:t>
            </w:r>
            <w:r>
              <w:rPr>
                <w:noProof/>
                <w:webHidden/>
              </w:rPr>
              <w:fldChar w:fldCharType="end"/>
            </w:r>
            <w:r w:rsidRPr="00027FFE">
              <w:rPr>
                <w:rStyle w:val="Lienhypertexte"/>
                <w:noProof/>
              </w:rPr>
              <w:fldChar w:fldCharType="end"/>
            </w:r>
          </w:ins>
        </w:p>
        <w:p w14:paraId="72BB78B5" w14:textId="77777777" w:rsidR="00A50828" w:rsidRDefault="00A50828">
          <w:pPr>
            <w:pStyle w:val="TM3"/>
            <w:rPr>
              <w:ins w:id="727" w:author="Sylvain" w:date="2022-11-18T08:00:00Z"/>
              <w:rFonts w:asciiTheme="minorHAnsi" w:eastAsiaTheme="minorEastAsia" w:hAnsiTheme="minorHAnsi" w:cstheme="minorBidi"/>
              <w:noProof/>
              <w:sz w:val="22"/>
              <w:szCs w:val="22"/>
              <w:lang w:eastAsia="fr-FR"/>
            </w:rPr>
          </w:pPr>
          <w:ins w:id="72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Impossible d’émettre ou de recevoir un appel :</w:t>
            </w:r>
            <w:r>
              <w:rPr>
                <w:noProof/>
                <w:webHidden/>
              </w:rPr>
              <w:tab/>
            </w:r>
            <w:r>
              <w:rPr>
                <w:noProof/>
                <w:webHidden/>
              </w:rPr>
              <w:fldChar w:fldCharType="begin"/>
            </w:r>
            <w:r>
              <w:rPr>
                <w:noProof/>
                <w:webHidden/>
              </w:rPr>
              <w:instrText xml:space="preserve"> PAGEREF _Toc119651061 \h </w:instrText>
            </w:r>
          </w:ins>
          <w:r>
            <w:rPr>
              <w:noProof/>
              <w:webHidden/>
            </w:rPr>
          </w:r>
          <w:r>
            <w:rPr>
              <w:noProof/>
              <w:webHidden/>
            </w:rPr>
            <w:fldChar w:fldCharType="separate"/>
          </w:r>
          <w:ins w:id="729" w:author="Sylvain" w:date="2022-11-18T08:00:00Z">
            <w:r>
              <w:rPr>
                <w:noProof/>
                <w:webHidden/>
              </w:rPr>
              <w:t>1</w:t>
            </w:r>
            <w:r>
              <w:rPr>
                <w:noProof/>
                <w:webHidden/>
              </w:rPr>
              <w:fldChar w:fldCharType="end"/>
            </w:r>
            <w:r w:rsidRPr="00027FFE">
              <w:rPr>
                <w:rStyle w:val="Lienhypertexte"/>
                <w:noProof/>
              </w:rPr>
              <w:fldChar w:fldCharType="end"/>
            </w:r>
          </w:ins>
        </w:p>
        <w:p w14:paraId="1D12B7BC" w14:textId="77777777" w:rsidR="00A50828" w:rsidRDefault="00A50828">
          <w:pPr>
            <w:pStyle w:val="TM3"/>
            <w:rPr>
              <w:ins w:id="730" w:author="Sylvain" w:date="2022-11-18T08:00:00Z"/>
              <w:rFonts w:asciiTheme="minorHAnsi" w:eastAsiaTheme="minorEastAsia" w:hAnsiTheme="minorHAnsi" w:cstheme="minorBidi"/>
              <w:noProof/>
              <w:sz w:val="22"/>
              <w:szCs w:val="22"/>
              <w:lang w:eastAsia="fr-FR"/>
            </w:rPr>
          </w:pPr>
          <w:ins w:id="73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Je ne peux pas accéder à ma messagerie vocale</w:t>
            </w:r>
            <w:r>
              <w:rPr>
                <w:noProof/>
                <w:webHidden/>
              </w:rPr>
              <w:tab/>
            </w:r>
            <w:r>
              <w:rPr>
                <w:noProof/>
                <w:webHidden/>
              </w:rPr>
              <w:fldChar w:fldCharType="begin"/>
            </w:r>
            <w:r>
              <w:rPr>
                <w:noProof/>
                <w:webHidden/>
              </w:rPr>
              <w:instrText xml:space="preserve"> PAGEREF _Toc119651062 \h </w:instrText>
            </w:r>
          </w:ins>
          <w:r>
            <w:rPr>
              <w:noProof/>
              <w:webHidden/>
            </w:rPr>
          </w:r>
          <w:r>
            <w:rPr>
              <w:noProof/>
              <w:webHidden/>
            </w:rPr>
            <w:fldChar w:fldCharType="separate"/>
          </w:r>
          <w:ins w:id="732" w:author="Sylvain" w:date="2022-11-18T08:00:00Z">
            <w:r>
              <w:rPr>
                <w:noProof/>
                <w:webHidden/>
              </w:rPr>
              <w:t>1</w:t>
            </w:r>
            <w:r>
              <w:rPr>
                <w:noProof/>
                <w:webHidden/>
              </w:rPr>
              <w:fldChar w:fldCharType="end"/>
            </w:r>
            <w:r w:rsidRPr="00027FFE">
              <w:rPr>
                <w:rStyle w:val="Lienhypertexte"/>
                <w:noProof/>
              </w:rPr>
              <w:fldChar w:fldCharType="end"/>
            </w:r>
          </w:ins>
        </w:p>
        <w:p w14:paraId="721F6410" w14:textId="77777777" w:rsidR="00A50828" w:rsidRDefault="00A50828">
          <w:pPr>
            <w:pStyle w:val="TM3"/>
            <w:rPr>
              <w:ins w:id="733" w:author="Sylvain" w:date="2022-11-18T08:00:00Z"/>
              <w:rFonts w:asciiTheme="minorHAnsi" w:eastAsiaTheme="minorEastAsia" w:hAnsiTheme="minorHAnsi" w:cstheme="minorBidi"/>
              <w:noProof/>
              <w:sz w:val="22"/>
              <w:szCs w:val="22"/>
              <w:lang w:eastAsia="fr-FR"/>
            </w:rPr>
          </w:pPr>
          <w:ins w:id="73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SmartVision3 me demande un code au démarrage du téléphone</w:t>
            </w:r>
            <w:r>
              <w:rPr>
                <w:noProof/>
                <w:webHidden/>
              </w:rPr>
              <w:tab/>
            </w:r>
            <w:r>
              <w:rPr>
                <w:noProof/>
                <w:webHidden/>
              </w:rPr>
              <w:fldChar w:fldCharType="begin"/>
            </w:r>
            <w:r>
              <w:rPr>
                <w:noProof/>
                <w:webHidden/>
              </w:rPr>
              <w:instrText xml:space="preserve"> PAGEREF _Toc119651063 \h </w:instrText>
            </w:r>
          </w:ins>
          <w:r>
            <w:rPr>
              <w:noProof/>
              <w:webHidden/>
            </w:rPr>
          </w:r>
          <w:r>
            <w:rPr>
              <w:noProof/>
              <w:webHidden/>
            </w:rPr>
            <w:fldChar w:fldCharType="separate"/>
          </w:r>
          <w:ins w:id="735" w:author="Sylvain" w:date="2022-11-18T08:00:00Z">
            <w:r>
              <w:rPr>
                <w:noProof/>
                <w:webHidden/>
              </w:rPr>
              <w:t>1</w:t>
            </w:r>
            <w:r>
              <w:rPr>
                <w:noProof/>
                <w:webHidden/>
              </w:rPr>
              <w:fldChar w:fldCharType="end"/>
            </w:r>
            <w:r w:rsidRPr="00027FFE">
              <w:rPr>
                <w:rStyle w:val="Lienhypertexte"/>
                <w:noProof/>
              </w:rPr>
              <w:fldChar w:fldCharType="end"/>
            </w:r>
          </w:ins>
        </w:p>
        <w:p w14:paraId="394E9F91" w14:textId="77777777" w:rsidR="00A50828" w:rsidRDefault="00A50828">
          <w:pPr>
            <w:pStyle w:val="TM3"/>
            <w:rPr>
              <w:ins w:id="736" w:author="Sylvain" w:date="2022-11-18T08:00:00Z"/>
              <w:rFonts w:asciiTheme="minorHAnsi" w:eastAsiaTheme="minorEastAsia" w:hAnsiTheme="minorHAnsi" w:cstheme="minorBidi"/>
              <w:noProof/>
              <w:sz w:val="22"/>
              <w:szCs w:val="22"/>
              <w:lang w:eastAsia="fr-FR"/>
            </w:rPr>
          </w:pPr>
          <w:ins w:id="737"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"_Toc119651064"</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J’ai modifié les paramètres Talkback et mon téléphone ne répond plus correctement.</w:t>
            </w:r>
            <w:r>
              <w:rPr>
                <w:noProof/>
                <w:webHidden/>
              </w:rPr>
              <w:tab/>
            </w:r>
            <w:r>
              <w:rPr>
                <w:noProof/>
                <w:webHidden/>
              </w:rPr>
              <w:fldChar w:fldCharType="begin"/>
            </w:r>
            <w:r>
              <w:rPr>
                <w:noProof/>
                <w:webHidden/>
              </w:rPr>
              <w:instrText xml:space="preserve"> PAGEREF _Toc119651064 \h </w:instrText>
            </w:r>
          </w:ins>
          <w:r>
            <w:rPr>
              <w:noProof/>
              <w:webHidden/>
            </w:rPr>
          </w:r>
          <w:r>
            <w:rPr>
              <w:noProof/>
              <w:webHidden/>
            </w:rPr>
            <w:fldChar w:fldCharType="separate"/>
          </w:r>
          <w:ins w:id="738" w:author="Sylvain" w:date="2022-11-18T08:00:00Z">
            <w:r>
              <w:rPr>
                <w:noProof/>
                <w:webHidden/>
              </w:rPr>
              <w:t>1</w:t>
            </w:r>
            <w:r>
              <w:rPr>
                <w:noProof/>
                <w:webHidden/>
              </w:rPr>
              <w:fldChar w:fldCharType="end"/>
            </w:r>
            <w:r w:rsidRPr="00027FFE">
              <w:rPr>
                <w:rStyle w:val="Lienhypertexte"/>
                <w:noProof/>
              </w:rPr>
              <w:fldChar w:fldCharType="end"/>
            </w:r>
          </w:ins>
        </w:p>
        <w:p w14:paraId="184C4AEE" w14:textId="77777777" w:rsidR="00A50828" w:rsidRDefault="00A50828">
          <w:pPr>
            <w:pStyle w:val="TM3"/>
            <w:rPr>
              <w:ins w:id="739" w:author="Sylvain" w:date="2022-11-18T08:00:00Z"/>
              <w:rFonts w:asciiTheme="minorHAnsi" w:eastAsiaTheme="minorEastAsia" w:hAnsiTheme="minorHAnsi" w:cstheme="minorBidi"/>
              <w:noProof/>
              <w:sz w:val="22"/>
              <w:szCs w:val="22"/>
              <w:lang w:eastAsia="fr-FR"/>
            </w:rPr>
          </w:pPr>
          <w:ins w:id="740"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"_Toc119651065"</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highlight w:val="yellow"/>
              </w:rPr>
              <w:t>Mon téléphone ne fonctionne plus correctement, comment le réinitialiser ?</w:t>
            </w:r>
            <w:r>
              <w:rPr>
                <w:noProof/>
                <w:webHidden/>
              </w:rPr>
              <w:tab/>
            </w:r>
            <w:r>
              <w:rPr>
                <w:noProof/>
                <w:webHidden/>
              </w:rPr>
              <w:fldChar w:fldCharType="begin"/>
            </w:r>
            <w:r>
              <w:rPr>
                <w:noProof/>
                <w:webHidden/>
              </w:rPr>
              <w:instrText xml:space="preserve"> PAGEREF _Toc119651065 \h </w:instrText>
            </w:r>
          </w:ins>
          <w:r>
            <w:rPr>
              <w:noProof/>
              <w:webHidden/>
            </w:rPr>
          </w:r>
          <w:r>
            <w:rPr>
              <w:noProof/>
              <w:webHidden/>
            </w:rPr>
            <w:fldChar w:fldCharType="separate"/>
          </w:r>
          <w:ins w:id="741" w:author="Sylvain" w:date="2022-11-18T08:00:00Z">
            <w:r>
              <w:rPr>
                <w:noProof/>
                <w:webHidden/>
              </w:rPr>
              <w:t>1</w:t>
            </w:r>
            <w:r>
              <w:rPr>
                <w:noProof/>
                <w:webHidden/>
              </w:rPr>
              <w:fldChar w:fldCharType="end"/>
            </w:r>
            <w:r w:rsidRPr="00027FFE">
              <w:rPr>
                <w:rStyle w:val="Lienhypertexte"/>
                <w:noProof/>
              </w:rPr>
              <w:fldChar w:fldCharType="end"/>
            </w:r>
          </w:ins>
        </w:p>
        <w:p w14:paraId="41E34A5A" w14:textId="77777777" w:rsidR="00A50828" w:rsidRDefault="00A50828">
          <w:pPr>
            <w:pStyle w:val="TM2"/>
            <w:rPr>
              <w:ins w:id="742" w:author="Sylvain" w:date="2022-11-18T08:00:00Z"/>
              <w:rFonts w:asciiTheme="minorHAnsi" w:eastAsiaTheme="minorEastAsia" w:hAnsiTheme="minorHAnsi" w:cstheme="minorBidi"/>
              <w:noProof/>
              <w:sz w:val="22"/>
              <w:szCs w:val="22"/>
              <w:lang w:eastAsia="fr-FR"/>
            </w:rPr>
          </w:pPr>
          <w:ins w:id="743"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"_Toc119651066"</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Mentions légales et garantie</w:t>
            </w:r>
            <w:r>
              <w:rPr>
                <w:noProof/>
                <w:webHidden/>
              </w:rPr>
              <w:tab/>
            </w:r>
            <w:r>
              <w:rPr>
                <w:noProof/>
                <w:webHidden/>
              </w:rPr>
              <w:fldChar w:fldCharType="begin"/>
            </w:r>
            <w:r>
              <w:rPr>
                <w:noProof/>
                <w:webHidden/>
              </w:rPr>
              <w:instrText xml:space="preserve"> PAGEREF _Toc119651066 \h </w:instrText>
            </w:r>
          </w:ins>
          <w:r>
            <w:rPr>
              <w:noProof/>
              <w:webHidden/>
            </w:rPr>
          </w:r>
          <w:r>
            <w:rPr>
              <w:noProof/>
              <w:webHidden/>
            </w:rPr>
            <w:fldChar w:fldCharType="separate"/>
          </w:r>
          <w:ins w:id="744" w:author="Sylvain" w:date="2022-11-18T08:00:00Z">
            <w:r>
              <w:rPr>
                <w:noProof/>
                <w:webHidden/>
              </w:rPr>
              <w:t>1</w:t>
            </w:r>
            <w:r>
              <w:rPr>
                <w:noProof/>
                <w:webHidden/>
              </w:rPr>
              <w:fldChar w:fldCharType="end"/>
            </w:r>
            <w:r w:rsidRPr="00027FFE">
              <w:rPr>
                <w:rStyle w:val="Lienhypertexte"/>
                <w:noProof/>
              </w:rPr>
              <w:fldChar w:fldCharType="end"/>
            </w:r>
          </w:ins>
        </w:p>
        <w:p w14:paraId="47A839E2" w14:textId="77777777" w:rsidR="00A50828" w:rsidRDefault="00A50828">
          <w:pPr>
            <w:pStyle w:val="TM3"/>
            <w:rPr>
              <w:ins w:id="745" w:author="Sylvain" w:date="2022-11-18T08:00:00Z"/>
              <w:rFonts w:asciiTheme="minorHAnsi" w:eastAsiaTheme="minorEastAsia" w:hAnsiTheme="minorHAnsi" w:cstheme="minorBidi"/>
              <w:noProof/>
              <w:sz w:val="22"/>
              <w:szCs w:val="22"/>
              <w:lang w:eastAsia="fr-FR"/>
            </w:rPr>
          </w:pPr>
          <w:ins w:id="746"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"_Toc119651067"</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Précautions d’emploi et avertissements</w:t>
            </w:r>
            <w:r>
              <w:rPr>
                <w:noProof/>
                <w:webHidden/>
              </w:rPr>
              <w:tab/>
            </w:r>
            <w:r>
              <w:rPr>
                <w:noProof/>
                <w:webHidden/>
              </w:rPr>
              <w:fldChar w:fldCharType="begin"/>
            </w:r>
            <w:r>
              <w:rPr>
                <w:noProof/>
                <w:webHidden/>
              </w:rPr>
              <w:instrText xml:space="preserve"> PAGEREF _Toc119651067 \h </w:instrText>
            </w:r>
          </w:ins>
          <w:r>
            <w:rPr>
              <w:noProof/>
              <w:webHidden/>
            </w:rPr>
          </w:r>
          <w:r>
            <w:rPr>
              <w:noProof/>
              <w:webHidden/>
            </w:rPr>
            <w:fldChar w:fldCharType="separate"/>
          </w:r>
          <w:ins w:id="747" w:author="Sylvain" w:date="2022-11-18T08:00:00Z">
            <w:r>
              <w:rPr>
                <w:noProof/>
                <w:webHidden/>
              </w:rPr>
              <w:t>1</w:t>
            </w:r>
            <w:r>
              <w:rPr>
                <w:noProof/>
                <w:webHidden/>
              </w:rPr>
              <w:fldChar w:fldCharType="end"/>
            </w:r>
            <w:r w:rsidRPr="00027FFE">
              <w:rPr>
                <w:rStyle w:val="Lienhypertexte"/>
                <w:noProof/>
              </w:rPr>
              <w:fldChar w:fldCharType="end"/>
            </w:r>
          </w:ins>
        </w:p>
        <w:p w14:paraId="1BC16F1E" w14:textId="77777777" w:rsidR="00A50828" w:rsidRDefault="00A50828">
          <w:pPr>
            <w:pStyle w:val="TM3"/>
            <w:rPr>
              <w:ins w:id="748" w:author="Sylvain" w:date="2022-11-18T08:00:00Z"/>
              <w:rFonts w:asciiTheme="minorHAnsi" w:eastAsiaTheme="minorEastAsia" w:hAnsiTheme="minorHAnsi" w:cstheme="minorBidi"/>
              <w:noProof/>
              <w:sz w:val="22"/>
              <w:szCs w:val="22"/>
              <w:lang w:eastAsia="fr-FR"/>
            </w:rPr>
          </w:pPr>
          <w:ins w:id="749"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"_Toc119651068"</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Santé et sécurité</w:t>
            </w:r>
            <w:r>
              <w:rPr>
                <w:noProof/>
                <w:webHidden/>
              </w:rPr>
              <w:tab/>
            </w:r>
            <w:r>
              <w:rPr>
                <w:noProof/>
                <w:webHidden/>
              </w:rPr>
              <w:fldChar w:fldCharType="begin"/>
            </w:r>
            <w:r>
              <w:rPr>
                <w:noProof/>
                <w:webHidden/>
              </w:rPr>
              <w:instrText xml:space="preserve"> PAGEREF _Toc119651068 \h </w:instrText>
            </w:r>
          </w:ins>
          <w:r>
            <w:rPr>
              <w:noProof/>
              <w:webHidden/>
            </w:rPr>
          </w:r>
          <w:r>
            <w:rPr>
              <w:noProof/>
              <w:webHidden/>
            </w:rPr>
            <w:fldChar w:fldCharType="separate"/>
          </w:r>
          <w:ins w:id="750" w:author="Sylvain" w:date="2022-11-18T08:00:00Z">
            <w:r>
              <w:rPr>
                <w:noProof/>
                <w:webHidden/>
              </w:rPr>
              <w:t>1</w:t>
            </w:r>
            <w:r>
              <w:rPr>
                <w:noProof/>
                <w:webHidden/>
              </w:rPr>
              <w:fldChar w:fldCharType="end"/>
            </w:r>
            <w:r w:rsidRPr="00027FFE">
              <w:rPr>
                <w:rStyle w:val="Lienhypertexte"/>
                <w:noProof/>
              </w:rPr>
              <w:fldChar w:fldCharType="end"/>
            </w:r>
          </w:ins>
        </w:p>
        <w:p w14:paraId="66D08778" w14:textId="77777777" w:rsidR="00A50828" w:rsidRDefault="00A50828">
          <w:pPr>
            <w:pStyle w:val="TM3"/>
            <w:rPr>
              <w:ins w:id="751" w:author="Sylvain" w:date="2022-11-18T08:00:00Z"/>
              <w:rFonts w:asciiTheme="minorHAnsi" w:eastAsiaTheme="minorEastAsia" w:hAnsiTheme="minorHAnsi" w:cstheme="minorBidi"/>
              <w:noProof/>
              <w:sz w:val="22"/>
              <w:szCs w:val="22"/>
              <w:lang w:eastAsia="fr-FR"/>
            </w:rPr>
          </w:pPr>
          <w:ins w:id="752"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"_Toc119651069"</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Garantie</w:t>
            </w:r>
            <w:r>
              <w:rPr>
                <w:noProof/>
                <w:webHidden/>
              </w:rPr>
              <w:tab/>
            </w:r>
            <w:r>
              <w:rPr>
                <w:noProof/>
                <w:webHidden/>
              </w:rPr>
              <w:fldChar w:fldCharType="begin"/>
            </w:r>
            <w:r>
              <w:rPr>
                <w:noProof/>
                <w:webHidden/>
              </w:rPr>
              <w:instrText xml:space="preserve"> PAGEREF _Toc119651069 \h </w:instrText>
            </w:r>
          </w:ins>
          <w:r>
            <w:rPr>
              <w:noProof/>
              <w:webHidden/>
            </w:rPr>
          </w:r>
          <w:r>
            <w:rPr>
              <w:noProof/>
              <w:webHidden/>
            </w:rPr>
            <w:fldChar w:fldCharType="separate"/>
          </w:r>
          <w:ins w:id="753" w:author="Sylvain" w:date="2022-11-18T08:00:00Z">
            <w:r>
              <w:rPr>
                <w:noProof/>
                <w:webHidden/>
              </w:rPr>
              <w:t>1</w:t>
            </w:r>
            <w:r>
              <w:rPr>
                <w:noProof/>
                <w:webHidden/>
              </w:rPr>
              <w:fldChar w:fldCharType="end"/>
            </w:r>
            <w:r w:rsidRPr="00027FFE">
              <w:rPr>
                <w:rStyle w:val="Lienhypertexte"/>
                <w:noProof/>
              </w:rPr>
              <w:fldChar w:fldCharType="end"/>
            </w:r>
          </w:ins>
        </w:p>
        <w:p w14:paraId="68EA01EC" w14:textId="77777777" w:rsidR="00A50828" w:rsidRDefault="00A50828">
          <w:pPr>
            <w:pStyle w:val="TM3"/>
            <w:rPr>
              <w:ins w:id="754" w:author="Sylvain" w:date="2022-11-18T08:00:00Z"/>
              <w:rFonts w:asciiTheme="minorHAnsi" w:eastAsiaTheme="minorEastAsia" w:hAnsiTheme="minorHAnsi" w:cstheme="minorBidi"/>
              <w:noProof/>
              <w:sz w:val="22"/>
              <w:szCs w:val="22"/>
              <w:lang w:eastAsia="fr-FR"/>
            </w:rPr>
          </w:pPr>
          <w:ins w:id="755"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"_Toc119651070"</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Informations relatives au débit d’absorption spécifique</w:t>
            </w:r>
            <w:r>
              <w:rPr>
                <w:noProof/>
                <w:webHidden/>
              </w:rPr>
              <w:tab/>
            </w:r>
            <w:r>
              <w:rPr>
                <w:noProof/>
                <w:webHidden/>
              </w:rPr>
              <w:fldChar w:fldCharType="begin"/>
            </w:r>
            <w:r>
              <w:rPr>
                <w:noProof/>
                <w:webHidden/>
              </w:rPr>
              <w:instrText xml:space="preserve"> PAGEREF _Toc119651070 \h </w:instrText>
            </w:r>
          </w:ins>
          <w:r>
            <w:rPr>
              <w:noProof/>
              <w:webHidden/>
            </w:rPr>
          </w:r>
          <w:r>
            <w:rPr>
              <w:noProof/>
              <w:webHidden/>
            </w:rPr>
            <w:fldChar w:fldCharType="separate"/>
          </w:r>
          <w:ins w:id="756" w:author="Sylvain" w:date="2022-11-18T08:00:00Z">
            <w:r>
              <w:rPr>
                <w:noProof/>
                <w:webHidden/>
              </w:rPr>
              <w:t>1</w:t>
            </w:r>
            <w:r>
              <w:rPr>
                <w:noProof/>
                <w:webHidden/>
              </w:rPr>
              <w:fldChar w:fldCharType="end"/>
            </w:r>
            <w:r w:rsidRPr="00027FFE">
              <w:rPr>
                <w:rStyle w:val="Lienhypertexte"/>
                <w:noProof/>
              </w:rPr>
              <w:fldChar w:fldCharType="end"/>
            </w:r>
          </w:ins>
        </w:p>
        <w:p w14:paraId="7458BA2F" w14:textId="77777777" w:rsidR="00A50828" w:rsidRDefault="00A50828">
          <w:pPr>
            <w:pStyle w:val="TM3"/>
            <w:rPr>
              <w:ins w:id="757" w:author="Sylvain" w:date="2022-11-18T08:00:00Z"/>
              <w:rFonts w:asciiTheme="minorHAnsi" w:eastAsiaTheme="minorEastAsia" w:hAnsiTheme="minorHAnsi" w:cstheme="minorBidi"/>
              <w:noProof/>
              <w:sz w:val="22"/>
              <w:szCs w:val="22"/>
              <w:lang w:eastAsia="fr-FR"/>
            </w:rPr>
          </w:pPr>
          <w:ins w:id="758"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"_Toc119651071"</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Restrictions dans la bande 5GHz</w:t>
            </w:r>
            <w:r>
              <w:rPr>
                <w:noProof/>
                <w:webHidden/>
              </w:rPr>
              <w:tab/>
            </w:r>
            <w:r>
              <w:rPr>
                <w:noProof/>
                <w:webHidden/>
              </w:rPr>
              <w:fldChar w:fldCharType="begin"/>
            </w:r>
            <w:r>
              <w:rPr>
                <w:noProof/>
                <w:webHidden/>
              </w:rPr>
              <w:instrText xml:space="preserve"> PAGEREF _Toc119651071 \h </w:instrText>
            </w:r>
          </w:ins>
          <w:r>
            <w:rPr>
              <w:noProof/>
              <w:webHidden/>
            </w:rPr>
          </w:r>
          <w:r>
            <w:rPr>
              <w:noProof/>
              <w:webHidden/>
            </w:rPr>
            <w:fldChar w:fldCharType="separate"/>
          </w:r>
          <w:ins w:id="759" w:author="Sylvain" w:date="2022-11-18T08:00:00Z">
            <w:r>
              <w:rPr>
                <w:noProof/>
                <w:webHidden/>
              </w:rPr>
              <w:t>1</w:t>
            </w:r>
            <w:r>
              <w:rPr>
                <w:noProof/>
                <w:webHidden/>
              </w:rPr>
              <w:fldChar w:fldCharType="end"/>
            </w:r>
            <w:r w:rsidRPr="00027FFE">
              <w:rPr>
                <w:rStyle w:val="Lienhypertexte"/>
                <w:noProof/>
              </w:rPr>
              <w:fldChar w:fldCharType="end"/>
            </w:r>
          </w:ins>
        </w:p>
        <w:p w14:paraId="0AEB9C28" w14:textId="77777777" w:rsidR="00A50828" w:rsidRDefault="00A50828">
          <w:pPr>
            <w:pStyle w:val="TM3"/>
            <w:rPr>
              <w:ins w:id="760" w:author="Sylvain" w:date="2022-11-18T08:00:00Z"/>
              <w:rFonts w:asciiTheme="minorHAnsi" w:eastAsiaTheme="minorEastAsia" w:hAnsiTheme="minorHAnsi" w:cstheme="minorBidi"/>
              <w:noProof/>
              <w:sz w:val="22"/>
              <w:szCs w:val="22"/>
              <w:lang w:eastAsia="fr-FR"/>
            </w:rPr>
          </w:pPr>
          <w:ins w:id="761"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"_Toc119651072"</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Service clients</w:t>
            </w:r>
            <w:r>
              <w:rPr>
                <w:noProof/>
                <w:webHidden/>
              </w:rPr>
              <w:tab/>
            </w:r>
            <w:r>
              <w:rPr>
                <w:noProof/>
                <w:webHidden/>
              </w:rPr>
              <w:fldChar w:fldCharType="begin"/>
            </w:r>
            <w:r>
              <w:rPr>
                <w:noProof/>
                <w:webHidden/>
              </w:rPr>
              <w:instrText xml:space="preserve"> PAGEREF _Toc119651072 \h </w:instrText>
            </w:r>
          </w:ins>
          <w:r>
            <w:rPr>
              <w:noProof/>
              <w:webHidden/>
            </w:rPr>
          </w:r>
          <w:r>
            <w:rPr>
              <w:noProof/>
              <w:webHidden/>
            </w:rPr>
            <w:fldChar w:fldCharType="separate"/>
          </w:r>
          <w:ins w:id="762" w:author="Sylvain" w:date="2022-11-18T08:00:00Z">
            <w:r>
              <w:rPr>
                <w:noProof/>
                <w:webHidden/>
              </w:rPr>
              <w:t>1</w:t>
            </w:r>
            <w:r>
              <w:rPr>
                <w:noProof/>
                <w:webHidden/>
              </w:rPr>
              <w:fldChar w:fldCharType="end"/>
            </w:r>
            <w:r w:rsidRPr="00027FFE">
              <w:rPr>
                <w:rStyle w:val="Lienhypertexte"/>
                <w:noProof/>
              </w:rPr>
              <w:fldChar w:fldCharType="end"/>
            </w:r>
          </w:ins>
        </w:p>
        <w:p w14:paraId="0BD26069" w14:textId="77777777" w:rsidR="00A50828" w:rsidRDefault="00A50828">
          <w:pPr>
            <w:pStyle w:val="TM3"/>
            <w:rPr>
              <w:ins w:id="763" w:author="Sylvain" w:date="2022-11-18T08:00:00Z"/>
              <w:rFonts w:asciiTheme="minorHAnsi" w:eastAsiaTheme="minorEastAsia" w:hAnsiTheme="minorHAnsi" w:cstheme="minorBidi"/>
              <w:noProof/>
              <w:sz w:val="22"/>
              <w:szCs w:val="22"/>
              <w:lang w:eastAsia="fr-FR"/>
            </w:rPr>
          </w:pPr>
          <w:ins w:id="764" w:author="Sylvain" w:date="2022-11-18T08:00:00Z">
            <w:r w:rsidRPr="00027FFE">
              <w:rPr>
                <w:rStyle w:val="Lienhypertexte"/>
                <w:noProof/>
              </w:rPr>
              <w:fldChar w:fldCharType="begin"/>
            </w:r>
            <w:r w:rsidRPr="00027FFE">
              <w:rPr>
                <w:rStyle w:val="Lienhypertexte"/>
                <w:noProof/>
              </w:rPr>
              <w:instrText xml:space="preserve"> </w:instrText>
            </w:r>
            <w:r>
              <w:rPr>
                <w:noProof/>
              </w:rPr>
              <w:instrText>HYPERLINK \l "_Toc119651073"</w:instrText>
            </w:r>
            <w:r w:rsidRPr="00027FFE">
              <w:rPr>
                <w:rStyle w:val="Lienhypertexte"/>
                <w:noProof/>
              </w:rPr>
              <w:instrText xml:space="preserve"> </w:instrText>
            </w:r>
            <w:r w:rsidRPr="00027FFE">
              <w:rPr>
                <w:rStyle w:val="Lienhypertexte"/>
                <w:noProof/>
              </w:rPr>
              <w:fldChar w:fldCharType="separate"/>
            </w:r>
            <w:r w:rsidRPr="00027FFE">
              <w:rPr>
                <w:rStyle w:val="Lienhypertexte"/>
                <w:noProof/>
              </w:rPr>
              <w:t>Marques commerciales</w:t>
            </w:r>
            <w:r>
              <w:rPr>
                <w:noProof/>
                <w:webHidden/>
              </w:rPr>
              <w:tab/>
            </w:r>
            <w:r>
              <w:rPr>
                <w:noProof/>
                <w:webHidden/>
              </w:rPr>
              <w:fldChar w:fldCharType="begin"/>
            </w:r>
            <w:r>
              <w:rPr>
                <w:noProof/>
                <w:webHidden/>
              </w:rPr>
              <w:instrText xml:space="preserve"> PAGEREF _Toc119651073 \h </w:instrText>
            </w:r>
          </w:ins>
          <w:r>
            <w:rPr>
              <w:noProof/>
              <w:webHidden/>
            </w:rPr>
          </w:r>
          <w:r>
            <w:rPr>
              <w:noProof/>
              <w:webHidden/>
            </w:rPr>
            <w:fldChar w:fldCharType="separate"/>
          </w:r>
          <w:ins w:id="765" w:author="Sylvain" w:date="2022-11-18T08:00:00Z">
            <w:r>
              <w:rPr>
                <w:noProof/>
                <w:webHidden/>
              </w:rPr>
              <w:t>1</w:t>
            </w:r>
            <w:r>
              <w:rPr>
                <w:noProof/>
                <w:webHidden/>
              </w:rPr>
              <w:fldChar w:fldCharType="end"/>
            </w:r>
            <w:r w:rsidRPr="00027FFE">
              <w:rPr>
                <w:rStyle w:val="Lienhypertexte"/>
                <w:noProof/>
              </w:rPr>
              <w:fldChar w:fldCharType="end"/>
            </w:r>
          </w:ins>
        </w:p>
        <w:p w14:paraId="5F2A3DBC" w14:textId="77777777" w:rsidR="00A50828" w:rsidDel="00A50828" w:rsidRDefault="00A50828">
          <w:pPr>
            <w:pStyle w:val="TM2"/>
            <w:rPr>
              <w:del w:id="766" w:author="Sylvain" w:date="2022-11-18T08:00:00Z"/>
              <w:noProof/>
            </w:rPr>
          </w:pPr>
        </w:p>
        <w:p w14:paraId="31490594" w14:textId="77777777" w:rsidR="0048235C" w:rsidDel="00A50828" w:rsidRDefault="0048235C">
          <w:pPr>
            <w:pStyle w:val="TM2"/>
            <w:rPr>
              <w:del w:id="767" w:author="Sylvain" w:date="2022-11-18T08:00:00Z"/>
              <w:noProof/>
            </w:rPr>
          </w:pPr>
        </w:p>
        <w:p w14:paraId="5967DC93" w14:textId="77777777" w:rsidR="0048235C" w:rsidDel="00A50828" w:rsidRDefault="0048235C">
          <w:pPr>
            <w:pStyle w:val="TM2"/>
            <w:rPr>
              <w:del w:id="768" w:author="Sylvain" w:date="2022-11-18T08:00:00Z"/>
              <w:rFonts w:asciiTheme="minorHAnsi" w:eastAsiaTheme="minorEastAsia" w:hAnsiTheme="minorHAnsi" w:cstheme="minorBidi"/>
              <w:noProof/>
              <w:sz w:val="22"/>
              <w:szCs w:val="22"/>
              <w:lang w:eastAsia="fr-FR"/>
            </w:rPr>
          </w:pPr>
          <w:del w:id="769" w:author="Sylvain" w:date="2022-11-18T08:00:00Z">
            <w:r w:rsidRPr="00A50828" w:rsidDel="00A50828">
              <w:rPr>
                <w:rPrChange w:id="770" w:author="Sylvain" w:date="2022-11-18T08:00:00Z">
                  <w:rPr>
                    <w:rStyle w:val="Lienhypertexte"/>
                    <w:noProof/>
                  </w:rPr>
                </w:rPrChange>
              </w:rPr>
              <w:delText>Manuel Utilisateur SmartVision3</w:delText>
            </w:r>
            <w:r w:rsidDel="00A50828">
              <w:rPr>
                <w:noProof/>
                <w:webHidden/>
              </w:rPr>
              <w:tab/>
            </w:r>
            <w:r w:rsidR="00CF2D3C" w:rsidDel="00A50828">
              <w:rPr>
                <w:noProof/>
                <w:webHidden/>
              </w:rPr>
              <w:delText>1</w:delText>
            </w:r>
          </w:del>
        </w:p>
        <w:p w14:paraId="0085DD21" w14:textId="77777777" w:rsidR="0048235C" w:rsidDel="00A50828" w:rsidRDefault="0048235C">
          <w:pPr>
            <w:pStyle w:val="TM2"/>
            <w:rPr>
              <w:del w:id="771" w:author="Sylvain" w:date="2022-11-18T08:00:00Z"/>
              <w:rFonts w:asciiTheme="minorHAnsi" w:eastAsiaTheme="minorEastAsia" w:hAnsiTheme="minorHAnsi" w:cstheme="minorBidi"/>
              <w:noProof/>
              <w:sz w:val="22"/>
              <w:szCs w:val="22"/>
              <w:lang w:eastAsia="fr-FR"/>
            </w:rPr>
          </w:pPr>
          <w:del w:id="772" w:author="Sylvain" w:date="2022-11-18T08:00:00Z">
            <w:r w:rsidRPr="00A50828" w:rsidDel="00A50828">
              <w:rPr>
                <w:rPrChange w:id="773" w:author="Sylvain" w:date="2022-11-18T08:00:00Z">
                  <w:rPr>
                    <w:rStyle w:val="Lienhypertexte"/>
                    <w:noProof/>
                  </w:rPr>
                </w:rPrChange>
              </w:rPr>
              <w:delText>A lire avant utilisation</w:delText>
            </w:r>
            <w:r w:rsidDel="00A50828">
              <w:rPr>
                <w:noProof/>
                <w:webHidden/>
              </w:rPr>
              <w:tab/>
            </w:r>
            <w:r w:rsidR="00CF2D3C" w:rsidDel="00A50828">
              <w:rPr>
                <w:noProof/>
                <w:webHidden/>
              </w:rPr>
              <w:delText>8</w:delText>
            </w:r>
          </w:del>
        </w:p>
        <w:p w14:paraId="2A80F9C8" w14:textId="77777777" w:rsidR="0048235C" w:rsidDel="00A50828" w:rsidRDefault="0048235C">
          <w:pPr>
            <w:pStyle w:val="TM2"/>
            <w:rPr>
              <w:del w:id="774" w:author="Sylvain" w:date="2022-11-18T08:00:00Z"/>
              <w:rFonts w:asciiTheme="minorHAnsi" w:eastAsiaTheme="minorEastAsia" w:hAnsiTheme="minorHAnsi" w:cstheme="minorBidi"/>
              <w:noProof/>
              <w:sz w:val="22"/>
              <w:szCs w:val="22"/>
              <w:lang w:eastAsia="fr-FR"/>
            </w:rPr>
          </w:pPr>
          <w:del w:id="775" w:author="Sylvain" w:date="2022-11-18T08:00:00Z">
            <w:r w:rsidRPr="00A50828" w:rsidDel="00A50828">
              <w:rPr>
                <w:rPrChange w:id="776" w:author="Sylvain" w:date="2022-11-18T08:00:00Z">
                  <w:rPr>
                    <w:rStyle w:val="Lienhypertexte"/>
                    <w:noProof/>
                  </w:rPr>
                </w:rPrChange>
              </w:rPr>
              <w:delText>Comment lire ce document</w:delText>
            </w:r>
            <w:r w:rsidDel="00A50828">
              <w:rPr>
                <w:noProof/>
                <w:webHidden/>
              </w:rPr>
              <w:tab/>
            </w:r>
            <w:r w:rsidR="00CF2D3C" w:rsidDel="00A50828">
              <w:rPr>
                <w:noProof/>
                <w:webHidden/>
              </w:rPr>
              <w:delText>8</w:delText>
            </w:r>
          </w:del>
        </w:p>
        <w:p w14:paraId="30FB2960" w14:textId="77777777" w:rsidR="0048235C" w:rsidDel="00A50828" w:rsidRDefault="0048235C">
          <w:pPr>
            <w:pStyle w:val="TM2"/>
            <w:rPr>
              <w:del w:id="777" w:author="Sylvain" w:date="2022-11-18T08:00:00Z"/>
              <w:rFonts w:asciiTheme="minorHAnsi" w:eastAsiaTheme="minorEastAsia" w:hAnsiTheme="minorHAnsi" w:cstheme="minorBidi"/>
              <w:noProof/>
              <w:sz w:val="22"/>
              <w:szCs w:val="22"/>
              <w:lang w:eastAsia="fr-FR"/>
            </w:rPr>
          </w:pPr>
          <w:del w:id="778" w:author="Sylvain" w:date="2022-11-18T08:00:00Z">
            <w:r w:rsidRPr="00A50828" w:rsidDel="00A50828">
              <w:rPr>
                <w:rPrChange w:id="779" w:author="Sylvain" w:date="2022-11-18T08:00:00Z">
                  <w:rPr>
                    <w:rStyle w:val="Lienhypertexte"/>
                    <w:noProof/>
                  </w:rPr>
                </w:rPrChange>
              </w:rPr>
              <w:delText>Contenu de la boite</w:delText>
            </w:r>
            <w:r w:rsidDel="00A50828">
              <w:rPr>
                <w:noProof/>
                <w:webHidden/>
              </w:rPr>
              <w:tab/>
            </w:r>
            <w:r w:rsidR="00CF2D3C" w:rsidDel="00A50828">
              <w:rPr>
                <w:noProof/>
                <w:webHidden/>
              </w:rPr>
              <w:delText>8</w:delText>
            </w:r>
          </w:del>
        </w:p>
        <w:p w14:paraId="2E6F244D" w14:textId="77777777" w:rsidR="0048235C" w:rsidDel="00A50828" w:rsidRDefault="0048235C">
          <w:pPr>
            <w:pStyle w:val="TM2"/>
            <w:rPr>
              <w:del w:id="780" w:author="Sylvain" w:date="2022-11-18T08:00:00Z"/>
              <w:rFonts w:asciiTheme="minorHAnsi" w:eastAsiaTheme="minorEastAsia" w:hAnsiTheme="minorHAnsi" w:cstheme="minorBidi"/>
              <w:noProof/>
              <w:sz w:val="22"/>
              <w:szCs w:val="22"/>
              <w:lang w:eastAsia="fr-FR"/>
            </w:rPr>
          </w:pPr>
          <w:del w:id="781" w:author="Sylvain" w:date="2022-11-18T08:00:00Z">
            <w:r w:rsidRPr="00A50828" w:rsidDel="00A50828">
              <w:rPr>
                <w:rPrChange w:id="782" w:author="Sylvain" w:date="2022-11-18T08:00:00Z">
                  <w:rPr>
                    <w:rStyle w:val="Lienhypertexte"/>
                    <w:noProof/>
                  </w:rPr>
                </w:rPrChange>
              </w:rPr>
              <w:delText>Description du produit</w:delText>
            </w:r>
            <w:r w:rsidDel="00A50828">
              <w:rPr>
                <w:noProof/>
                <w:webHidden/>
              </w:rPr>
              <w:tab/>
            </w:r>
            <w:r w:rsidR="00CF2D3C" w:rsidDel="00A50828">
              <w:rPr>
                <w:noProof/>
                <w:webHidden/>
              </w:rPr>
              <w:delText>9</w:delText>
            </w:r>
          </w:del>
        </w:p>
        <w:p w14:paraId="78D066B0" w14:textId="77777777" w:rsidR="0048235C" w:rsidDel="00A50828" w:rsidRDefault="0048235C">
          <w:pPr>
            <w:pStyle w:val="TM3"/>
            <w:rPr>
              <w:del w:id="783" w:author="Sylvain" w:date="2022-11-18T08:00:00Z"/>
              <w:rFonts w:asciiTheme="minorHAnsi" w:eastAsiaTheme="minorEastAsia" w:hAnsiTheme="minorHAnsi" w:cstheme="minorBidi"/>
              <w:noProof/>
              <w:sz w:val="22"/>
              <w:szCs w:val="22"/>
              <w:lang w:eastAsia="fr-FR"/>
            </w:rPr>
          </w:pPr>
          <w:del w:id="784" w:author="Sylvain" w:date="2022-11-18T08:00:00Z">
            <w:r w:rsidRPr="00A50828" w:rsidDel="00A50828">
              <w:rPr>
                <w:rPrChange w:id="785" w:author="Sylvain" w:date="2022-11-18T08:00:00Z">
                  <w:rPr>
                    <w:rStyle w:val="Lienhypertexte"/>
                    <w:noProof/>
                  </w:rPr>
                </w:rPrChange>
              </w:rPr>
              <w:delText>Face avant</w:delText>
            </w:r>
            <w:r w:rsidDel="00A50828">
              <w:rPr>
                <w:noProof/>
                <w:webHidden/>
              </w:rPr>
              <w:tab/>
            </w:r>
            <w:r w:rsidR="00CF2D3C" w:rsidDel="00A50828">
              <w:rPr>
                <w:noProof/>
                <w:webHidden/>
              </w:rPr>
              <w:delText>9</w:delText>
            </w:r>
          </w:del>
        </w:p>
        <w:p w14:paraId="6E0065C8" w14:textId="77777777" w:rsidR="0048235C" w:rsidDel="00A50828" w:rsidRDefault="0048235C">
          <w:pPr>
            <w:pStyle w:val="TM3"/>
            <w:rPr>
              <w:del w:id="786" w:author="Sylvain" w:date="2022-11-18T08:00:00Z"/>
              <w:rFonts w:asciiTheme="minorHAnsi" w:eastAsiaTheme="minorEastAsia" w:hAnsiTheme="minorHAnsi" w:cstheme="minorBidi"/>
              <w:noProof/>
              <w:sz w:val="22"/>
              <w:szCs w:val="22"/>
              <w:lang w:eastAsia="fr-FR"/>
            </w:rPr>
          </w:pPr>
          <w:del w:id="787" w:author="Sylvain" w:date="2022-11-18T08:00:00Z">
            <w:r w:rsidRPr="00A50828" w:rsidDel="00A50828">
              <w:rPr>
                <w:rPrChange w:id="788" w:author="Sylvain" w:date="2022-11-18T08:00:00Z">
                  <w:rPr>
                    <w:rStyle w:val="Lienhypertexte"/>
                    <w:noProof/>
                  </w:rPr>
                </w:rPrChange>
              </w:rPr>
              <w:delText>Face supérieure</w:delText>
            </w:r>
            <w:r w:rsidDel="00A50828">
              <w:rPr>
                <w:noProof/>
                <w:webHidden/>
              </w:rPr>
              <w:tab/>
            </w:r>
            <w:r w:rsidR="00CF2D3C" w:rsidDel="00A50828">
              <w:rPr>
                <w:noProof/>
                <w:webHidden/>
              </w:rPr>
              <w:delText>9</w:delText>
            </w:r>
          </w:del>
        </w:p>
        <w:p w14:paraId="204DAB36" w14:textId="77777777" w:rsidR="0048235C" w:rsidDel="00A50828" w:rsidRDefault="0048235C">
          <w:pPr>
            <w:pStyle w:val="TM3"/>
            <w:rPr>
              <w:del w:id="789" w:author="Sylvain" w:date="2022-11-18T08:00:00Z"/>
              <w:rFonts w:asciiTheme="minorHAnsi" w:eastAsiaTheme="minorEastAsia" w:hAnsiTheme="minorHAnsi" w:cstheme="minorBidi"/>
              <w:noProof/>
              <w:sz w:val="22"/>
              <w:szCs w:val="22"/>
              <w:lang w:eastAsia="fr-FR"/>
            </w:rPr>
          </w:pPr>
          <w:del w:id="790" w:author="Sylvain" w:date="2022-11-18T08:00:00Z">
            <w:r w:rsidRPr="00A50828" w:rsidDel="00A50828">
              <w:rPr>
                <w:rPrChange w:id="791" w:author="Sylvain" w:date="2022-11-18T08:00:00Z">
                  <w:rPr>
                    <w:rStyle w:val="Lienhypertexte"/>
                    <w:noProof/>
                  </w:rPr>
                </w:rPrChange>
              </w:rPr>
              <w:delText>Côté droit</w:delText>
            </w:r>
            <w:r w:rsidDel="00A50828">
              <w:rPr>
                <w:noProof/>
                <w:webHidden/>
              </w:rPr>
              <w:tab/>
            </w:r>
            <w:r w:rsidR="00CF2D3C" w:rsidDel="00A50828">
              <w:rPr>
                <w:noProof/>
                <w:webHidden/>
              </w:rPr>
              <w:delText>9</w:delText>
            </w:r>
          </w:del>
        </w:p>
        <w:p w14:paraId="5EADEC57" w14:textId="77777777" w:rsidR="0048235C" w:rsidDel="00A50828" w:rsidRDefault="0048235C">
          <w:pPr>
            <w:pStyle w:val="TM3"/>
            <w:rPr>
              <w:del w:id="792" w:author="Sylvain" w:date="2022-11-18T08:00:00Z"/>
              <w:rFonts w:asciiTheme="minorHAnsi" w:eastAsiaTheme="minorEastAsia" w:hAnsiTheme="minorHAnsi" w:cstheme="minorBidi"/>
              <w:noProof/>
              <w:sz w:val="22"/>
              <w:szCs w:val="22"/>
              <w:lang w:eastAsia="fr-FR"/>
            </w:rPr>
          </w:pPr>
          <w:del w:id="793" w:author="Sylvain" w:date="2022-11-18T08:00:00Z">
            <w:r w:rsidRPr="00A50828" w:rsidDel="00A50828">
              <w:rPr>
                <w:rPrChange w:id="794" w:author="Sylvain" w:date="2022-11-18T08:00:00Z">
                  <w:rPr>
                    <w:rStyle w:val="Lienhypertexte"/>
                    <w:noProof/>
                  </w:rPr>
                </w:rPrChange>
              </w:rPr>
              <w:delText>Face inférieure</w:delText>
            </w:r>
            <w:r w:rsidDel="00A50828">
              <w:rPr>
                <w:noProof/>
                <w:webHidden/>
              </w:rPr>
              <w:tab/>
            </w:r>
            <w:r w:rsidR="00CF2D3C" w:rsidDel="00A50828">
              <w:rPr>
                <w:noProof/>
                <w:webHidden/>
              </w:rPr>
              <w:delText>9</w:delText>
            </w:r>
          </w:del>
        </w:p>
        <w:p w14:paraId="5150A883" w14:textId="77777777" w:rsidR="0048235C" w:rsidDel="00A50828" w:rsidRDefault="0048235C">
          <w:pPr>
            <w:pStyle w:val="TM3"/>
            <w:rPr>
              <w:del w:id="795" w:author="Sylvain" w:date="2022-11-18T08:00:00Z"/>
              <w:rFonts w:asciiTheme="minorHAnsi" w:eastAsiaTheme="minorEastAsia" w:hAnsiTheme="minorHAnsi" w:cstheme="minorBidi"/>
              <w:noProof/>
              <w:sz w:val="22"/>
              <w:szCs w:val="22"/>
              <w:lang w:eastAsia="fr-FR"/>
            </w:rPr>
          </w:pPr>
          <w:del w:id="796" w:author="Sylvain" w:date="2022-11-18T08:00:00Z">
            <w:r w:rsidRPr="00A50828" w:rsidDel="00A50828">
              <w:rPr>
                <w:rPrChange w:id="797" w:author="Sylvain" w:date="2022-11-18T08:00:00Z">
                  <w:rPr>
                    <w:rStyle w:val="Lienhypertexte"/>
                    <w:noProof/>
                  </w:rPr>
                </w:rPrChange>
              </w:rPr>
              <w:delText>Côté gauche</w:delText>
            </w:r>
            <w:r w:rsidDel="00A50828">
              <w:rPr>
                <w:noProof/>
                <w:webHidden/>
              </w:rPr>
              <w:tab/>
            </w:r>
            <w:r w:rsidR="00CF2D3C" w:rsidDel="00A50828">
              <w:rPr>
                <w:noProof/>
                <w:webHidden/>
              </w:rPr>
              <w:delText>10</w:delText>
            </w:r>
          </w:del>
        </w:p>
        <w:p w14:paraId="1E5D7A71" w14:textId="77777777" w:rsidR="0048235C" w:rsidDel="00A50828" w:rsidRDefault="0048235C">
          <w:pPr>
            <w:pStyle w:val="TM3"/>
            <w:rPr>
              <w:del w:id="798" w:author="Sylvain" w:date="2022-11-18T08:00:00Z"/>
              <w:rFonts w:asciiTheme="minorHAnsi" w:eastAsiaTheme="minorEastAsia" w:hAnsiTheme="minorHAnsi" w:cstheme="minorBidi"/>
              <w:noProof/>
              <w:sz w:val="22"/>
              <w:szCs w:val="22"/>
              <w:lang w:eastAsia="fr-FR"/>
            </w:rPr>
          </w:pPr>
          <w:del w:id="799" w:author="Sylvain" w:date="2022-11-18T08:00:00Z">
            <w:r w:rsidRPr="00A50828" w:rsidDel="00A50828">
              <w:rPr>
                <w:rPrChange w:id="800" w:author="Sylvain" w:date="2022-11-18T08:00:00Z">
                  <w:rPr>
                    <w:rStyle w:val="Lienhypertexte"/>
                    <w:noProof/>
                  </w:rPr>
                </w:rPrChange>
              </w:rPr>
              <w:delText>Face arrière</w:delText>
            </w:r>
            <w:r w:rsidDel="00A50828">
              <w:rPr>
                <w:noProof/>
                <w:webHidden/>
              </w:rPr>
              <w:tab/>
            </w:r>
            <w:r w:rsidR="00CF2D3C" w:rsidDel="00A50828">
              <w:rPr>
                <w:noProof/>
                <w:webHidden/>
              </w:rPr>
              <w:delText>10</w:delText>
            </w:r>
          </w:del>
        </w:p>
        <w:p w14:paraId="032EF428" w14:textId="77777777" w:rsidR="0048235C" w:rsidDel="00A50828" w:rsidRDefault="0048235C">
          <w:pPr>
            <w:pStyle w:val="TM2"/>
            <w:rPr>
              <w:del w:id="801" w:author="Sylvain" w:date="2022-11-18T08:00:00Z"/>
              <w:rFonts w:asciiTheme="minorHAnsi" w:eastAsiaTheme="minorEastAsia" w:hAnsiTheme="minorHAnsi" w:cstheme="minorBidi"/>
              <w:noProof/>
              <w:sz w:val="22"/>
              <w:szCs w:val="22"/>
              <w:lang w:eastAsia="fr-FR"/>
            </w:rPr>
          </w:pPr>
          <w:del w:id="802" w:author="Sylvain" w:date="2022-11-18T08:00:00Z">
            <w:r w:rsidRPr="00A50828" w:rsidDel="00A50828">
              <w:rPr>
                <w:rPrChange w:id="803" w:author="Sylvain" w:date="2022-11-18T08:00:00Z">
                  <w:rPr>
                    <w:rStyle w:val="Lienhypertexte"/>
                    <w:noProof/>
                  </w:rPr>
                </w:rPrChange>
              </w:rPr>
              <w:delText>Mise en service</w:delText>
            </w:r>
            <w:r w:rsidDel="00A50828">
              <w:rPr>
                <w:noProof/>
                <w:webHidden/>
              </w:rPr>
              <w:tab/>
            </w:r>
            <w:r w:rsidR="00CF2D3C" w:rsidDel="00A50828">
              <w:rPr>
                <w:noProof/>
                <w:webHidden/>
              </w:rPr>
              <w:delText>10</w:delText>
            </w:r>
          </w:del>
        </w:p>
        <w:p w14:paraId="3B59515D" w14:textId="77777777" w:rsidR="0048235C" w:rsidDel="00A50828" w:rsidRDefault="0048235C">
          <w:pPr>
            <w:pStyle w:val="TM3"/>
            <w:rPr>
              <w:del w:id="804" w:author="Sylvain" w:date="2022-11-18T08:00:00Z"/>
              <w:rFonts w:asciiTheme="minorHAnsi" w:eastAsiaTheme="minorEastAsia" w:hAnsiTheme="minorHAnsi" w:cstheme="minorBidi"/>
              <w:noProof/>
              <w:sz w:val="22"/>
              <w:szCs w:val="22"/>
              <w:lang w:eastAsia="fr-FR"/>
            </w:rPr>
          </w:pPr>
          <w:del w:id="805" w:author="Sylvain" w:date="2022-11-18T08:00:00Z">
            <w:r w:rsidRPr="00A50828" w:rsidDel="00A50828">
              <w:rPr>
                <w:rPrChange w:id="806" w:author="Sylvain" w:date="2022-11-18T08:00:00Z">
                  <w:rPr>
                    <w:rStyle w:val="Lienhypertexte"/>
                    <w:noProof/>
                  </w:rPr>
                </w:rPrChange>
              </w:rPr>
              <w:delText>Introduction</w:delText>
            </w:r>
            <w:r w:rsidDel="00A50828">
              <w:rPr>
                <w:noProof/>
                <w:webHidden/>
              </w:rPr>
              <w:tab/>
            </w:r>
            <w:r w:rsidR="00CF2D3C" w:rsidDel="00A50828">
              <w:rPr>
                <w:noProof/>
                <w:webHidden/>
              </w:rPr>
              <w:delText>10</w:delText>
            </w:r>
          </w:del>
        </w:p>
        <w:p w14:paraId="6C93246B" w14:textId="77777777" w:rsidR="0048235C" w:rsidDel="00A50828" w:rsidRDefault="0048235C">
          <w:pPr>
            <w:pStyle w:val="TM3"/>
            <w:rPr>
              <w:del w:id="807" w:author="Sylvain" w:date="2022-11-18T08:00:00Z"/>
              <w:rFonts w:asciiTheme="minorHAnsi" w:eastAsiaTheme="minorEastAsia" w:hAnsiTheme="minorHAnsi" w:cstheme="minorBidi"/>
              <w:noProof/>
              <w:sz w:val="22"/>
              <w:szCs w:val="22"/>
              <w:lang w:eastAsia="fr-FR"/>
            </w:rPr>
          </w:pPr>
          <w:del w:id="808" w:author="Sylvain" w:date="2022-11-18T08:00:00Z">
            <w:r w:rsidRPr="00A50828" w:rsidDel="00A50828">
              <w:rPr>
                <w:rPrChange w:id="809" w:author="Sylvain" w:date="2022-11-18T08:00:00Z">
                  <w:rPr>
                    <w:rStyle w:val="Lienhypertexte"/>
                    <w:noProof/>
                  </w:rPr>
                </w:rPrChange>
              </w:rPr>
              <w:delText>Ouvrir le tiroir SIM</w:delText>
            </w:r>
            <w:r w:rsidDel="00A50828">
              <w:rPr>
                <w:noProof/>
                <w:webHidden/>
              </w:rPr>
              <w:tab/>
            </w:r>
            <w:r w:rsidR="00CF2D3C" w:rsidDel="00A50828">
              <w:rPr>
                <w:noProof/>
                <w:webHidden/>
              </w:rPr>
              <w:delText>10</w:delText>
            </w:r>
          </w:del>
        </w:p>
        <w:p w14:paraId="63E90039" w14:textId="77777777" w:rsidR="0048235C" w:rsidDel="00A50828" w:rsidRDefault="0048235C">
          <w:pPr>
            <w:pStyle w:val="TM3"/>
            <w:rPr>
              <w:del w:id="810" w:author="Sylvain" w:date="2022-11-18T08:00:00Z"/>
              <w:rFonts w:asciiTheme="minorHAnsi" w:eastAsiaTheme="minorEastAsia" w:hAnsiTheme="minorHAnsi" w:cstheme="minorBidi"/>
              <w:noProof/>
              <w:sz w:val="22"/>
              <w:szCs w:val="22"/>
              <w:lang w:eastAsia="fr-FR"/>
            </w:rPr>
          </w:pPr>
          <w:del w:id="811" w:author="Sylvain" w:date="2022-11-18T08:00:00Z">
            <w:r w:rsidRPr="00A50828" w:rsidDel="00A50828">
              <w:rPr>
                <w:rPrChange w:id="812" w:author="Sylvain" w:date="2022-11-18T08:00:00Z">
                  <w:rPr>
                    <w:rStyle w:val="Lienhypertexte"/>
                    <w:noProof/>
                  </w:rPr>
                </w:rPrChange>
              </w:rPr>
              <w:delText>Charger la batterie</w:delText>
            </w:r>
            <w:r w:rsidDel="00A50828">
              <w:rPr>
                <w:noProof/>
                <w:webHidden/>
              </w:rPr>
              <w:tab/>
            </w:r>
            <w:r w:rsidR="00CF2D3C" w:rsidDel="00A50828">
              <w:rPr>
                <w:noProof/>
                <w:webHidden/>
              </w:rPr>
              <w:delText>11</w:delText>
            </w:r>
          </w:del>
        </w:p>
        <w:p w14:paraId="7CBA8583" w14:textId="77777777" w:rsidR="0048235C" w:rsidDel="00A50828" w:rsidRDefault="0048235C">
          <w:pPr>
            <w:pStyle w:val="TM3"/>
            <w:rPr>
              <w:del w:id="813" w:author="Sylvain" w:date="2022-11-18T08:00:00Z"/>
              <w:rFonts w:asciiTheme="minorHAnsi" w:eastAsiaTheme="minorEastAsia" w:hAnsiTheme="minorHAnsi" w:cstheme="minorBidi"/>
              <w:noProof/>
              <w:sz w:val="22"/>
              <w:szCs w:val="22"/>
              <w:lang w:eastAsia="fr-FR"/>
            </w:rPr>
          </w:pPr>
          <w:del w:id="814" w:author="Sylvain" w:date="2022-11-18T08:00:00Z">
            <w:r w:rsidRPr="00A50828" w:rsidDel="00A50828">
              <w:rPr>
                <w:rPrChange w:id="815" w:author="Sylvain" w:date="2022-11-18T08:00:00Z">
                  <w:rPr>
                    <w:rStyle w:val="Lienhypertexte"/>
                    <w:noProof/>
                  </w:rPr>
                </w:rPrChange>
              </w:rPr>
              <w:delText>Chargement filaire</w:delText>
            </w:r>
            <w:r w:rsidDel="00A50828">
              <w:rPr>
                <w:noProof/>
                <w:webHidden/>
              </w:rPr>
              <w:tab/>
            </w:r>
            <w:r w:rsidR="00CF2D3C" w:rsidDel="00A50828">
              <w:rPr>
                <w:noProof/>
                <w:webHidden/>
              </w:rPr>
              <w:delText>11</w:delText>
            </w:r>
          </w:del>
        </w:p>
        <w:p w14:paraId="1AA0E7A1" w14:textId="77777777" w:rsidR="0048235C" w:rsidDel="00A50828" w:rsidRDefault="0048235C">
          <w:pPr>
            <w:pStyle w:val="TM3"/>
            <w:rPr>
              <w:del w:id="816" w:author="Sylvain" w:date="2022-11-18T08:00:00Z"/>
              <w:rFonts w:asciiTheme="minorHAnsi" w:eastAsiaTheme="minorEastAsia" w:hAnsiTheme="minorHAnsi" w:cstheme="minorBidi"/>
              <w:noProof/>
              <w:sz w:val="22"/>
              <w:szCs w:val="22"/>
              <w:lang w:eastAsia="fr-FR"/>
            </w:rPr>
          </w:pPr>
          <w:del w:id="817" w:author="Sylvain" w:date="2022-11-18T08:00:00Z">
            <w:r w:rsidRPr="00A50828" w:rsidDel="00A50828">
              <w:rPr>
                <w:rPrChange w:id="818" w:author="Sylvain" w:date="2022-11-18T08:00:00Z">
                  <w:rPr>
                    <w:rStyle w:val="Lienhypertexte"/>
                    <w:noProof/>
                  </w:rPr>
                </w:rPrChange>
              </w:rPr>
              <w:delText>Chargement sans fil</w:delText>
            </w:r>
            <w:r w:rsidDel="00A50828">
              <w:rPr>
                <w:noProof/>
                <w:webHidden/>
              </w:rPr>
              <w:tab/>
            </w:r>
            <w:r w:rsidR="00CF2D3C" w:rsidDel="00A50828">
              <w:rPr>
                <w:noProof/>
                <w:webHidden/>
              </w:rPr>
              <w:delText>11</w:delText>
            </w:r>
          </w:del>
        </w:p>
        <w:p w14:paraId="29E2DAD7" w14:textId="77777777" w:rsidR="0048235C" w:rsidDel="00A50828" w:rsidRDefault="0048235C">
          <w:pPr>
            <w:pStyle w:val="TM3"/>
            <w:rPr>
              <w:del w:id="819" w:author="Sylvain" w:date="2022-11-18T08:00:00Z"/>
              <w:rFonts w:asciiTheme="minorHAnsi" w:eastAsiaTheme="minorEastAsia" w:hAnsiTheme="minorHAnsi" w:cstheme="minorBidi"/>
              <w:noProof/>
              <w:sz w:val="22"/>
              <w:szCs w:val="22"/>
              <w:lang w:eastAsia="fr-FR"/>
            </w:rPr>
          </w:pPr>
          <w:del w:id="820" w:author="Sylvain" w:date="2022-11-18T08:00:00Z">
            <w:r w:rsidRPr="00A50828" w:rsidDel="00A50828">
              <w:rPr>
                <w:rPrChange w:id="821" w:author="Sylvain" w:date="2022-11-18T08:00:00Z">
                  <w:rPr>
                    <w:rStyle w:val="Lienhypertexte"/>
                    <w:noProof/>
                  </w:rPr>
                </w:rPrChange>
              </w:rPr>
              <w:delText>Allumer / Éteindre le téléphone</w:delText>
            </w:r>
            <w:r w:rsidDel="00A50828">
              <w:rPr>
                <w:noProof/>
                <w:webHidden/>
              </w:rPr>
              <w:tab/>
            </w:r>
            <w:r w:rsidR="00CF2D3C" w:rsidDel="00A50828">
              <w:rPr>
                <w:noProof/>
                <w:webHidden/>
              </w:rPr>
              <w:delText>12</w:delText>
            </w:r>
          </w:del>
        </w:p>
        <w:p w14:paraId="7EF22B4A" w14:textId="77777777" w:rsidR="0048235C" w:rsidDel="00A50828" w:rsidRDefault="0048235C">
          <w:pPr>
            <w:pStyle w:val="TM3"/>
            <w:rPr>
              <w:del w:id="822" w:author="Sylvain" w:date="2022-11-18T08:00:00Z"/>
              <w:rFonts w:asciiTheme="minorHAnsi" w:eastAsiaTheme="minorEastAsia" w:hAnsiTheme="minorHAnsi" w:cstheme="minorBidi"/>
              <w:noProof/>
              <w:sz w:val="22"/>
              <w:szCs w:val="22"/>
              <w:lang w:eastAsia="fr-FR"/>
            </w:rPr>
          </w:pPr>
          <w:del w:id="823" w:author="Sylvain" w:date="2022-11-18T08:00:00Z">
            <w:r w:rsidRPr="00A50828" w:rsidDel="00A50828">
              <w:rPr>
                <w:rPrChange w:id="824" w:author="Sylvain" w:date="2022-11-18T08:00:00Z">
                  <w:rPr>
                    <w:rStyle w:val="Lienhypertexte"/>
                    <w:noProof/>
                  </w:rPr>
                </w:rPrChange>
              </w:rPr>
              <w:delText>Redémarrer le téléphone</w:delText>
            </w:r>
            <w:r w:rsidDel="00A50828">
              <w:rPr>
                <w:noProof/>
                <w:webHidden/>
              </w:rPr>
              <w:tab/>
            </w:r>
            <w:r w:rsidR="00CF2D3C" w:rsidDel="00A50828">
              <w:rPr>
                <w:noProof/>
                <w:webHidden/>
              </w:rPr>
              <w:delText>12</w:delText>
            </w:r>
          </w:del>
        </w:p>
        <w:p w14:paraId="2B73B723" w14:textId="77777777" w:rsidR="0048235C" w:rsidDel="00A50828" w:rsidRDefault="0048235C">
          <w:pPr>
            <w:pStyle w:val="TM3"/>
            <w:rPr>
              <w:del w:id="825" w:author="Sylvain" w:date="2022-11-18T08:00:00Z"/>
              <w:rFonts w:asciiTheme="minorHAnsi" w:eastAsiaTheme="minorEastAsia" w:hAnsiTheme="minorHAnsi" w:cstheme="minorBidi"/>
              <w:noProof/>
              <w:sz w:val="22"/>
              <w:szCs w:val="22"/>
              <w:lang w:eastAsia="fr-FR"/>
            </w:rPr>
          </w:pPr>
          <w:del w:id="826" w:author="Sylvain" w:date="2022-11-18T08:00:00Z">
            <w:r w:rsidRPr="00A50828" w:rsidDel="00A50828">
              <w:rPr>
                <w:rPrChange w:id="827" w:author="Sylvain" w:date="2022-11-18T08:00:00Z">
                  <w:rPr>
                    <w:rStyle w:val="Lienhypertexte"/>
                    <w:noProof/>
                  </w:rPr>
                </w:rPrChange>
              </w:rPr>
              <w:delText>Mise en veille</w:delText>
            </w:r>
            <w:r w:rsidDel="00A50828">
              <w:rPr>
                <w:noProof/>
                <w:webHidden/>
              </w:rPr>
              <w:tab/>
            </w:r>
            <w:r w:rsidR="00CF2D3C" w:rsidDel="00A50828">
              <w:rPr>
                <w:noProof/>
                <w:webHidden/>
              </w:rPr>
              <w:delText>12</w:delText>
            </w:r>
          </w:del>
        </w:p>
        <w:p w14:paraId="114579EE" w14:textId="77777777" w:rsidR="0048235C" w:rsidDel="00A50828" w:rsidRDefault="0048235C">
          <w:pPr>
            <w:pStyle w:val="TM3"/>
            <w:rPr>
              <w:del w:id="828" w:author="Sylvain" w:date="2022-11-18T08:00:00Z"/>
              <w:rFonts w:asciiTheme="minorHAnsi" w:eastAsiaTheme="minorEastAsia" w:hAnsiTheme="minorHAnsi" w:cstheme="minorBidi"/>
              <w:noProof/>
              <w:sz w:val="22"/>
              <w:szCs w:val="22"/>
              <w:lang w:eastAsia="fr-FR"/>
            </w:rPr>
          </w:pPr>
          <w:del w:id="829" w:author="Sylvain" w:date="2022-11-18T08:00:00Z">
            <w:r w:rsidRPr="00A50828" w:rsidDel="00A50828">
              <w:rPr>
                <w:rPrChange w:id="830" w:author="Sylvain" w:date="2022-11-18T08:00:00Z">
                  <w:rPr>
                    <w:rStyle w:val="Lienhypertexte"/>
                    <w:noProof/>
                  </w:rPr>
                </w:rPrChange>
              </w:rPr>
              <w:delText>Paramétrage rapide</w:delText>
            </w:r>
            <w:r w:rsidDel="00A50828">
              <w:rPr>
                <w:noProof/>
                <w:webHidden/>
              </w:rPr>
              <w:tab/>
            </w:r>
            <w:r w:rsidR="00CF2D3C" w:rsidDel="00A50828">
              <w:rPr>
                <w:noProof/>
                <w:webHidden/>
              </w:rPr>
              <w:delText>12</w:delText>
            </w:r>
          </w:del>
        </w:p>
        <w:p w14:paraId="31636C7D" w14:textId="77777777" w:rsidR="0048235C" w:rsidDel="00A50828" w:rsidRDefault="0048235C">
          <w:pPr>
            <w:pStyle w:val="TM3"/>
            <w:rPr>
              <w:del w:id="831" w:author="Sylvain" w:date="2022-11-18T08:00:00Z"/>
              <w:rFonts w:asciiTheme="minorHAnsi" w:eastAsiaTheme="minorEastAsia" w:hAnsiTheme="minorHAnsi" w:cstheme="minorBidi"/>
              <w:noProof/>
              <w:sz w:val="22"/>
              <w:szCs w:val="22"/>
              <w:lang w:eastAsia="fr-FR"/>
            </w:rPr>
          </w:pPr>
          <w:del w:id="832" w:author="Sylvain" w:date="2022-11-18T08:00:00Z">
            <w:r w:rsidRPr="00A50828" w:rsidDel="00A50828">
              <w:rPr>
                <w:rPrChange w:id="833" w:author="Sylvain" w:date="2022-11-18T08:00:00Z">
                  <w:rPr>
                    <w:rStyle w:val="Lienhypertexte"/>
                    <w:noProof/>
                  </w:rPr>
                </w:rPrChange>
              </w:rPr>
              <w:delText>Déverrouillage du code PIN de la carte SIM</w:delText>
            </w:r>
            <w:r w:rsidDel="00A50828">
              <w:rPr>
                <w:noProof/>
                <w:webHidden/>
              </w:rPr>
              <w:tab/>
            </w:r>
            <w:r w:rsidR="00CF2D3C" w:rsidDel="00A50828">
              <w:rPr>
                <w:noProof/>
                <w:webHidden/>
              </w:rPr>
              <w:delText>12</w:delText>
            </w:r>
          </w:del>
        </w:p>
        <w:p w14:paraId="4E45C6C2" w14:textId="77777777" w:rsidR="0048235C" w:rsidDel="00A50828" w:rsidRDefault="0048235C">
          <w:pPr>
            <w:pStyle w:val="TM2"/>
            <w:rPr>
              <w:del w:id="834" w:author="Sylvain" w:date="2022-11-18T08:00:00Z"/>
              <w:rFonts w:asciiTheme="minorHAnsi" w:eastAsiaTheme="minorEastAsia" w:hAnsiTheme="minorHAnsi" w:cstheme="minorBidi"/>
              <w:noProof/>
              <w:sz w:val="22"/>
              <w:szCs w:val="22"/>
              <w:lang w:eastAsia="fr-FR"/>
            </w:rPr>
          </w:pPr>
          <w:del w:id="835" w:author="Sylvain" w:date="2022-11-18T08:00:00Z">
            <w:r w:rsidRPr="00A50828" w:rsidDel="00A50828">
              <w:rPr>
                <w:rPrChange w:id="836" w:author="Sylvain" w:date="2022-11-18T08:00:00Z">
                  <w:rPr>
                    <w:rStyle w:val="Lienhypertexte"/>
                    <w:noProof/>
                  </w:rPr>
                </w:rPrChange>
              </w:rPr>
              <w:delText>Prise en main</w:delText>
            </w:r>
            <w:r w:rsidDel="00A50828">
              <w:rPr>
                <w:noProof/>
                <w:webHidden/>
              </w:rPr>
              <w:tab/>
            </w:r>
            <w:r w:rsidR="00CF2D3C" w:rsidDel="00A50828">
              <w:rPr>
                <w:noProof/>
                <w:webHidden/>
              </w:rPr>
              <w:delText>12</w:delText>
            </w:r>
          </w:del>
        </w:p>
        <w:p w14:paraId="65E6E807" w14:textId="77777777" w:rsidR="0048235C" w:rsidDel="00A50828" w:rsidRDefault="0048235C">
          <w:pPr>
            <w:pStyle w:val="TM3"/>
            <w:rPr>
              <w:del w:id="837" w:author="Sylvain" w:date="2022-11-18T08:00:00Z"/>
              <w:rFonts w:asciiTheme="minorHAnsi" w:eastAsiaTheme="minorEastAsia" w:hAnsiTheme="minorHAnsi" w:cstheme="minorBidi"/>
              <w:noProof/>
              <w:sz w:val="22"/>
              <w:szCs w:val="22"/>
              <w:lang w:eastAsia="fr-FR"/>
            </w:rPr>
          </w:pPr>
          <w:del w:id="838" w:author="Sylvain" w:date="2022-11-18T08:00:00Z">
            <w:r w:rsidRPr="00A50828" w:rsidDel="00A50828">
              <w:rPr>
                <w:rPrChange w:id="839" w:author="Sylvain" w:date="2022-11-18T08:00:00Z">
                  <w:rPr>
                    <w:rStyle w:val="Lienhypertexte"/>
                    <w:noProof/>
                  </w:rPr>
                </w:rPrChange>
              </w:rPr>
              <w:delText>Naviguer dans le téléphone avec le clavier</w:delText>
            </w:r>
            <w:r w:rsidDel="00A50828">
              <w:rPr>
                <w:noProof/>
                <w:webHidden/>
              </w:rPr>
              <w:tab/>
            </w:r>
            <w:r w:rsidR="00CF2D3C" w:rsidDel="00A50828">
              <w:rPr>
                <w:noProof/>
                <w:webHidden/>
              </w:rPr>
              <w:delText>12</w:delText>
            </w:r>
          </w:del>
        </w:p>
        <w:p w14:paraId="66602F6E" w14:textId="77777777" w:rsidR="0048235C" w:rsidDel="00A50828" w:rsidRDefault="0048235C">
          <w:pPr>
            <w:pStyle w:val="TM3"/>
            <w:rPr>
              <w:del w:id="840" w:author="Sylvain" w:date="2022-11-18T08:00:00Z"/>
              <w:rFonts w:asciiTheme="minorHAnsi" w:eastAsiaTheme="minorEastAsia" w:hAnsiTheme="minorHAnsi" w:cstheme="minorBidi"/>
              <w:noProof/>
              <w:sz w:val="22"/>
              <w:szCs w:val="22"/>
              <w:lang w:eastAsia="fr-FR"/>
            </w:rPr>
          </w:pPr>
          <w:del w:id="841" w:author="Sylvain" w:date="2022-11-18T08:00:00Z">
            <w:r w:rsidRPr="00A50828" w:rsidDel="00A50828">
              <w:rPr>
                <w:rPrChange w:id="842" w:author="Sylvain" w:date="2022-11-18T08:00:00Z">
                  <w:rPr>
                    <w:rStyle w:val="Lienhypertexte"/>
                    <w:noProof/>
                  </w:rPr>
                </w:rPrChange>
              </w:rPr>
              <w:delText>Naviguer dans le téléphone avec l’écran tactile</w:delText>
            </w:r>
            <w:r w:rsidDel="00A50828">
              <w:rPr>
                <w:noProof/>
                <w:webHidden/>
              </w:rPr>
              <w:tab/>
            </w:r>
            <w:r w:rsidR="00CF2D3C" w:rsidDel="00A50828">
              <w:rPr>
                <w:noProof/>
                <w:webHidden/>
              </w:rPr>
              <w:delText>14</w:delText>
            </w:r>
          </w:del>
        </w:p>
        <w:p w14:paraId="13087577" w14:textId="77777777" w:rsidR="0048235C" w:rsidDel="00A50828" w:rsidRDefault="0048235C">
          <w:pPr>
            <w:pStyle w:val="TM3"/>
            <w:rPr>
              <w:del w:id="843" w:author="Sylvain" w:date="2022-11-18T08:00:00Z"/>
              <w:rFonts w:asciiTheme="minorHAnsi" w:eastAsiaTheme="minorEastAsia" w:hAnsiTheme="minorHAnsi" w:cstheme="minorBidi"/>
              <w:noProof/>
              <w:sz w:val="22"/>
              <w:szCs w:val="22"/>
              <w:lang w:eastAsia="fr-FR"/>
            </w:rPr>
          </w:pPr>
          <w:del w:id="844" w:author="Sylvain" w:date="2022-11-18T08:00:00Z">
            <w:r w:rsidRPr="00A50828" w:rsidDel="00A50828">
              <w:rPr>
                <w:rPrChange w:id="845" w:author="Sylvain" w:date="2022-11-18T08:00:00Z">
                  <w:rPr>
                    <w:rStyle w:val="Lienhypertexte"/>
                    <w:noProof/>
                  </w:rPr>
                </w:rPrChange>
              </w:rPr>
              <w:delText>Modifier le volume du téléphone</w:delText>
            </w:r>
            <w:r w:rsidDel="00A50828">
              <w:rPr>
                <w:noProof/>
                <w:webHidden/>
              </w:rPr>
              <w:tab/>
            </w:r>
            <w:r w:rsidR="00CF2D3C" w:rsidDel="00A50828">
              <w:rPr>
                <w:noProof/>
                <w:webHidden/>
              </w:rPr>
              <w:delText>14</w:delText>
            </w:r>
          </w:del>
        </w:p>
        <w:p w14:paraId="468F1C4A" w14:textId="77777777" w:rsidR="0048235C" w:rsidDel="00A50828" w:rsidRDefault="0048235C">
          <w:pPr>
            <w:pStyle w:val="TM3"/>
            <w:rPr>
              <w:del w:id="846" w:author="Sylvain" w:date="2022-11-18T08:00:00Z"/>
              <w:rFonts w:asciiTheme="minorHAnsi" w:eastAsiaTheme="minorEastAsia" w:hAnsiTheme="minorHAnsi" w:cstheme="minorBidi"/>
              <w:noProof/>
              <w:sz w:val="22"/>
              <w:szCs w:val="22"/>
              <w:lang w:eastAsia="fr-FR"/>
            </w:rPr>
          </w:pPr>
          <w:del w:id="847" w:author="Sylvain" w:date="2022-11-18T08:00:00Z">
            <w:r w:rsidRPr="00A50828" w:rsidDel="00A50828">
              <w:rPr>
                <w:rPrChange w:id="848" w:author="Sylvain" w:date="2022-11-18T08:00:00Z">
                  <w:rPr>
                    <w:rStyle w:val="Lienhypertexte"/>
                    <w:noProof/>
                  </w:rPr>
                </w:rPrChange>
              </w:rPr>
              <w:delText>Ecrire avec le téléphone</w:delText>
            </w:r>
            <w:r w:rsidDel="00A50828">
              <w:rPr>
                <w:noProof/>
                <w:webHidden/>
              </w:rPr>
              <w:tab/>
            </w:r>
            <w:r w:rsidR="00CF2D3C" w:rsidDel="00A50828">
              <w:rPr>
                <w:noProof/>
                <w:webHidden/>
              </w:rPr>
              <w:delText>15</w:delText>
            </w:r>
          </w:del>
        </w:p>
        <w:p w14:paraId="7B3D165A" w14:textId="77777777" w:rsidR="0048235C" w:rsidDel="00A50828" w:rsidRDefault="0048235C">
          <w:pPr>
            <w:pStyle w:val="TM3"/>
            <w:rPr>
              <w:del w:id="849" w:author="Sylvain" w:date="2022-11-18T08:00:00Z"/>
              <w:rFonts w:asciiTheme="minorHAnsi" w:eastAsiaTheme="minorEastAsia" w:hAnsiTheme="minorHAnsi" w:cstheme="minorBidi"/>
              <w:noProof/>
              <w:sz w:val="22"/>
              <w:szCs w:val="22"/>
              <w:lang w:eastAsia="fr-FR"/>
            </w:rPr>
          </w:pPr>
          <w:del w:id="850" w:author="Sylvain" w:date="2022-11-18T08:00:00Z">
            <w:r w:rsidRPr="00A50828" w:rsidDel="00A50828">
              <w:rPr>
                <w:rPrChange w:id="851" w:author="Sylvain" w:date="2022-11-18T08:00:00Z">
                  <w:rPr>
                    <w:rStyle w:val="Lienhypertexte"/>
                    <w:noProof/>
                  </w:rPr>
                </w:rPrChange>
              </w:rPr>
              <w:delText>Ecrire avec la reconnaissance vocale</w:delText>
            </w:r>
            <w:r w:rsidDel="00A50828">
              <w:rPr>
                <w:noProof/>
                <w:webHidden/>
              </w:rPr>
              <w:tab/>
            </w:r>
            <w:r w:rsidR="00CF2D3C" w:rsidDel="00A50828">
              <w:rPr>
                <w:noProof/>
                <w:webHidden/>
              </w:rPr>
              <w:delText>16</w:delText>
            </w:r>
          </w:del>
        </w:p>
        <w:p w14:paraId="718F61DE" w14:textId="77777777" w:rsidR="0048235C" w:rsidDel="00A50828" w:rsidRDefault="0048235C">
          <w:pPr>
            <w:pStyle w:val="TM3"/>
            <w:rPr>
              <w:del w:id="852" w:author="Sylvain" w:date="2022-11-18T08:00:00Z"/>
              <w:rFonts w:asciiTheme="minorHAnsi" w:eastAsiaTheme="minorEastAsia" w:hAnsiTheme="minorHAnsi" w:cstheme="minorBidi"/>
              <w:noProof/>
              <w:sz w:val="22"/>
              <w:szCs w:val="22"/>
              <w:lang w:eastAsia="fr-FR"/>
            </w:rPr>
          </w:pPr>
          <w:del w:id="853" w:author="Sylvain" w:date="2022-11-18T08:00:00Z">
            <w:r w:rsidRPr="00A50828" w:rsidDel="00A50828">
              <w:rPr>
                <w:rPrChange w:id="854" w:author="Sylvain" w:date="2022-11-18T08:00:00Z">
                  <w:rPr>
                    <w:rStyle w:val="Lienhypertexte"/>
                    <w:noProof/>
                  </w:rPr>
                </w:rPrChange>
              </w:rPr>
              <w:delText>Supprimer du texte</w:delText>
            </w:r>
            <w:r w:rsidDel="00A50828">
              <w:rPr>
                <w:noProof/>
                <w:webHidden/>
              </w:rPr>
              <w:tab/>
            </w:r>
            <w:r w:rsidR="00CF2D3C" w:rsidDel="00A50828">
              <w:rPr>
                <w:noProof/>
                <w:webHidden/>
              </w:rPr>
              <w:delText>16</w:delText>
            </w:r>
          </w:del>
        </w:p>
        <w:p w14:paraId="24AA8680" w14:textId="77777777" w:rsidR="0048235C" w:rsidDel="00A50828" w:rsidRDefault="0048235C">
          <w:pPr>
            <w:pStyle w:val="TM3"/>
            <w:rPr>
              <w:del w:id="855" w:author="Sylvain" w:date="2022-11-18T08:00:00Z"/>
              <w:rFonts w:asciiTheme="minorHAnsi" w:eastAsiaTheme="minorEastAsia" w:hAnsiTheme="minorHAnsi" w:cstheme="minorBidi"/>
              <w:noProof/>
              <w:sz w:val="22"/>
              <w:szCs w:val="22"/>
              <w:lang w:eastAsia="fr-FR"/>
            </w:rPr>
          </w:pPr>
          <w:del w:id="856" w:author="Sylvain" w:date="2022-11-18T08:00:00Z">
            <w:r w:rsidRPr="00A50828" w:rsidDel="00A50828">
              <w:rPr>
                <w:rPrChange w:id="857" w:author="Sylvain" w:date="2022-11-18T08:00:00Z">
                  <w:rPr>
                    <w:rStyle w:val="Lienhypertexte"/>
                    <w:noProof/>
                  </w:rPr>
                </w:rPrChange>
              </w:rPr>
              <w:delText>Modifier du texte</w:delText>
            </w:r>
            <w:r w:rsidDel="00A50828">
              <w:rPr>
                <w:noProof/>
                <w:webHidden/>
              </w:rPr>
              <w:tab/>
            </w:r>
            <w:r w:rsidR="00CF2D3C" w:rsidDel="00A50828">
              <w:rPr>
                <w:noProof/>
                <w:webHidden/>
              </w:rPr>
              <w:delText>16</w:delText>
            </w:r>
          </w:del>
        </w:p>
        <w:p w14:paraId="3CF691ED" w14:textId="77777777" w:rsidR="0048235C" w:rsidDel="00A50828" w:rsidRDefault="0048235C">
          <w:pPr>
            <w:pStyle w:val="TM3"/>
            <w:rPr>
              <w:del w:id="858" w:author="Sylvain" w:date="2022-11-18T08:00:00Z"/>
              <w:rFonts w:asciiTheme="minorHAnsi" w:eastAsiaTheme="minorEastAsia" w:hAnsiTheme="minorHAnsi" w:cstheme="minorBidi"/>
              <w:noProof/>
              <w:sz w:val="22"/>
              <w:szCs w:val="22"/>
              <w:lang w:eastAsia="fr-FR"/>
            </w:rPr>
          </w:pPr>
          <w:del w:id="859" w:author="Sylvain" w:date="2022-11-18T08:00:00Z">
            <w:r w:rsidRPr="00A50828" w:rsidDel="00A50828">
              <w:rPr>
                <w:rPrChange w:id="860" w:author="Sylvain" w:date="2022-11-18T08:00:00Z">
                  <w:rPr>
                    <w:rStyle w:val="Lienhypertexte"/>
                    <w:noProof/>
                  </w:rPr>
                </w:rPrChange>
              </w:rPr>
              <w:delText>Raccourcis clavier</w:delText>
            </w:r>
            <w:r w:rsidDel="00A50828">
              <w:rPr>
                <w:noProof/>
                <w:webHidden/>
              </w:rPr>
              <w:tab/>
            </w:r>
            <w:r w:rsidR="00CF2D3C" w:rsidDel="00A50828">
              <w:rPr>
                <w:noProof/>
                <w:webHidden/>
              </w:rPr>
              <w:delText>16</w:delText>
            </w:r>
          </w:del>
        </w:p>
        <w:p w14:paraId="5A48F821" w14:textId="77777777" w:rsidR="0048235C" w:rsidDel="00A50828" w:rsidRDefault="0048235C">
          <w:pPr>
            <w:pStyle w:val="TM2"/>
            <w:rPr>
              <w:del w:id="861" w:author="Sylvain" w:date="2022-11-18T08:00:00Z"/>
              <w:rFonts w:asciiTheme="minorHAnsi" w:eastAsiaTheme="minorEastAsia" w:hAnsiTheme="minorHAnsi" w:cstheme="minorBidi"/>
              <w:noProof/>
              <w:sz w:val="22"/>
              <w:szCs w:val="22"/>
              <w:lang w:eastAsia="fr-FR"/>
            </w:rPr>
          </w:pPr>
          <w:del w:id="862" w:author="Sylvain" w:date="2022-11-18T08:00:00Z">
            <w:r w:rsidRPr="00A50828" w:rsidDel="00A50828">
              <w:rPr>
                <w:rPrChange w:id="863" w:author="Sylvain" w:date="2022-11-18T08:00:00Z">
                  <w:rPr>
                    <w:rStyle w:val="Lienhypertexte"/>
                    <w:noProof/>
                  </w:rPr>
                </w:rPrChange>
              </w:rPr>
              <w:delText>Accessibilité</w:delText>
            </w:r>
            <w:r w:rsidDel="00A50828">
              <w:rPr>
                <w:noProof/>
                <w:webHidden/>
              </w:rPr>
              <w:tab/>
            </w:r>
            <w:r w:rsidR="00CF2D3C" w:rsidDel="00A50828">
              <w:rPr>
                <w:noProof/>
                <w:webHidden/>
              </w:rPr>
              <w:delText>18</w:delText>
            </w:r>
          </w:del>
        </w:p>
        <w:p w14:paraId="3C63EB52" w14:textId="77777777" w:rsidR="0048235C" w:rsidDel="00A50828" w:rsidRDefault="0048235C">
          <w:pPr>
            <w:pStyle w:val="TM3"/>
            <w:rPr>
              <w:del w:id="864" w:author="Sylvain" w:date="2022-11-18T08:00:00Z"/>
              <w:rFonts w:asciiTheme="minorHAnsi" w:eastAsiaTheme="minorEastAsia" w:hAnsiTheme="minorHAnsi" w:cstheme="minorBidi"/>
              <w:noProof/>
              <w:sz w:val="22"/>
              <w:szCs w:val="22"/>
              <w:lang w:eastAsia="fr-FR"/>
            </w:rPr>
          </w:pPr>
          <w:del w:id="865" w:author="Sylvain" w:date="2022-11-18T08:00:00Z">
            <w:r w:rsidRPr="00A50828" w:rsidDel="00A50828">
              <w:rPr>
                <w:rPrChange w:id="866" w:author="Sylvain" w:date="2022-11-18T08:00:00Z">
                  <w:rPr>
                    <w:rStyle w:val="Lienhypertexte"/>
                    <w:noProof/>
                  </w:rPr>
                </w:rPrChange>
              </w:rPr>
              <w:delText>Introduction</w:delText>
            </w:r>
            <w:r w:rsidDel="00A50828">
              <w:rPr>
                <w:noProof/>
                <w:webHidden/>
              </w:rPr>
              <w:tab/>
            </w:r>
            <w:r w:rsidR="00CF2D3C" w:rsidDel="00A50828">
              <w:rPr>
                <w:noProof/>
                <w:webHidden/>
              </w:rPr>
              <w:delText>18</w:delText>
            </w:r>
          </w:del>
        </w:p>
        <w:p w14:paraId="604780C1" w14:textId="77777777" w:rsidR="0048235C" w:rsidDel="00A50828" w:rsidRDefault="0048235C">
          <w:pPr>
            <w:pStyle w:val="TM3"/>
            <w:rPr>
              <w:del w:id="867" w:author="Sylvain" w:date="2022-11-18T08:00:00Z"/>
              <w:rFonts w:asciiTheme="minorHAnsi" w:eastAsiaTheme="minorEastAsia" w:hAnsiTheme="minorHAnsi" w:cstheme="minorBidi"/>
              <w:noProof/>
              <w:sz w:val="22"/>
              <w:szCs w:val="22"/>
              <w:lang w:eastAsia="fr-FR"/>
            </w:rPr>
          </w:pPr>
          <w:del w:id="868" w:author="Sylvain" w:date="2022-11-18T08:00:00Z">
            <w:r w:rsidRPr="00A50828" w:rsidDel="00A50828">
              <w:rPr>
                <w:rPrChange w:id="869" w:author="Sylvain" w:date="2022-11-18T08:00:00Z">
                  <w:rPr>
                    <w:rStyle w:val="Lienhypertexte"/>
                    <w:noProof/>
                  </w:rPr>
                </w:rPrChange>
              </w:rPr>
              <w:delText>Accessibilité Talkback</w:delText>
            </w:r>
            <w:r w:rsidDel="00A50828">
              <w:rPr>
                <w:noProof/>
                <w:webHidden/>
              </w:rPr>
              <w:tab/>
            </w:r>
            <w:r w:rsidR="00CF2D3C" w:rsidDel="00A50828">
              <w:rPr>
                <w:noProof/>
                <w:webHidden/>
              </w:rPr>
              <w:delText>18</w:delText>
            </w:r>
          </w:del>
        </w:p>
        <w:p w14:paraId="32234F65" w14:textId="77777777" w:rsidR="0048235C" w:rsidDel="00A50828" w:rsidRDefault="0048235C">
          <w:pPr>
            <w:pStyle w:val="TM3"/>
            <w:rPr>
              <w:del w:id="870" w:author="Sylvain" w:date="2022-11-18T08:00:00Z"/>
              <w:rFonts w:asciiTheme="minorHAnsi" w:eastAsiaTheme="minorEastAsia" w:hAnsiTheme="minorHAnsi" w:cstheme="minorBidi"/>
              <w:noProof/>
              <w:sz w:val="22"/>
              <w:szCs w:val="22"/>
              <w:lang w:eastAsia="fr-FR"/>
            </w:rPr>
          </w:pPr>
          <w:del w:id="871" w:author="Sylvain" w:date="2022-11-18T08:00:00Z">
            <w:r w:rsidRPr="00A50828" w:rsidDel="00A50828">
              <w:rPr>
                <w:rPrChange w:id="872" w:author="Sylvain" w:date="2022-11-18T08:00:00Z">
                  <w:rPr>
                    <w:rStyle w:val="Lienhypertexte"/>
                    <w:noProof/>
                  </w:rPr>
                </w:rPrChange>
              </w:rPr>
              <w:delText>Accessibilité KAPSYS</w:delText>
            </w:r>
            <w:r w:rsidDel="00A50828">
              <w:rPr>
                <w:noProof/>
                <w:webHidden/>
              </w:rPr>
              <w:tab/>
            </w:r>
            <w:r w:rsidR="00CF2D3C" w:rsidDel="00A50828">
              <w:rPr>
                <w:noProof/>
                <w:webHidden/>
              </w:rPr>
              <w:delText>18</w:delText>
            </w:r>
          </w:del>
        </w:p>
        <w:p w14:paraId="0FA9A305" w14:textId="77777777" w:rsidR="0048235C" w:rsidDel="00A50828" w:rsidRDefault="0048235C">
          <w:pPr>
            <w:pStyle w:val="TM2"/>
            <w:rPr>
              <w:del w:id="873" w:author="Sylvain" w:date="2022-11-18T08:00:00Z"/>
              <w:rFonts w:asciiTheme="minorHAnsi" w:eastAsiaTheme="minorEastAsia" w:hAnsiTheme="minorHAnsi" w:cstheme="minorBidi"/>
              <w:noProof/>
              <w:sz w:val="22"/>
              <w:szCs w:val="22"/>
              <w:lang w:eastAsia="fr-FR"/>
            </w:rPr>
          </w:pPr>
          <w:del w:id="874" w:author="Sylvain" w:date="2022-11-18T08:00:00Z">
            <w:r w:rsidRPr="00A50828" w:rsidDel="00A50828">
              <w:rPr>
                <w:rPrChange w:id="875" w:author="Sylvain" w:date="2022-11-18T08:00:00Z">
                  <w:rPr>
                    <w:rStyle w:val="Lienhypertexte"/>
                    <w:noProof/>
                  </w:rPr>
                </w:rPrChange>
              </w:rPr>
              <w:delText>Volet des notifications</w:delText>
            </w:r>
            <w:r w:rsidDel="00A50828">
              <w:rPr>
                <w:noProof/>
                <w:webHidden/>
              </w:rPr>
              <w:tab/>
            </w:r>
            <w:r w:rsidR="00CF2D3C" w:rsidDel="00A50828">
              <w:rPr>
                <w:noProof/>
                <w:webHidden/>
              </w:rPr>
              <w:delText>19</w:delText>
            </w:r>
          </w:del>
        </w:p>
        <w:p w14:paraId="79DFBBAC" w14:textId="77777777" w:rsidR="0048235C" w:rsidDel="00A50828" w:rsidRDefault="0048235C">
          <w:pPr>
            <w:pStyle w:val="TM3"/>
            <w:rPr>
              <w:del w:id="876" w:author="Sylvain" w:date="2022-11-18T08:00:00Z"/>
              <w:rFonts w:asciiTheme="minorHAnsi" w:eastAsiaTheme="minorEastAsia" w:hAnsiTheme="minorHAnsi" w:cstheme="minorBidi"/>
              <w:noProof/>
              <w:sz w:val="22"/>
              <w:szCs w:val="22"/>
              <w:lang w:eastAsia="fr-FR"/>
            </w:rPr>
          </w:pPr>
          <w:del w:id="877" w:author="Sylvain" w:date="2022-11-18T08:00:00Z">
            <w:r w:rsidRPr="00A50828" w:rsidDel="00A50828">
              <w:rPr>
                <w:rPrChange w:id="878" w:author="Sylvain" w:date="2022-11-18T08:00:00Z">
                  <w:rPr>
                    <w:rStyle w:val="Lienhypertexte"/>
                    <w:noProof/>
                  </w:rPr>
                </w:rPrChange>
              </w:rPr>
              <w:delText>Introduction</w:delText>
            </w:r>
            <w:r w:rsidDel="00A50828">
              <w:rPr>
                <w:noProof/>
                <w:webHidden/>
              </w:rPr>
              <w:tab/>
            </w:r>
            <w:r w:rsidR="00CF2D3C" w:rsidDel="00A50828">
              <w:rPr>
                <w:noProof/>
                <w:webHidden/>
              </w:rPr>
              <w:delText>19</w:delText>
            </w:r>
          </w:del>
        </w:p>
        <w:p w14:paraId="172FB2EB" w14:textId="77777777" w:rsidR="0048235C" w:rsidDel="00A50828" w:rsidRDefault="0048235C">
          <w:pPr>
            <w:pStyle w:val="TM3"/>
            <w:rPr>
              <w:del w:id="879" w:author="Sylvain" w:date="2022-11-18T08:00:00Z"/>
              <w:rFonts w:asciiTheme="minorHAnsi" w:eastAsiaTheme="minorEastAsia" w:hAnsiTheme="minorHAnsi" w:cstheme="minorBidi"/>
              <w:noProof/>
              <w:sz w:val="22"/>
              <w:szCs w:val="22"/>
              <w:lang w:eastAsia="fr-FR"/>
            </w:rPr>
          </w:pPr>
          <w:del w:id="880" w:author="Sylvain" w:date="2022-11-18T08:00:00Z">
            <w:r w:rsidRPr="00A50828" w:rsidDel="00A50828">
              <w:rPr>
                <w:rPrChange w:id="881" w:author="Sylvain" w:date="2022-11-18T08:00:00Z">
                  <w:rPr>
                    <w:rStyle w:val="Lienhypertexte"/>
                    <w:noProof/>
                  </w:rPr>
                </w:rPrChange>
              </w:rPr>
              <w:delText>Consulter les notifications</w:delText>
            </w:r>
            <w:r w:rsidDel="00A50828">
              <w:rPr>
                <w:noProof/>
                <w:webHidden/>
              </w:rPr>
              <w:tab/>
            </w:r>
            <w:r w:rsidR="00CF2D3C" w:rsidDel="00A50828">
              <w:rPr>
                <w:noProof/>
                <w:webHidden/>
              </w:rPr>
              <w:delText>19</w:delText>
            </w:r>
          </w:del>
        </w:p>
        <w:p w14:paraId="1BEF978C" w14:textId="77777777" w:rsidR="0048235C" w:rsidDel="00A50828" w:rsidRDefault="0048235C">
          <w:pPr>
            <w:pStyle w:val="TM3"/>
            <w:rPr>
              <w:del w:id="882" w:author="Sylvain" w:date="2022-11-18T08:00:00Z"/>
              <w:rFonts w:asciiTheme="minorHAnsi" w:eastAsiaTheme="minorEastAsia" w:hAnsiTheme="minorHAnsi" w:cstheme="minorBidi"/>
              <w:noProof/>
              <w:sz w:val="22"/>
              <w:szCs w:val="22"/>
              <w:lang w:eastAsia="fr-FR"/>
            </w:rPr>
          </w:pPr>
          <w:del w:id="883" w:author="Sylvain" w:date="2022-11-18T08:00:00Z">
            <w:r w:rsidRPr="00A50828" w:rsidDel="00A50828">
              <w:rPr>
                <w:rPrChange w:id="884" w:author="Sylvain" w:date="2022-11-18T08:00:00Z">
                  <w:rPr>
                    <w:rStyle w:val="Lienhypertexte"/>
                    <w:noProof/>
                  </w:rPr>
                </w:rPrChange>
              </w:rPr>
              <w:delText>Supprimer une notification</w:delText>
            </w:r>
            <w:r w:rsidDel="00A50828">
              <w:rPr>
                <w:noProof/>
                <w:webHidden/>
              </w:rPr>
              <w:tab/>
            </w:r>
            <w:r w:rsidR="00CF2D3C" w:rsidDel="00A50828">
              <w:rPr>
                <w:noProof/>
                <w:webHidden/>
              </w:rPr>
              <w:delText>19</w:delText>
            </w:r>
          </w:del>
        </w:p>
        <w:p w14:paraId="519595D9" w14:textId="77777777" w:rsidR="0048235C" w:rsidDel="00A50828" w:rsidRDefault="0048235C">
          <w:pPr>
            <w:pStyle w:val="TM3"/>
            <w:rPr>
              <w:del w:id="885" w:author="Sylvain" w:date="2022-11-18T08:00:00Z"/>
              <w:rFonts w:asciiTheme="minorHAnsi" w:eastAsiaTheme="minorEastAsia" w:hAnsiTheme="minorHAnsi" w:cstheme="minorBidi"/>
              <w:noProof/>
              <w:sz w:val="22"/>
              <w:szCs w:val="22"/>
              <w:lang w:eastAsia="fr-FR"/>
            </w:rPr>
          </w:pPr>
          <w:del w:id="886" w:author="Sylvain" w:date="2022-11-18T08:00:00Z">
            <w:r w:rsidRPr="00A50828" w:rsidDel="00A50828">
              <w:rPr>
                <w:rPrChange w:id="887" w:author="Sylvain" w:date="2022-11-18T08:00:00Z">
                  <w:rPr>
                    <w:rStyle w:val="Lienhypertexte"/>
                    <w:noProof/>
                  </w:rPr>
                </w:rPrChange>
              </w:rPr>
              <w:delText>Paramétrer les notifications</w:delText>
            </w:r>
            <w:r w:rsidDel="00A50828">
              <w:rPr>
                <w:noProof/>
                <w:webHidden/>
              </w:rPr>
              <w:tab/>
            </w:r>
            <w:r w:rsidR="00CF2D3C" w:rsidDel="00A50828">
              <w:rPr>
                <w:noProof/>
                <w:webHidden/>
              </w:rPr>
              <w:delText>19</w:delText>
            </w:r>
          </w:del>
        </w:p>
        <w:p w14:paraId="72A28450" w14:textId="77777777" w:rsidR="0048235C" w:rsidDel="00A50828" w:rsidRDefault="0048235C">
          <w:pPr>
            <w:pStyle w:val="TM2"/>
            <w:rPr>
              <w:del w:id="888" w:author="Sylvain" w:date="2022-11-18T08:00:00Z"/>
              <w:rFonts w:asciiTheme="minorHAnsi" w:eastAsiaTheme="minorEastAsia" w:hAnsiTheme="minorHAnsi" w:cstheme="minorBidi"/>
              <w:noProof/>
              <w:sz w:val="22"/>
              <w:szCs w:val="22"/>
              <w:lang w:eastAsia="fr-FR"/>
            </w:rPr>
          </w:pPr>
          <w:del w:id="889" w:author="Sylvain" w:date="2022-11-18T08:00:00Z">
            <w:r w:rsidRPr="00A50828" w:rsidDel="00A50828">
              <w:rPr>
                <w:rPrChange w:id="890" w:author="Sylvain" w:date="2022-11-18T08:00:00Z">
                  <w:rPr>
                    <w:rStyle w:val="Lienhypertexte"/>
                    <w:noProof/>
                  </w:rPr>
                </w:rPrChange>
              </w:rPr>
              <w:delText>Paramètres rapides</w:delText>
            </w:r>
            <w:r w:rsidDel="00A50828">
              <w:rPr>
                <w:noProof/>
                <w:webHidden/>
              </w:rPr>
              <w:tab/>
            </w:r>
            <w:r w:rsidR="00CF2D3C" w:rsidDel="00A50828">
              <w:rPr>
                <w:noProof/>
                <w:webHidden/>
              </w:rPr>
              <w:delText>20</w:delText>
            </w:r>
          </w:del>
        </w:p>
        <w:p w14:paraId="5FBAF323" w14:textId="77777777" w:rsidR="0048235C" w:rsidDel="00A50828" w:rsidRDefault="0048235C">
          <w:pPr>
            <w:pStyle w:val="TM3"/>
            <w:rPr>
              <w:del w:id="891" w:author="Sylvain" w:date="2022-11-18T08:00:00Z"/>
              <w:rFonts w:asciiTheme="minorHAnsi" w:eastAsiaTheme="minorEastAsia" w:hAnsiTheme="minorHAnsi" w:cstheme="minorBidi"/>
              <w:noProof/>
              <w:sz w:val="22"/>
              <w:szCs w:val="22"/>
              <w:lang w:eastAsia="fr-FR"/>
            </w:rPr>
          </w:pPr>
          <w:del w:id="892" w:author="Sylvain" w:date="2022-11-18T08:00:00Z">
            <w:r w:rsidRPr="00A50828" w:rsidDel="00A50828">
              <w:rPr>
                <w:rPrChange w:id="893" w:author="Sylvain" w:date="2022-11-18T08:00:00Z">
                  <w:rPr>
                    <w:rStyle w:val="Lienhypertexte"/>
                    <w:noProof/>
                  </w:rPr>
                </w:rPrChange>
              </w:rPr>
              <w:delText>Introduction</w:delText>
            </w:r>
            <w:r w:rsidDel="00A50828">
              <w:rPr>
                <w:noProof/>
                <w:webHidden/>
              </w:rPr>
              <w:tab/>
            </w:r>
            <w:r w:rsidR="00CF2D3C" w:rsidDel="00A50828">
              <w:rPr>
                <w:noProof/>
                <w:webHidden/>
              </w:rPr>
              <w:delText>20</w:delText>
            </w:r>
          </w:del>
        </w:p>
        <w:p w14:paraId="220E6C25" w14:textId="77777777" w:rsidR="0048235C" w:rsidDel="00A50828" w:rsidRDefault="0048235C">
          <w:pPr>
            <w:pStyle w:val="TM2"/>
            <w:rPr>
              <w:del w:id="894" w:author="Sylvain" w:date="2022-11-18T08:00:00Z"/>
              <w:rFonts w:asciiTheme="minorHAnsi" w:eastAsiaTheme="minorEastAsia" w:hAnsiTheme="minorHAnsi" w:cstheme="minorBidi"/>
              <w:noProof/>
              <w:sz w:val="22"/>
              <w:szCs w:val="22"/>
              <w:lang w:eastAsia="fr-FR"/>
            </w:rPr>
          </w:pPr>
          <w:del w:id="895" w:author="Sylvain" w:date="2022-11-18T08:00:00Z">
            <w:r w:rsidRPr="00A50828" w:rsidDel="00A50828">
              <w:rPr>
                <w:rPrChange w:id="896" w:author="Sylvain" w:date="2022-11-18T08:00:00Z">
                  <w:rPr>
                    <w:rStyle w:val="Lienhypertexte"/>
                    <w:noProof/>
                  </w:rPr>
                </w:rPrChange>
              </w:rPr>
              <w:delText>Applications récentes</w:delText>
            </w:r>
            <w:r w:rsidDel="00A50828">
              <w:rPr>
                <w:noProof/>
                <w:webHidden/>
              </w:rPr>
              <w:tab/>
            </w:r>
            <w:r w:rsidR="00CF2D3C" w:rsidDel="00A50828">
              <w:rPr>
                <w:noProof/>
                <w:webHidden/>
              </w:rPr>
              <w:delText>20</w:delText>
            </w:r>
          </w:del>
        </w:p>
        <w:p w14:paraId="1E578689" w14:textId="77777777" w:rsidR="0048235C" w:rsidDel="00A50828" w:rsidRDefault="0048235C">
          <w:pPr>
            <w:pStyle w:val="TM3"/>
            <w:rPr>
              <w:del w:id="897" w:author="Sylvain" w:date="2022-11-18T08:00:00Z"/>
              <w:rFonts w:asciiTheme="minorHAnsi" w:eastAsiaTheme="minorEastAsia" w:hAnsiTheme="minorHAnsi" w:cstheme="minorBidi"/>
              <w:noProof/>
              <w:sz w:val="22"/>
              <w:szCs w:val="22"/>
              <w:lang w:eastAsia="fr-FR"/>
            </w:rPr>
          </w:pPr>
          <w:del w:id="898" w:author="Sylvain" w:date="2022-11-18T08:00:00Z">
            <w:r w:rsidRPr="00A50828" w:rsidDel="00A50828">
              <w:rPr>
                <w:rPrChange w:id="899" w:author="Sylvain" w:date="2022-11-18T08:00:00Z">
                  <w:rPr>
                    <w:rStyle w:val="Lienhypertexte"/>
                    <w:noProof/>
                  </w:rPr>
                </w:rPrChange>
              </w:rPr>
              <w:delText>Introduction</w:delText>
            </w:r>
            <w:r w:rsidDel="00A50828">
              <w:rPr>
                <w:noProof/>
                <w:webHidden/>
              </w:rPr>
              <w:tab/>
            </w:r>
            <w:r w:rsidR="00CF2D3C" w:rsidDel="00A50828">
              <w:rPr>
                <w:noProof/>
                <w:webHidden/>
              </w:rPr>
              <w:delText>20</w:delText>
            </w:r>
          </w:del>
        </w:p>
        <w:p w14:paraId="1ED0E700" w14:textId="77777777" w:rsidR="0048235C" w:rsidDel="00A50828" w:rsidRDefault="0048235C">
          <w:pPr>
            <w:pStyle w:val="TM3"/>
            <w:rPr>
              <w:del w:id="900" w:author="Sylvain" w:date="2022-11-18T08:00:00Z"/>
              <w:rFonts w:asciiTheme="minorHAnsi" w:eastAsiaTheme="minorEastAsia" w:hAnsiTheme="minorHAnsi" w:cstheme="minorBidi"/>
              <w:noProof/>
              <w:sz w:val="22"/>
              <w:szCs w:val="22"/>
              <w:lang w:eastAsia="fr-FR"/>
            </w:rPr>
          </w:pPr>
          <w:del w:id="901" w:author="Sylvain" w:date="2022-11-18T08:00:00Z">
            <w:r w:rsidRPr="00A50828" w:rsidDel="00A50828">
              <w:rPr>
                <w:rPrChange w:id="902" w:author="Sylvain" w:date="2022-11-18T08:00:00Z">
                  <w:rPr>
                    <w:rStyle w:val="Lienhypertexte"/>
                    <w:noProof/>
                  </w:rPr>
                </w:rPrChange>
              </w:rPr>
              <w:delText>Ouvrir une application récemment utilisée</w:delText>
            </w:r>
            <w:r w:rsidDel="00A50828">
              <w:rPr>
                <w:noProof/>
                <w:webHidden/>
              </w:rPr>
              <w:tab/>
            </w:r>
            <w:r w:rsidR="00CF2D3C" w:rsidDel="00A50828">
              <w:rPr>
                <w:noProof/>
                <w:webHidden/>
              </w:rPr>
              <w:delText>20</w:delText>
            </w:r>
          </w:del>
        </w:p>
        <w:p w14:paraId="4F3AAB70" w14:textId="77777777" w:rsidR="0048235C" w:rsidDel="00A50828" w:rsidRDefault="0048235C">
          <w:pPr>
            <w:pStyle w:val="TM3"/>
            <w:rPr>
              <w:del w:id="903" w:author="Sylvain" w:date="2022-11-18T08:00:00Z"/>
              <w:rFonts w:asciiTheme="minorHAnsi" w:eastAsiaTheme="minorEastAsia" w:hAnsiTheme="minorHAnsi" w:cstheme="minorBidi"/>
              <w:noProof/>
              <w:sz w:val="22"/>
              <w:szCs w:val="22"/>
              <w:lang w:eastAsia="fr-FR"/>
            </w:rPr>
          </w:pPr>
          <w:del w:id="904" w:author="Sylvain" w:date="2022-11-18T08:00:00Z">
            <w:r w:rsidRPr="00A50828" w:rsidDel="00A50828">
              <w:rPr>
                <w:rPrChange w:id="905" w:author="Sylvain" w:date="2022-11-18T08:00:00Z">
                  <w:rPr>
                    <w:rStyle w:val="Lienhypertexte"/>
                    <w:noProof/>
                  </w:rPr>
                </w:rPrChange>
              </w:rPr>
              <w:delText>Fermer une application récemment utilisée</w:delText>
            </w:r>
            <w:r w:rsidDel="00A50828">
              <w:rPr>
                <w:noProof/>
                <w:webHidden/>
              </w:rPr>
              <w:tab/>
            </w:r>
            <w:r w:rsidR="00CF2D3C" w:rsidDel="00A50828">
              <w:rPr>
                <w:noProof/>
                <w:webHidden/>
              </w:rPr>
              <w:delText>20</w:delText>
            </w:r>
          </w:del>
        </w:p>
        <w:p w14:paraId="18CFC99F" w14:textId="77777777" w:rsidR="0048235C" w:rsidDel="00A50828" w:rsidRDefault="0048235C">
          <w:pPr>
            <w:pStyle w:val="TM2"/>
            <w:rPr>
              <w:del w:id="906" w:author="Sylvain" w:date="2022-11-18T08:00:00Z"/>
              <w:rFonts w:asciiTheme="minorHAnsi" w:eastAsiaTheme="minorEastAsia" w:hAnsiTheme="minorHAnsi" w:cstheme="minorBidi"/>
              <w:noProof/>
              <w:sz w:val="22"/>
              <w:szCs w:val="22"/>
              <w:lang w:eastAsia="fr-FR"/>
            </w:rPr>
          </w:pPr>
          <w:del w:id="907" w:author="Sylvain" w:date="2022-11-18T08:00:00Z">
            <w:r w:rsidRPr="00A50828" w:rsidDel="00A50828">
              <w:rPr>
                <w:rPrChange w:id="908" w:author="Sylvain" w:date="2022-11-18T08:00:00Z">
                  <w:rPr>
                    <w:rStyle w:val="Lienhypertexte"/>
                    <w:noProof/>
                  </w:rPr>
                </w:rPrChange>
              </w:rPr>
              <w:delText>Ecran d’accueil</w:delText>
            </w:r>
            <w:r w:rsidDel="00A50828">
              <w:rPr>
                <w:noProof/>
                <w:webHidden/>
              </w:rPr>
              <w:tab/>
            </w:r>
            <w:r w:rsidR="00CF2D3C" w:rsidDel="00A50828">
              <w:rPr>
                <w:noProof/>
                <w:webHidden/>
              </w:rPr>
              <w:delText>20</w:delText>
            </w:r>
          </w:del>
        </w:p>
        <w:p w14:paraId="76769BBF" w14:textId="77777777" w:rsidR="0048235C" w:rsidDel="00A50828" w:rsidRDefault="0048235C">
          <w:pPr>
            <w:pStyle w:val="TM3"/>
            <w:rPr>
              <w:del w:id="909" w:author="Sylvain" w:date="2022-11-18T08:00:00Z"/>
              <w:rFonts w:asciiTheme="minorHAnsi" w:eastAsiaTheme="minorEastAsia" w:hAnsiTheme="minorHAnsi" w:cstheme="minorBidi"/>
              <w:noProof/>
              <w:sz w:val="22"/>
              <w:szCs w:val="22"/>
              <w:lang w:eastAsia="fr-FR"/>
            </w:rPr>
          </w:pPr>
          <w:del w:id="910" w:author="Sylvain" w:date="2022-11-18T08:00:00Z">
            <w:r w:rsidRPr="00A50828" w:rsidDel="00A50828">
              <w:rPr>
                <w:rPrChange w:id="911" w:author="Sylvain" w:date="2022-11-18T08:00:00Z">
                  <w:rPr>
                    <w:rStyle w:val="Lienhypertexte"/>
                    <w:noProof/>
                  </w:rPr>
                </w:rPrChange>
              </w:rPr>
              <w:delText>Introduction</w:delText>
            </w:r>
            <w:r w:rsidDel="00A50828">
              <w:rPr>
                <w:noProof/>
                <w:webHidden/>
              </w:rPr>
              <w:tab/>
            </w:r>
            <w:r w:rsidR="00CF2D3C" w:rsidDel="00A50828">
              <w:rPr>
                <w:noProof/>
                <w:webHidden/>
              </w:rPr>
              <w:delText>20</w:delText>
            </w:r>
          </w:del>
        </w:p>
        <w:p w14:paraId="3F41D710" w14:textId="77777777" w:rsidR="0048235C" w:rsidDel="00A50828" w:rsidRDefault="0048235C">
          <w:pPr>
            <w:pStyle w:val="TM3"/>
            <w:rPr>
              <w:del w:id="912" w:author="Sylvain" w:date="2022-11-18T08:00:00Z"/>
              <w:rFonts w:asciiTheme="minorHAnsi" w:eastAsiaTheme="minorEastAsia" w:hAnsiTheme="minorHAnsi" w:cstheme="minorBidi"/>
              <w:noProof/>
              <w:sz w:val="22"/>
              <w:szCs w:val="22"/>
              <w:lang w:eastAsia="fr-FR"/>
            </w:rPr>
          </w:pPr>
          <w:del w:id="913" w:author="Sylvain" w:date="2022-11-18T08:00:00Z">
            <w:r w:rsidRPr="00A50828" w:rsidDel="00A50828">
              <w:rPr>
                <w:rPrChange w:id="914" w:author="Sylvain" w:date="2022-11-18T08:00:00Z">
                  <w:rPr>
                    <w:rStyle w:val="Lienhypertexte"/>
                    <w:noProof/>
                  </w:rPr>
                </w:rPrChange>
              </w:rPr>
              <w:delText>Ajouter une application sur l’écran d’accueil</w:delText>
            </w:r>
            <w:r w:rsidDel="00A50828">
              <w:rPr>
                <w:noProof/>
                <w:webHidden/>
              </w:rPr>
              <w:tab/>
            </w:r>
            <w:r w:rsidR="00CF2D3C" w:rsidDel="00A50828">
              <w:rPr>
                <w:noProof/>
                <w:webHidden/>
              </w:rPr>
              <w:delText>21</w:delText>
            </w:r>
          </w:del>
        </w:p>
        <w:p w14:paraId="5BE45136" w14:textId="77777777" w:rsidR="0048235C" w:rsidDel="00A50828" w:rsidRDefault="0048235C">
          <w:pPr>
            <w:pStyle w:val="TM3"/>
            <w:rPr>
              <w:del w:id="915" w:author="Sylvain" w:date="2022-11-18T08:00:00Z"/>
              <w:rFonts w:asciiTheme="minorHAnsi" w:eastAsiaTheme="minorEastAsia" w:hAnsiTheme="minorHAnsi" w:cstheme="minorBidi"/>
              <w:noProof/>
              <w:sz w:val="22"/>
              <w:szCs w:val="22"/>
              <w:lang w:eastAsia="fr-FR"/>
            </w:rPr>
          </w:pPr>
          <w:del w:id="916" w:author="Sylvain" w:date="2022-11-18T08:00:00Z">
            <w:r w:rsidRPr="00A50828" w:rsidDel="00A50828">
              <w:rPr>
                <w:rPrChange w:id="917" w:author="Sylvain" w:date="2022-11-18T08:00:00Z">
                  <w:rPr>
                    <w:rStyle w:val="Lienhypertexte"/>
                    <w:noProof/>
                  </w:rPr>
                </w:rPrChange>
              </w:rPr>
              <w:delText>Supprimer une application de l’écran d’accueil</w:delText>
            </w:r>
            <w:r w:rsidDel="00A50828">
              <w:rPr>
                <w:noProof/>
                <w:webHidden/>
              </w:rPr>
              <w:tab/>
            </w:r>
            <w:r w:rsidR="00CF2D3C" w:rsidDel="00A50828">
              <w:rPr>
                <w:noProof/>
                <w:webHidden/>
              </w:rPr>
              <w:delText>21</w:delText>
            </w:r>
          </w:del>
        </w:p>
        <w:p w14:paraId="610C5AA2" w14:textId="77777777" w:rsidR="0048235C" w:rsidDel="00A50828" w:rsidRDefault="0048235C">
          <w:pPr>
            <w:pStyle w:val="TM3"/>
            <w:rPr>
              <w:del w:id="918" w:author="Sylvain" w:date="2022-11-18T08:00:00Z"/>
              <w:rFonts w:asciiTheme="minorHAnsi" w:eastAsiaTheme="minorEastAsia" w:hAnsiTheme="minorHAnsi" w:cstheme="minorBidi"/>
              <w:noProof/>
              <w:sz w:val="22"/>
              <w:szCs w:val="22"/>
              <w:lang w:eastAsia="fr-FR"/>
            </w:rPr>
          </w:pPr>
          <w:del w:id="919" w:author="Sylvain" w:date="2022-11-18T08:00:00Z">
            <w:r w:rsidRPr="00A50828" w:rsidDel="00A50828">
              <w:rPr>
                <w:rPrChange w:id="920" w:author="Sylvain" w:date="2022-11-18T08:00:00Z">
                  <w:rPr>
                    <w:rStyle w:val="Lienhypertexte"/>
                    <w:noProof/>
                  </w:rPr>
                </w:rPrChange>
              </w:rPr>
              <w:delText>Déplacer une application sur l’écran d’accueil</w:delText>
            </w:r>
            <w:r w:rsidDel="00A50828">
              <w:rPr>
                <w:noProof/>
                <w:webHidden/>
              </w:rPr>
              <w:tab/>
            </w:r>
            <w:r w:rsidR="00CF2D3C" w:rsidDel="00A50828">
              <w:rPr>
                <w:noProof/>
                <w:webHidden/>
              </w:rPr>
              <w:delText>21</w:delText>
            </w:r>
          </w:del>
        </w:p>
        <w:p w14:paraId="31FDE6C6" w14:textId="77777777" w:rsidR="0048235C" w:rsidDel="00A50828" w:rsidRDefault="0048235C">
          <w:pPr>
            <w:pStyle w:val="TM3"/>
            <w:rPr>
              <w:del w:id="921" w:author="Sylvain" w:date="2022-11-18T08:00:00Z"/>
              <w:rFonts w:asciiTheme="minorHAnsi" w:eastAsiaTheme="minorEastAsia" w:hAnsiTheme="minorHAnsi" w:cstheme="minorBidi"/>
              <w:noProof/>
              <w:sz w:val="22"/>
              <w:szCs w:val="22"/>
              <w:lang w:eastAsia="fr-FR"/>
            </w:rPr>
          </w:pPr>
          <w:del w:id="922" w:author="Sylvain" w:date="2022-11-18T08:00:00Z">
            <w:r w:rsidRPr="00A50828" w:rsidDel="00A50828">
              <w:rPr>
                <w:rPrChange w:id="923" w:author="Sylvain" w:date="2022-11-18T08:00:00Z">
                  <w:rPr>
                    <w:rStyle w:val="Lienhypertexte"/>
                    <w:noProof/>
                  </w:rPr>
                </w:rPrChange>
              </w:rPr>
              <w:delText>Accès rapide</w:delText>
            </w:r>
            <w:r w:rsidDel="00A50828">
              <w:rPr>
                <w:noProof/>
                <w:webHidden/>
              </w:rPr>
              <w:tab/>
            </w:r>
            <w:r w:rsidR="00CF2D3C" w:rsidDel="00A50828">
              <w:rPr>
                <w:noProof/>
                <w:webHidden/>
              </w:rPr>
              <w:delText>21</w:delText>
            </w:r>
          </w:del>
        </w:p>
        <w:p w14:paraId="748AFF4F" w14:textId="77777777" w:rsidR="0048235C" w:rsidDel="00A50828" w:rsidRDefault="0048235C">
          <w:pPr>
            <w:pStyle w:val="TM2"/>
            <w:rPr>
              <w:del w:id="924" w:author="Sylvain" w:date="2022-11-18T08:00:00Z"/>
              <w:rFonts w:asciiTheme="minorHAnsi" w:eastAsiaTheme="minorEastAsia" w:hAnsiTheme="minorHAnsi" w:cstheme="minorBidi"/>
              <w:noProof/>
              <w:sz w:val="22"/>
              <w:szCs w:val="22"/>
              <w:lang w:eastAsia="fr-FR"/>
            </w:rPr>
          </w:pPr>
          <w:del w:id="925" w:author="Sylvain" w:date="2022-11-18T08:00:00Z">
            <w:r w:rsidRPr="00A50828" w:rsidDel="00A50828">
              <w:rPr>
                <w:rPrChange w:id="926" w:author="Sylvain" w:date="2022-11-18T08:00:00Z">
                  <w:rPr>
                    <w:rStyle w:val="Lienhypertexte"/>
                    <w:noProof/>
                  </w:rPr>
                </w:rPrChange>
              </w:rPr>
              <w:delText>Applications</w:delText>
            </w:r>
            <w:r w:rsidDel="00A50828">
              <w:rPr>
                <w:noProof/>
                <w:webHidden/>
              </w:rPr>
              <w:tab/>
            </w:r>
            <w:r w:rsidR="00CF2D3C" w:rsidDel="00A50828">
              <w:rPr>
                <w:noProof/>
                <w:webHidden/>
              </w:rPr>
              <w:delText>21</w:delText>
            </w:r>
          </w:del>
        </w:p>
        <w:p w14:paraId="1371818C" w14:textId="77777777" w:rsidR="0048235C" w:rsidDel="00A50828" w:rsidRDefault="0048235C">
          <w:pPr>
            <w:pStyle w:val="TM3"/>
            <w:rPr>
              <w:del w:id="927" w:author="Sylvain" w:date="2022-11-18T08:00:00Z"/>
              <w:rFonts w:asciiTheme="minorHAnsi" w:eastAsiaTheme="minorEastAsia" w:hAnsiTheme="minorHAnsi" w:cstheme="minorBidi"/>
              <w:noProof/>
              <w:sz w:val="22"/>
              <w:szCs w:val="22"/>
              <w:lang w:eastAsia="fr-FR"/>
            </w:rPr>
          </w:pPr>
          <w:del w:id="928" w:author="Sylvain" w:date="2022-11-18T08:00:00Z">
            <w:r w:rsidRPr="00A50828" w:rsidDel="00A50828">
              <w:rPr>
                <w:rPrChange w:id="929" w:author="Sylvain" w:date="2022-11-18T08:00:00Z">
                  <w:rPr>
                    <w:rStyle w:val="Lienhypertexte"/>
                    <w:noProof/>
                  </w:rPr>
                </w:rPrChange>
              </w:rPr>
              <w:delText>Introduction</w:delText>
            </w:r>
            <w:r w:rsidDel="00A50828">
              <w:rPr>
                <w:noProof/>
                <w:webHidden/>
              </w:rPr>
              <w:tab/>
            </w:r>
            <w:r w:rsidR="00CF2D3C" w:rsidDel="00A50828">
              <w:rPr>
                <w:noProof/>
                <w:webHidden/>
              </w:rPr>
              <w:delText>21</w:delText>
            </w:r>
          </w:del>
        </w:p>
        <w:p w14:paraId="0483977A" w14:textId="77777777" w:rsidR="0048235C" w:rsidDel="00A50828" w:rsidRDefault="0048235C">
          <w:pPr>
            <w:pStyle w:val="TM3"/>
            <w:rPr>
              <w:del w:id="930" w:author="Sylvain" w:date="2022-11-18T08:00:00Z"/>
              <w:rFonts w:asciiTheme="minorHAnsi" w:eastAsiaTheme="minorEastAsia" w:hAnsiTheme="minorHAnsi" w:cstheme="minorBidi"/>
              <w:noProof/>
              <w:sz w:val="22"/>
              <w:szCs w:val="22"/>
              <w:lang w:eastAsia="fr-FR"/>
            </w:rPr>
          </w:pPr>
          <w:del w:id="931" w:author="Sylvain" w:date="2022-11-18T08:00:00Z">
            <w:r w:rsidRPr="00A50828" w:rsidDel="00A50828">
              <w:rPr>
                <w:rPrChange w:id="932" w:author="Sylvain" w:date="2022-11-18T08:00:00Z">
                  <w:rPr>
                    <w:rStyle w:val="Lienhypertexte"/>
                    <w:noProof/>
                  </w:rPr>
                </w:rPrChange>
              </w:rPr>
              <w:delText>Ouvrir une application</w:delText>
            </w:r>
            <w:r w:rsidDel="00A50828">
              <w:rPr>
                <w:noProof/>
                <w:webHidden/>
              </w:rPr>
              <w:tab/>
            </w:r>
            <w:r w:rsidR="00CF2D3C" w:rsidDel="00A50828">
              <w:rPr>
                <w:noProof/>
                <w:webHidden/>
              </w:rPr>
              <w:delText>22</w:delText>
            </w:r>
          </w:del>
        </w:p>
        <w:p w14:paraId="4756DEF7" w14:textId="77777777" w:rsidR="0048235C" w:rsidDel="00A50828" w:rsidRDefault="0048235C">
          <w:pPr>
            <w:pStyle w:val="TM3"/>
            <w:rPr>
              <w:del w:id="933" w:author="Sylvain" w:date="2022-11-18T08:00:00Z"/>
              <w:rFonts w:asciiTheme="minorHAnsi" w:eastAsiaTheme="minorEastAsia" w:hAnsiTheme="minorHAnsi" w:cstheme="minorBidi"/>
              <w:noProof/>
              <w:sz w:val="22"/>
              <w:szCs w:val="22"/>
              <w:lang w:eastAsia="fr-FR"/>
            </w:rPr>
          </w:pPr>
          <w:del w:id="934" w:author="Sylvain" w:date="2022-11-18T08:00:00Z">
            <w:r w:rsidRPr="00A50828" w:rsidDel="00A50828">
              <w:rPr>
                <w:rPrChange w:id="935" w:author="Sylvain" w:date="2022-11-18T08:00:00Z">
                  <w:rPr>
                    <w:rStyle w:val="Lienhypertexte"/>
                    <w:noProof/>
                  </w:rPr>
                </w:rPrChange>
              </w:rPr>
              <w:delText>Chercher une application</w:delText>
            </w:r>
            <w:r w:rsidDel="00A50828">
              <w:rPr>
                <w:noProof/>
                <w:webHidden/>
              </w:rPr>
              <w:tab/>
            </w:r>
            <w:r w:rsidR="00CF2D3C" w:rsidDel="00A50828">
              <w:rPr>
                <w:noProof/>
                <w:webHidden/>
              </w:rPr>
              <w:delText>22</w:delText>
            </w:r>
          </w:del>
        </w:p>
        <w:p w14:paraId="6AB473AF" w14:textId="77777777" w:rsidR="0048235C" w:rsidDel="00A50828" w:rsidRDefault="0048235C">
          <w:pPr>
            <w:pStyle w:val="TM3"/>
            <w:rPr>
              <w:del w:id="936" w:author="Sylvain" w:date="2022-11-18T08:00:00Z"/>
              <w:rFonts w:asciiTheme="minorHAnsi" w:eastAsiaTheme="minorEastAsia" w:hAnsiTheme="minorHAnsi" w:cstheme="minorBidi"/>
              <w:noProof/>
              <w:sz w:val="22"/>
              <w:szCs w:val="22"/>
              <w:lang w:eastAsia="fr-FR"/>
            </w:rPr>
          </w:pPr>
          <w:del w:id="937" w:author="Sylvain" w:date="2022-11-18T08:00:00Z">
            <w:r w:rsidRPr="00A50828" w:rsidDel="00A50828">
              <w:rPr>
                <w:rPrChange w:id="938" w:author="Sylvain" w:date="2022-11-18T08:00:00Z">
                  <w:rPr>
                    <w:rStyle w:val="Lienhypertexte"/>
                    <w:noProof/>
                  </w:rPr>
                </w:rPrChange>
              </w:rPr>
              <w:delText>Télécharger une application</w:delText>
            </w:r>
            <w:r w:rsidDel="00A50828">
              <w:rPr>
                <w:noProof/>
                <w:webHidden/>
              </w:rPr>
              <w:tab/>
            </w:r>
            <w:r w:rsidR="00CF2D3C" w:rsidDel="00A50828">
              <w:rPr>
                <w:noProof/>
                <w:webHidden/>
              </w:rPr>
              <w:delText>22</w:delText>
            </w:r>
          </w:del>
        </w:p>
        <w:p w14:paraId="27C6E521" w14:textId="77777777" w:rsidR="0048235C" w:rsidDel="00A50828" w:rsidRDefault="0048235C">
          <w:pPr>
            <w:pStyle w:val="TM3"/>
            <w:rPr>
              <w:del w:id="939" w:author="Sylvain" w:date="2022-11-18T08:00:00Z"/>
              <w:rFonts w:asciiTheme="minorHAnsi" w:eastAsiaTheme="minorEastAsia" w:hAnsiTheme="minorHAnsi" w:cstheme="minorBidi"/>
              <w:noProof/>
              <w:sz w:val="22"/>
              <w:szCs w:val="22"/>
              <w:lang w:eastAsia="fr-FR"/>
            </w:rPr>
          </w:pPr>
          <w:del w:id="940" w:author="Sylvain" w:date="2022-11-18T08:00:00Z">
            <w:r w:rsidRPr="00A50828" w:rsidDel="00A50828">
              <w:rPr>
                <w:rPrChange w:id="941" w:author="Sylvain" w:date="2022-11-18T08:00:00Z">
                  <w:rPr>
                    <w:rStyle w:val="Lienhypertexte"/>
                    <w:noProof/>
                  </w:rPr>
                </w:rPrChange>
              </w:rPr>
              <w:delText>Supprimer une application</w:delText>
            </w:r>
            <w:r w:rsidDel="00A50828">
              <w:rPr>
                <w:noProof/>
                <w:webHidden/>
              </w:rPr>
              <w:tab/>
            </w:r>
            <w:r w:rsidR="00CF2D3C" w:rsidDel="00A50828">
              <w:rPr>
                <w:noProof/>
                <w:webHidden/>
              </w:rPr>
              <w:delText>22</w:delText>
            </w:r>
          </w:del>
        </w:p>
        <w:p w14:paraId="1450F3B0" w14:textId="77777777" w:rsidR="0048235C" w:rsidDel="00A50828" w:rsidRDefault="0048235C">
          <w:pPr>
            <w:pStyle w:val="TM3"/>
            <w:rPr>
              <w:del w:id="942" w:author="Sylvain" w:date="2022-11-18T08:00:00Z"/>
              <w:rFonts w:asciiTheme="minorHAnsi" w:eastAsiaTheme="minorEastAsia" w:hAnsiTheme="minorHAnsi" w:cstheme="minorBidi"/>
              <w:noProof/>
              <w:sz w:val="22"/>
              <w:szCs w:val="22"/>
              <w:lang w:eastAsia="fr-FR"/>
            </w:rPr>
          </w:pPr>
          <w:del w:id="943" w:author="Sylvain" w:date="2022-11-18T08:00:00Z">
            <w:r w:rsidRPr="00A50828" w:rsidDel="00A50828">
              <w:rPr>
                <w:rPrChange w:id="944" w:author="Sylvain" w:date="2022-11-18T08:00:00Z">
                  <w:rPr>
                    <w:rStyle w:val="Lienhypertexte"/>
                    <w:noProof/>
                  </w:rPr>
                </w:rPrChange>
              </w:rPr>
              <w:delText>Paramétrer des autorisations pour les applications</w:delText>
            </w:r>
            <w:r w:rsidDel="00A50828">
              <w:rPr>
                <w:noProof/>
                <w:webHidden/>
              </w:rPr>
              <w:tab/>
            </w:r>
            <w:r w:rsidR="00CF2D3C" w:rsidDel="00A50828">
              <w:rPr>
                <w:noProof/>
                <w:webHidden/>
              </w:rPr>
              <w:delText>22</w:delText>
            </w:r>
          </w:del>
        </w:p>
        <w:p w14:paraId="00A17278" w14:textId="77777777" w:rsidR="0048235C" w:rsidDel="00A50828" w:rsidRDefault="0048235C">
          <w:pPr>
            <w:pStyle w:val="TM2"/>
            <w:rPr>
              <w:del w:id="945" w:author="Sylvain" w:date="2022-11-18T08:00:00Z"/>
              <w:rFonts w:asciiTheme="minorHAnsi" w:eastAsiaTheme="minorEastAsia" w:hAnsiTheme="minorHAnsi" w:cstheme="minorBidi"/>
              <w:noProof/>
              <w:sz w:val="22"/>
              <w:szCs w:val="22"/>
              <w:lang w:eastAsia="fr-FR"/>
            </w:rPr>
          </w:pPr>
          <w:del w:id="946" w:author="Sylvain" w:date="2022-11-18T08:00:00Z">
            <w:r w:rsidRPr="00A50828" w:rsidDel="00A50828">
              <w:rPr>
                <w:rPrChange w:id="947" w:author="Sylvain" w:date="2022-11-18T08:00:00Z">
                  <w:rPr>
                    <w:rStyle w:val="Lienhypertexte"/>
                    <w:noProof/>
                  </w:rPr>
                </w:rPrChange>
              </w:rPr>
              <w:delText>Agenda</w:delText>
            </w:r>
            <w:r w:rsidDel="00A50828">
              <w:rPr>
                <w:noProof/>
                <w:webHidden/>
              </w:rPr>
              <w:tab/>
            </w:r>
            <w:r w:rsidR="00CF2D3C" w:rsidDel="00A50828">
              <w:rPr>
                <w:noProof/>
                <w:webHidden/>
              </w:rPr>
              <w:delText>22</w:delText>
            </w:r>
          </w:del>
        </w:p>
        <w:p w14:paraId="4CB11CAA" w14:textId="77777777" w:rsidR="0048235C" w:rsidDel="00A50828" w:rsidRDefault="0048235C">
          <w:pPr>
            <w:pStyle w:val="TM3"/>
            <w:rPr>
              <w:del w:id="948" w:author="Sylvain" w:date="2022-11-18T08:00:00Z"/>
              <w:rFonts w:asciiTheme="minorHAnsi" w:eastAsiaTheme="minorEastAsia" w:hAnsiTheme="minorHAnsi" w:cstheme="minorBidi"/>
              <w:noProof/>
              <w:sz w:val="22"/>
              <w:szCs w:val="22"/>
              <w:lang w:eastAsia="fr-FR"/>
            </w:rPr>
          </w:pPr>
          <w:del w:id="949" w:author="Sylvain" w:date="2022-11-18T08:00:00Z">
            <w:r w:rsidRPr="00A50828" w:rsidDel="00A50828">
              <w:rPr>
                <w:rPrChange w:id="950" w:author="Sylvain" w:date="2022-11-18T08:00:00Z">
                  <w:rPr>
                    <w:rStyle w:val="Lienhypertexte"/>
                    <w:noProof/>
                  </w:rPr>
                </w:rPrChange>
              </w:rPr>
              <w:delText>Introduction</w:delText>
            </w:r>
            <w:r w:rsidDel="00A50828">
              <w:rPr>
                <w:noProof/>
                <w:webHidden/>
              </w:rPr>
              <w:tab/>
            </w:r>
            <w:r w:rsidR="00CF2D3C" w:rsidDel="00A50828">
              <w:rPr>
                <w:noProof/>
                <w:webHidden/>
              </w:rPr>
              <w:delText>22</w:delText>
            </w:r>
          </w:del>
        </w:p>
        <w:p w14:paraId="41A59301" w14:textId="77777777" w:rsidR="0048235C" w:rsidDel="00A50828" w:rsidRDefault="0048235C">
          <w:pPr>
            <w:pStyle w:val="TM2"/>
            <w:rPr>
              <w:del w:id="951" w:author="Sylvain" w:date="2022-11-18T08:00:00Z"/>
              <w:rFonts w:asciiTheme="minorHAnsi" w:eastAsiaTheme="minorEastAsia" w:hAnsiTheme="minorHAnsi" w:cstheme="minorBidi"/>
              <w:noProof/>
              <w:sz w:val="22"/>
              <w:szCs w:val="22"/>
              <w:lang w:eastAsia="fr-FR"/>
            </w:rPr>
          </w:pPr>
          <w:del w:id="952" w:author="Sylvain" w:date="2022-11-18T08:00:00Z">
            <w:r w:rsidRPr="00A50828" w:rsidDel="00A50828">
              <w:rPr>
                <w:rPrChange w:id="953" w:author="Sylvain" w:date="2022-11-18T08:00:00Z">
                  <w:rPr>
                    <w:rStyle w:val="Lienhypertexte"/>
                    <w:noProof/>
                  </w:rPr>
                </w:rPrChange>
              </w:rPr>
              <w:delText>Appareil photo</w:delText>
            </w:r>
            <w:r w:rsidDel="00A50828">
              <w:rPr>
                <w:noProof/>
                <w:webHidden/>
              </w:rPr>
              <w:tab/>
            </w:r>
            <w:r w:rsidR="00CF2D3C" w:rsidDel="00A50828">
              <w:rPr>
                <w:noProof/>
                <w:webHidden/>
              </w:rPr>
              <w:delText>22</w:delText>
            </w:r>
          </w:del>
        </w:p>
        <w:p w14:paraId="08056C3A" w14:textId="77777777" w:rsidR="0048235C" w:rsidDel="00A50828" w:rsidRDefault="0048235C">
          <w:pPr>
            <w:pStyle w:val="TM3"/>
            <w:rPr>
              <w:del w:id="954" w:author="Sylvain" w:date="2022-11-18T08:00:00Z"/>
              <w:rFonts w:asciiTheme="minorHAnsi" w:eastAsiaTheme="minorEastAsia" w:hAnsiTheme="minorHAnsi" w:cstheme="minorBidi"/>
              <w:noProof/>
              <w:sz w:val="22"/>
              <w:szCs w:val="22"/>
              <w:lang w:eastAsia="fr-FR"/>
            </w:rPr>
          </w:pPr>
          <w:del w:id="955" w:author="Sylvain" w:date="2022-11-18T08:00:00Z">
            <w:r w:rsidRPr="00A50828" w:rsidDel="00A50828">
              <w:rPr>
                <w:rPrChange w:id="956" w:author="Sylvain" w:date="2022-11-18T08:00:00Z">
                  <w:rPr>
                    <w:rStyle w:val="Lienhypertexte"/>
                    <w:noProof/>
                  </w:rPr>
                </w:rPrChange>
              </w:rPr>
              <w:delText>Introduction</w:delText>
            </w:r>
            <w:r w:rsidDel="00A50828">
              <w:rPr>
                <w:noProof/>
                <w:webHidden/>
              </w:rPr>
              <w:tab/>
            </w:r>
            <w:r w:rsidR="00CF2D3C" w:rsidDel="00A50828">
              <w:rPr>
                <w:noProof/>
                <w:webHidden/>
              </w:rPr>
              <w:delText>22</w:delText>
            </w:r>
          </w:del>
        </w:p>
        <w:p w14:paraId="53159EE6" w14:textId="77777777" w:rsidR="0048235C" w:rsidDel="00A50828" w:rsidRDefault="0048235C">
          <w:pPr>
            <w:pStyle w:val="TM3"/>
            <w:rPr>
              <w:del w:id="957" w:author="Sylvain" w:date="2022-11-18T08:00:00Z"/>
              <w:rFonts w:asciiTheme="minorHAnsi" w:eastAsiaTheme="minorEastAsia" w:hAnsiTheme="minorHAnsi" w:cstheme="minorBidi"/>
              <w:noProof/>
              <w:sz w:val="22"/>
              <w:szCs w:val="22"/>
              <w:lang w:eastAsia="fr-FR"/>
            </w:rPr>
          </w:pPr>
          <w:del w:id="958" w:author="Sylvain" w:date="2022-11-18T08:00:00Z">
            <w:r w:rsidRPr="00A50828" w:rsidDel="00A50828">
              <w:rPr>
                <w:rPrChange w:id="959" w:author="Sylvain" w:date="2022-11-18T08:00:00Z">
                  <w:rPr>
                    <w:rStyle w:val="Lienhypertexte"/>
                    <w:noProof/>
                  </w:rPr>
                </w:rPrChange>
              </w:rPr>
              <w:delText>Prendre une photo</w:delText>
            </w:r>
            <w:r w:rsidDel="00A50828">
              <w:rPr>
                <w:noProof/>
                <w:webHidden/>
              </w:rPr>
              <w:tab/>
            </w:r>
            <w:r w:rsidR="00CF2D3C" w:rsidDel="00A50828">
              <w:rPr>
                <w:noProof/>
                <w:webHidden/>
              </w:rPr>
              <w:delText>22</w:delText>
            </w:r>
          </w:del>
        </w:p>
        <w:p w14:paraId="7F7DAF5F" w14:textId="77777777" w:rsidR="0048235C" w:rsidDel="00A50828" w:rsidRDefault="0048235C">
          <w:pPr>
            <w:pStyle w:val="TM3"/>
            <w:rPr>
              <w:del w:id="960" w:author="Sylvain" w:date="2022-11-18T08:00:00Z"/>
              <w:rFonts w:asciiTheme="minorHAnsi" w:eastAsiaTheme="minorEastAsia" w:hAnsiTheme="minorHAnsi" w:cstheme="minorBidi"/>
              <w:noProof/>
              <w:sz w:val="22"/>
              <w:szCs w:val="22"/>
              <w:lang w:eastAsia="fr-FR"/>
            </w:rPr>
          </w:pPr>
          <w:del w:id="961" w:author="Sylvain" w:date="2022-11-18T08:00:00Z">
            <w:r w:rsidRPr="00A50828" w:rsidDel="00A50828">
              <w:rPr>
                <w:rPrChange w:id="962" w:author="Sylvain" w:date="2022-11-18T08:00:00Z">
                  <w:rPr>
                    <w:rStyle w:val="Lienhypertexte"/>
                    <w:noProof/>
                  </w:rPr>
                </w:rPrChange>
              </w:rPr>
              <w:delText>Prendre une vidéo</w:delText>
            </w:r>
            <w:r w:rsidDel="00A50828">
              <w:rPr>
                <w:noProof/>
                <w:webHidden/>
              </w:rPr>
              <w:tab/>
            </w:r>
            <w:r w:rsidR="00CF2D3C" w:rsidDel="00A50828">
              <w:rPr>
                <w:noProof/>
                <w:webHidden/>
              </w:rPr>
              <w:delText>23</w:delText>
            </w:r>
          </w:del>
        </w:p>
        <w:p w14:paraId="13BDDD34" w14:textId="77777777" w:rsidR="0048235C" w:rsidDel="00A50828" w:rsidRDefault="0048235C">
          <w:pPr>
            <w:pStyle w:val="TM2"/>
            <w:rPr>
              <w:del w:id="963" w:author="Sylvain" w:date="2022-11-18T08:00:00Z"/>
              <w:rFonts w:asciiTheme="minorHAnsi" w:eastAsiaTheme="minorEastAsia" w:hAnsiTheme="minorHAnsi" w:cstheme="minorBidi"/>
              <w:noProof/>
              <w:sz w:val="22"/>
              <w:szCs w:val="22"/>
              <w:lang w:eastAsia="fr-FR"/>
            </w:rPr>
          </w:pPr>
          <w:del w:id="964" w:author="Sylvain" w:date="2022-11-18T08:00:00Z">
            <w:r w:rsidRPr="00A50828" w:rsidDel="00A50828">
              <w:rPr>
                <w:rPrChange w:id="965" w:author="Sylvain" w:date="2022-11-18T08:00:00Z">
                  <w:rPr>
                    <w:rStyle w:val="Lienhypertexte"/>
                    <w:noProof/>
                  </w:rPr>
                </w:rPrChange>
              </w:rPr>
              <w:delText>Assistant</w:delText>
            </w:r>
            <w:r w:rsidDel="00A50828">
              <w:rPr>
                <w:noProof/>
                <w:webHidden/>
              </w:rPr>
              <w:tab/>
            </w:r>
            <w:r w:rsidR="00CF2D3C" w:rsidDel="00A50828">
              <w:rPr>
                <w:noProof/>
                <w:webHidden/>
              </w:rPr>
              <w:delText>23</w:delText>
            </w:r>
          </w:del>
        </w:p>
        <w:p w14:paraId="75DBD9F2" w14:textId="77777777" w:rsidR="0048235C" w:rsidDel="00A50828" w:rsidRDefault="0048235C">
          <w:pPr>
            <w:pStyle w:val="TM2"/>
            <w:rPr>
              <w:del w:id="966" w:author="Sylvain" w:date="2022-11-18T08:00:00Z"/>
              <w:rFonts w:asciiTheme="minorHAnsi" w:eastAsiaTheme="minorEastAsia" w:hAnsiTheme="minorHAnsi" w:cstheme="minorBidi"/>
              <w:noProof/>
              <w:sz w:val="22"/>
              <w:szCs w:val="22"/>
              <w:lang w:eastAsia="fr-FR"/>
            </w:rPr>
          </w:pPr>
          <w:del w:id="967" w:author="Sylvain" w:date="2022-11-18T08:00:00Z">
            <w:r w:rsidRPr="00A50828" w:rsidDel="00A50828">
              <w:rPr>
                <w:rPrChange w:id="968" w:author="Sylvain" w:date="2022-11-18T08:00:00Z">
                  <w:rPr>
                    <w:rStyle w:val="Lienhypertexte"/>
                    <w:noProof/>
                  </w:rPr>
                </w:rPrChange>
              </w:rPr>
              <w:delText>Calculatrice</w:delText>
            </w:r>
            <w:r w:rsidDel="00A50828">
              <w:rPr>
                <w:noProof/>
                <w:webHidden/>
              </w:rPr>
              <w:tab/>
            </w:r>
            <w:r w:rsidR="00CF2D3C" w:rsidDel="00A50828">
              <w:rPr>
                <w:noProof/>
                <w:webHidden/>
              </w:rPr>
              <w:delText>23</w:delText>
            </w:r>
          </w:del>
        </w:p>
        <w:p w14:paraId="0E4512C0" w14:textId="77777777" w:rsidR="0048235C" w:rsidDel="00A50828" w:rsidRDefault="0048235C">
          <w:pPr>
            <w:pStyle w:val="TM3"/>
            <w:rPr>
              <w:del w:id="969" w:author="Sylvain" w:date="2022-11-18T08:00:00Z"/>
              <w:rFonts w:asciiTheme="minorHAnsi" w:eastAsiaTheme="minorEastAsia" w:hAnsiTheme="minorHAnsi" w:cstheme="minorBidi"/>
              <w:noProof/>
              <w:sz w:val="22"/>
              <w:szCs w:val="22"/>
              <w:lang w:eastAsia="fr-FR"/>
            </w:rPr>
          </w:pPr>
          <w:del w:id="970" w:author="Sylvain" w:date="2022-11-18T08:00:00Z">
            <w:r w:rsidRPr="00A50828" w:rsidDel="00A50828">
              <w:rPr>
                <w:rPrChange w:id="971" w:author="Sylvain" w:date="2022-11-18T08:00:00Z">
                  <w:rPr>
                    <w:rStyle w:val="Lienhypertexte"/>
                    <w:noProof/>
                  </w:rPr>
                </w:rPrChange>
              </w:rPr>
              <w:delText>Introduction</w:delText>
            </w:r>
            <w:r w:rsidDel="00A50828">
              <w:rPr>
                <w:noProof/>
                <w:webHidden/>
              </w:rPr>
              <w:tab/>
            </w:r>
            <w:r w:rsidR="00CF2D3C" w:rsidDel="00A50828">
              <w:rPr>
                <w:noProof/>
                <w:webHidden/>
              </w:rPr>
              <w:delText>23</w:delText>
            </w:r>
          </w:del>
        </w:p>
        <w:p w14:paraId="0AED10B7" w14:textId="77777777" w:rsidR="0048235C" w:rsidDel="00A50828" w:rsidRDefault="0048235C">
          <w:pPr>
            <w:pStyle w:val="TM3"/>
            <w:rPr>
              <w:del w:id="972" w:author="Sylvain" w:date="2022-11-18T08:00:00Z"/>
              <w:rFonts w:asciiTheme="minorHAnsi" w:eastAsiaTheme="minorEastAsia" w:hAnsiTheme="minorHAnsi" w:cstheme="minorBidi"/>
              <w:noProof/>
              <w:sz w:val="22"/>
              <w:szCs w:val="22"/>
              <w:lang w:eastAsia="fr-FR"/>
            </w:rPr>
          </w:pPr>
          <w:del w:id="973" w:author="Sylvain" w:date="2022-11-18T08:00:00Z">
            <w:r w:rsidRPr="00A50828" w:rsidDel="00A50828">
              <w:rPr>
                <w:rPrChange w:id="974" w:author="Sylvain" w:date="2022-11-18T08:00:00Z">
                  <w:rPr>
                    <w:rStyle w:val="Lienhypertexte"/>
                    <w:noProof/>
                  </w:rPr>
                </w:rPrChange>
              </w:rPr>
              <w:delText>Effectuer un calcul</w:delText>
            </w:r>
            <w:r w:rsidDel="00A50828">
              <w:rPr>
                <w:noProof/>
                <w:webHidden/>
              </w:rPr>
              <w:tab/>
            </w:r>
            <w:r w:rsidR="00CF2D3C" w:rsidDel="00A50828">
              <w:rPr>
                <w:noProof/>
                <w:webHidden/>
              </w:rPr>
              <w:delText>23</w:delText>
            </w:r>
          </w:del>
        </w:p>
        <w:p w14:paraId="43A70277" w14:textId="77777777" w:rsidR="0048235C" w:rsidDel="00A50828" w:rsidRDefault="0048235C">
          <w:pPr>
            <w:pStyle w:val="TM2"/>
            <w:rPr>
              <w:del w:id="975" w:author="Sylvain" w:date="2022-11-18T08:00:00Z"/>
              <w:rFonts w:asciiTheme="minorHAnsi" w:eastAsiaTheme="minorEastAsia" w:hAnsiTheme="minorHAnsi" w:cstheme="minorBidi"/>
              <w:noProof/>
              <w:sz w:val="22"/>
              <w:szCs w:val="22"/>
              <w:lang w:eastAsia="fr-FR"/>
            </w:rPr>
          </w:pPr>
          <w:del w:id="976" w:author="Sylvain" w:date="2022-11-18T08:00:00Z">
            <w:r w:rsidRPr="00A50828" w:rsidDel="00A50828">
              <w:rPr>
                <w:rPrChange w:id="977" w:author="Sylvain" w:date="2022-11-18T08:00:00Z">
                  <w:rPr>
                    <w:rStyle w:val="Lienhypertexte"/>
                    <w:noProof/>
                  </w:rPr>
                </w:rPrChange>
              </w:rPr>
              <w:delText>Calendrier</w:delText>
            </w:r>
            <w:r w:rsidDel="00A50828">
              <w:rPr>
                <w:noProof/>
                <w:webHidden/>
              </w:rPr>
              <w:tab/>
            </w:r>
            <w:r w:rsidR="00CF2D3C" w:rsidDel="00A50828">
              <w:rPr>
                <w:noProof/>
                <w:webHidden/>
              </w:rPr>
              <w:delText>23</w:delText>
            </w:r>
          </w:del>
        </w:p>
        <w:p w14:paraId="79165BBB" w14:textId="77777777" w:rsidR="0048235C" w:rsidDel="00A50828" w:rsidRDefault="0048235C">
          <w:pPr>
            <w:pStyle w:val="TM3"/>
            <w:rPr>
              <w:del w:id="978" w:author="Sylvain" w:date="2022-11-18T08:00:00Z"/>
              <w:rFonts w:asciiTheme="minorHAnsi" w:eastAsiaTheme="minorEastAsia" w:hAnsiTheme="minorHAnsi" w:cstheme="minorBidi"/>
              <w:noProof/>
              <w:sz w:val="22"/>
              <w:szCs w:val="22"/>
              <w:lang w:eastAsia="fr-FR"/>
            </w:rPr>
          </w:pPr>
          <w:del w:id="979" w:author="Sylvain" w:date="2022-11-18T08:00:00Z">
            <w:r w:rsidRPr="00A50828" w:rsidDel="00A50828">
              <w:rPr>
                <w:rPrChange w:id="980" w:author="Sylvain" w:date="2022-11-18T08:00:00Z">
                  <w:rPr>
                    <w:rStyle w:val="Lienhypertexte"/>
                    <w:noProof/>
                  </w:rPr>
                </w:rPrChange>
              </w:rPr>
              <w:delText>Introduction</w:delText>
            </w:r>
            <w:r w:rsidDel="00A50828">
              <w:rPr>
                <w:noProof/>
                <w:webHidden/>
              </w:rPr>
              <w:tab/>
            </w:r>
            <w:r w:rsidR="00CF2D3C" w:rsidDel="00A50828">
              <w:rPr>
                <w:noProof/>
                <w:webHidden/>
              </w:rPr>
              <w:delText>23</w:delText>
            </w:r>
          </w:del>
        </w:p>
        <w:p w14:paraId="69CA003B" w14:textId="77777777" w:rsidR="0048235C" w:rsidDel="00A50828" w:rsidRDefault="0048235C">
          <w:pPr>
            <w:pStyle w:val="TM3"/>
            <w:rPr>
              <w:del w:id="981" w:author="Sylvain" w:date="2022-11-18T08:00:00Z"/>
              <w:rFonts w:asciiTheme="minorHAnsi" w:eastAsiaTheme="minorEastAsia" w:hAnsiTheme="minorHAnsi" w:cstheme="minorBidi"/>
              <w:noProof/>
              <w:sz w:val="22"/>
              <w:szCs w:val="22"/>
              <w:lang w:eastAsia="fr-FR"/>
            </w:rPr>
          </w:pPr>
          <w:del w:id="982" w:author="Sylvain" w:date="2022-11-18T08:00:00Z">
            <w:r w:rsidRPr="00A50828" w:rsidDel="00A50828">
              <w:rPr>
                <w:rPrChange w:id="983" w:author="Sylvain" w:date="2022-11-18T08:00:00Z">
                  <w:rPr>
                    <w:rStyle w:val="Lienhypertexte"/>
                    <w:noProof/>
                  </w:rPr>
                </w:rPrChange>
              </w:rPr>
              <w:delText>Ajouter un évènement</w:delText>
            </w:r>
            <w:r w:rsidDel="00A50828">
              <w:rPr>
                <w:noProof/>
                <w:webHidden/>
              </w:rPr>
              <w:tab/>
            </w:r>
            <w:r w:rsidR="00CF2D3C" w:rsidDel="00A50828">
              <w:rPr>
                <w:noProof/>
                <w:webHidden/>
              </w:rPr>
              <w:delText>24</w:delText>
            </w:r>
          </w:del>
        </w:p>
        <w:p w14:paraId="0577B579" w14:textId="77777777" w:rsidR="0048235C" w:rsidDel="00A50828" w:rsidRDefault="0048235C">
          <w:pPr>
            <w:pStyle w:val="TM3"/>
            <w:rPr>
              <w:del w:id="984" w:author="Sylvain" w:date="2022-11-18T08:00:00Z"/>
              <w:rFonts w:asciiTheme="minorHAnsi" w:eastAsiaTheme="minorEastAsia" w:hAnsiTheme="minorHAnsi" w:cstheme="minorBidi"/>
              <w:noProof/>
              <w:sz w:val="22"/>
              <w:szCs w:val="22"/>
              <w:lang w:eastAsia="fr-FR"/>
            </w:rPr>
          </w:pPr>
          <w:del w:id="985" w:author="Sylvain" w:date="2022-11-18T08:00:00Z">
            <w:r w:rsidRPr="00A50828" w:rsidDel="00A50828">
              <w:rPr>
                <w:rPrChange w:id="986" w:author="Sylvain" w:date="2022-11-18T08:00:00Z">
                  <w:rPr>
                    <w:rStyle w:val="Lienhypertexte"/>
                    <w:noProof/>
                  </w:rPr>
                </w:rPrChange>
              </w:rPr>
              <w:delText>Arrêter l’alarme d’un évènement</w:delText>
            </w:r>
            <w:r w:rsidDel="00A50828">
              <w:rPr>
                <w:noProof/>
                <w:webHidden/>
              </w:rPr>
              <w:tab/>
            </w:r>
            <w:r w:rsidR="00CF2D3C" w:rsidDel="00A50828">
              <w:rPr>
                <w:noProof/>
                <w:webHidden/>
              </w:rPr>
              <w:delText>24</w:delText>
            </w:r>
          </w:del>
        </w:p>
        <w:p w14:paraId="5C7994DC" w14:textId="77777777" w:rsidR="0048235C" w:rsidDel="00A50828" w:rsidRDefault="0048235C">
          <w:pPr>
            <w:pStyle w:val="TM3"/>
            <w:rPr>
              <w:del w:id="987" w:author="Sylvain" w:date="2022-11-18T08:00:00Z"/>
              <w:rFonts w:asciiTheme="minorHAnsi" w:eastAsiaTheme="minorEastAsia" w:hAnsiTheme="minorHAnsi" w:cstheme="minorBidi"/>
              <w:noProof/>
              <w:sz w:val="22"/>
              <w:szCs w:val="22"/>
              <w:lang w:eastAsia="fr-FR"/>
            </w:rPr>
          </w:pPr>
          <w:del w:id="988" w:author="Sylvain" w:date="2022-11-18T08:00:00Z">
            <w:r w:rsidRPr="00A50828" w:rsidDel="00A50828">
              <w:rPr>
                <w:rPrChange w:id="989" w:author="Sylvain" w:date="2022-11-18T08:00:00Z">
                  <w:rPr>
                    <w:rStyle w:val="Lienhypertexte"/>
                    <w:noProof/>
                  </w:rPr>
                </w:rPrChange>
              </w:rPr>
              <w:delText>Modifier un évènement</w:delText>
            </w:r>
            <w:r w:rsidDel="00A50828">
              <w:rPr>
                <w:noProof/>
                <w:webHidden/>
              </w:rPr>
              <w:tab/>
            </w:r>
            <w:r w:rsidR="00CF2D3C" w:rsidDel="00A50828">
              <w:rPr>
                <w:noProof/>
                <w:webHidden/>
              </w:rPr>
              <w:delText>24</w:delText>
            </w:r>
          </w:del>
        </w:p>
        <w:p w14:paraId="3F5094B6" w14:textId="77777777" w:rsidR="0048235C" w:rsidDel="00A50828" w:rsidRDefault="0048235C">
          <w:pPr>
            <w:pStyle w:val="TM3"/>
            <w:rPr>
              <w:del w:id="990" w:author="Sylvain" w:date="2022-11-18T08:00:00Z"/>
              <w:rFonts w:asciiTheme="minorHAnsi" w:eastAsiaTheme="minorEastAsia" w:hAnsiTheme="minorHAnsi" w:cstheme="minorBidi"/>
              <w:noProof/>
              <w:sz w:val="22"/>
              <w:szCs w:val="22"/>
              <w:lang w:eastAsia="fr-FR"/>
            </w:rPr>
          </w:pPr>
          <w:del w:id="991" w:author="Sylvain" w:date="2022-11-18T08:00:00Z">
            <w:r w:rsidRPr="00A50828" w:rsidDel="00A50828">
              <w:rPr>
                <w:rPrChange w:id="992" w:author="Sylvain" w:date="2022-11-18T08:00:00Z">
                  <w:rPr>
                    <w:rStyle w:val="Lienhypertexte"/>
                    <w:noProof/>
                  </w:rPr>
                </w:rPrChange>
              </w:rPr>
              <w:delText>Supprimer un évènement</w:delText>
            </w:r>
            <w:r w:rsidDel="00A50828">
              <w:rPr>
                <w:noProof/>
                <w:webHidden/>
              </w:rPr>
              <w:tab/>
            </w:r>
            <w:r w:rsidR="00CF2D3C" w:rsidDel="00A50828">
              <w:rPr>
                <w:noProof/>
                <w:webHidden/>
              </w:rPr>
              <w:delText>25</w:delText>
            </w:r>
          </w:del>
        </w:p>
        <w:p w14:paraId="1165ED53" w14:textId="77777777" w:rsidR="0048235C" w:rsidDel="00A50828" w:rsidRDefault="0048235C">
          <w:pPr>
            <w:pStyle w:val="TM3"/>
            <w:rPr>
              <w:del w:id="993" w:author="Sylvain" w:date="2022-11-18T08:00:00Z"/>
              <w:rFonts w:asciiTheme="minorHAnsi" w:eastAsiaTheme="minorEastAsia" w:hAnsiTheme="minorHAnsi" w:cstheme="minorBidi"/>
              <w:noProof/>
              <w:sz w:val="22"/>
              <w:szCs w:val="22"/>
              <w:lang w:eastAsia="fr-FR"/>
            </w:rPr>
          </w:pPr>
          <w:del w:id="994" w:author="Sylvain" w:date="2022-11-18T08:00:00Z">
            <w:r w:rsidRPr="00A50828" w:rsidDel="00A50828">
              <w:rPr>
                <w:rPrChange w:id="995" w:author="Sylvain" w:date="2022-11-18T08:00:00Z">
                  <w:rPr>
                    <w:rStyle w:val="Lienhypertexte"/>
                    <w:noProof/>
                  </w:rPr>
                </w:rPrChange>
              </w:rPr>
              <w:delText>Supprimer tous les évènements</w:delText>
            </w:r>
            <w:r w:rsidDel="00A50828">
              <w:rPr>
                <w:noProof/>
                <w:webHidden/>
              </w:rPr>
              <w:tab/>
            </w:r>
            <w:r w:rsidR="00CF2D3C" w:rsidDel="00A50828">
              <w:rPr>
                <w:noProof/>
                <w:webHidden/>
              </w:rPr>
              <w:delText>25</w:delText>
            </w:r>
          </w:del>
        </w:p>
        <w:p w14:paraId="0E4E4F83" w14:textId="77777777" w:rsidR="0048235C" w:rsidDel="00A50828" w:rsidRDefault="0048235C">
          <w:pPr>
            <w:pStyle w:val="TM3"/>
            <w:rPr>
              <w:del w:id="996" w:author="Sylvain" w:date="2022-11-18T08:00:00Z"/>
              <w:rFonts w:asciiTheme="minorHAnsi" w:eastAsiaTheme="minorEastAsia" w:hAnsiTheme="minorHAnsi" w:cstheme="minorBidi"/>
              <w:noProof/>
              <w:sz w:val="22"/>
              <w:szCs w:val="22"/>
              <w:lang w:eastAsia="fr-FR"/>
            </w:rPr>
          </w:pPr>
          <w:del w:id="997" w:author="Sylvain" w:date="2022-11-18T08:00:00Z">
            <w:r w:rsidRPr="00A50828" w:rsidDel="00A50828">
              <w:rPr>
                <w:rPrChange w:id="998" w:author="Sylvain" w:date="2022-11-18T08:00:00Z">
                  <w:rPr>
                    <w:rStyle w:val="Lienhypertexte"/>
                    <w:noProof/>
                  </w:rPr>
                </w:rPrChange>
              </w:rPr>
              <w:delText>Rechercher un évènement</w:delText>
            </w:r>
            <w:r w:rsidDel="00A50828">
              <w:rPr>
                <w:noProof/>
                <w:webHidden/>
              </w:rPr>
              <w:tab/>
            </w:r>
            <w:r w:rsidR="00CF2D3C" w:rsidDel="00A50828">
              <w:rPr>
                <w:noProof/>
                <w:webHidden/>
              </w:rPr>
              <w:delText>25</w:delText>
            </w:r>
          </w:del>
        </w:p>
        <w:p w14:paraId="6D4D1D91" w14:textId="77777777" w:rsidR="0048235C" w:rsidDel="00A50828" w:rsidRDefault="0048235C">
          <w:pPr>
            <w:pStyle w:val="TM2"/>
            <w:rPr>
              <w:del w:id="999" w:author="Sylvain" w:date="2022-11-18T08:00:00Z"/>
              <w:rFonts w:asciiTheme="minorHAnsi" w:eastAsiaTheme="minorEastAsia" w:hAnsiTheme="minorHAnsi" w:cstheme="minorBidi"/>
              <w:noProof/>
              <w:sz w:val="22"/>
              <w:szCs w:val="22"/>
              <w:lang w:eastAsia="fr-FR"/>
            </w:rPr>
          </w:pPr>
          <w:del w:id="1000" w:author="Sylvain" w:date="2022-11-18T08:00:00Z">
            <w:r w:rsidRPr="00A50828" w:rsidDel="00A50828">
              <w:rPr>
                <w:rPrChange w:id="1001" w:author="Sylvain" w:date="2022-11-18T08:00:00Z">
                  <w:rPr>
                    <w:rStyle w:val="Lienhypertexte"/>
                    <w:noProof/>
                  </w:rPr>
                </w:rPrChange>
              </w:rPr>
              <w:delText>Chrome</w:delText>
            </w:r>
            <w:r w:rsidDel="00A50828">
              <w:rPr>
                <w:noProof/>
                <w:webHidden/>
              </w:rPr>
              <w:tab/>
            </w:r>
            <w:r w:rsidR="00CF2D3C" w:rsidDel="00A50828">
              <w:rPr>
                <w:noProof/>
                <w:webHidden/>
              </w:rPr>
              <w:delText>25</w:delText>
            </w:r>
          </w:del>
        </w:p>
        <w:p w14:paraId="427440BB" w14:textId="77777777" w:rsidR="0048235C" w:rsidDel="00A50828" w:rsidRDefault="0048235C">
          <w:pPr>
            <w:pStyle w:val="TM3"/>
            <w:rPr>
              <w:del w:id="1002" w:author="Sylvain" w:date="2022-11-18T08:00:00Z"/>
              <w:rFonts w:asciiTheme="minorHAnsi" w:eastAsiaTheme="minorEastAsia" w:hAnsiTheme="minorHAnsi" w:cstheme="minorBidi"/>
              <w:noProof/>
              <w:sz w:val="22"/>
              <w:szCs w:val="22"/>
              <w:lang w:eastAsia="fr-FR"/>
            </w:rPr>
          </w:pPr>
          <w:del w:id="1003" w:author="Sylvain" w:date="2022-11-18T08:00:00Z">
            <w:r w:rsidRPr="00A50828" w:rsidDel="00A50828">
              <w:rPr>
                <w:rPrChange w:id="1004" w:author="Sylvain" w:date="2022-11-18T08:00:00Z">
                  <w:rPr>
                    <w:rStyle w:val="Lienhypertexte"/>
                    <w:noProof/>
                  </w:rPr>
                </w:rPrChange>
              </w:rPr>
              <w:delText>Introduction</w:delText>
            </w:r>
            <w:r w:rsidDel="00A50828">
              <w:rPr>
                <w:noProof/>
                <w:webHidden/>
              </w:rPr>
              <w:tab/>
            </w:r>
            <w:r w:rsidR="00CF2D3C" w:rsidDel="00A50828">
              <w:rPr>
                <w:noProof/>
                <w:webHidden/>
              </w:rPr>
              <w:delText>25</w:delText>
            </w:r>
          </w:del>
        </w:p>
        <w:p w14:paraId="00E425EC" w14:textId="77777777" w:rsidR="0048235C" w:rsidDel="00A50828" w:rsidRDefault="0048235C">
          <w:pPr>
            <w:pStyle w:val="TM2"/>
            <w:rPr>
              <w:del w:id="1005" w:author="Sylvain" w:date="2022-11-18T08:00:00Z"/>
              <w:rFonts w:asciiTheme="minorHAnsi" w:eastAsiaTheme="minorEastAsia" w:hAnsiTheme="minorHAnsi" w:cstheme="minorBidi"/>
              <w:noProof/>
              <w:sz w:val="22"/>
              <w:szCs w:val="22"/>
              <w:lang w:eastAsia="fr-FR"/>
            </w:rPr>
          </w:pPr>
          <w:del w:id="1006" w:author="Sylvain" w:date="2022-11-18T08:00:00Z">
            <w:r w:rsidRPr="00A50828" w:rsidDel="00A50828">
              <w:rPr>
                <w:rPrChange w:id="1007" w:author="Sylvain" w:date="2022-11-18T08:00:00Z">
                  <w:rPr>
                    <w:rStyle w:val="Lienhypertexte"/>
                    <w:noProof/>
                  </w:rPr>
                </w:rPrChange>
              </w:rPr>
              <w:delText>Contacts</w:delText>
            </w:r>
            <w:r w:rsidDel="00A50828">
              <w:rPr>
                <w:noProof/>
                <w:webHidden/>
              </w:rPr>
              <w:tab/>
            </w:r>
            <w:r w:rsidR="00CF2D3C" w:rsidDel="00A50828">
              <w:rPr>
                <w:noProof/>
                <w:webHidden/>
              </w:rPr>
              <w:delText>25</w:delText>
            </w:r>
          </w:del>
        </w:p>
        <w:p w14:paraId="4B8F75FF" w14:textId="77777777" w:rsidR="0048235C" w:rsidDel="00A50828" w:rsidRDefault="0048235C">
          <w:pPr>
            <w:pStyle w:val="TM3"/>
            <w:rPr>
              <w:del w:id="1008" w:author="Sylvain" w:date="2022-11-18T08:00:00Z"/>
              <w:rFonts w:asciiTheme="minorHAnsi" w:eastAsiaTheme="minorEastAsia" w:hAnsiTheme="minorHAnsi" w:cstheme="minorBidi"/>
              <w:noProof/>
              <w:sz w:val="22"/>
              <w:szCs w:val="22"/>
              <w:lang w:eastAsia="fr-FR"/>
            </w:rPr>
          </w:pPr>
          <w:del w:id="1009" w:author="Sylvain" w:date="2022-11-18T08:00:00Z">
            <w:r w:rsidRPr="00A50828" w:rsidDel="00A50828">
              <w:rPr>
                <w:rPrChange w:id="1010" w:author="Sylvain" w:date="2022-11-18T08:00:00Z">
                  <w:rPr>
                    <w:rStyle w:val="Lienhypertexte"/>
                    <w:noProof/>
                  </w:rPr>
                </w:rPrChange>
              </w:rPr>
              <w:delText>Introduction</w:delText>
            </w:r>
            <w:r w:rsidDel="00A50828">
              <w:rPr>
                <w:noProof/>
                <w:webHidden/>
              </w:rPr>
              <w:tab/>
            </w:r>
            <w:r w:rsidR="00CF2D3C" w:rsidDel="00A50828">
              <w:rPr>
                <w:noProof/>
                <w:webHidden/>
              </w:rPr>
              <w:delText>25</w:delText>
            </w:r>
          </w:del>
        </w:p>
        <w:p w14:paraId="59AE985E" w14:textId="77777777" w:rsidR="0048235C" w:rsidDel="00A50828" w:rsidRDefault="0048235C">
          <w:pPr>
            <w:pStyle w:val="TM3"/>
            <w:rPr>
              <w:del w:id="1011" w:author="Sylvain" w:date="2022-11-18T08:00:00Z"/>
              <w:rFonts w:asciiTheme="minorHAnsi" w:eastAsiaTheme="minorEastAsia" w:hAnsiTheme="minorHAnsi" w:cstheme="minorBidi"/>
              <w:noProof/>
              <w:sz w:val="22"/>
              <w:szCs w:val="22"/>
              <w:lang w:eastAsia="fr-FR"/>
            </w:rPr>
          </w:pPr>
          <w:del w:id="1012" w:author="Sylvain" w:date="2022-11-18T08:00:00Z">
            <w:r w:rsidRPr="00A50828" w:rsidDel="00A50828">
              <w:rPr>
                <w:rPrChange w:id="1013" w:author="Sylvain" w:date="2022-11-18T08:00:00Z">
                  <w:rPr>
                    <w:rStyle w:val="Lienhypertexte"/>
                    <w:noProof/>
                  </w:rPr>
                </w:rPrChange>
              </w:rPr>
              <w:delText>Importer vos contacts</w:delText>
            </w:r>
            <w:r w:rsidDel="00A50828">
              <w:rPr>
                <w:noProof/>
                <w:webHidden/>
              </w:rPr>
              <w:tab/>
            </w:r>
            <w:r w:rsidR="00CF2D3C" w:rsidDel="00A50828">
              <w:rPr>
                <w:noProof/>
                <w:webHidden/>
              </w:rPr>
              <w:delText>25</w:delText>
            </w:r>
          </w:del>
        </w:p>
        <w:p w14:paraId="1A184690" w14:textId="77777777" w:rsidR="0048235C" w:rsidDel="00A50828" w:rsidRDefault="0048235C">
          <w:pPr>
            <w:pStyle w:val="TM3"/>
            <w:rPr>
              <w:del w:id="1014" w:author="Sylvain" w:date="2022-11-18T08:00:00Z"/>
              <w:rFonts w:asciiTheme="minorHAnsi" w:eastAsiaTheme="minorEastAsia" w:hAnsiTheme="minorHAnsi" w:cstheme="minorBidi"/>
              <w:noProof/>
              <w:sz w:val="22"/>
              <w:szCs w:val="22"/>
              <w:lang w:eastAsia="fr-FR"/>
            </w:rPr>
          </w:pPr>
          <w:del w:id="1015" w:author="Sylvain" w:date="2022-11-18T08:00:00Z">
            <w:r w:rsidRPr="00A50828" w:rsidDel="00A50828">
              <w:rPr>
                <w:rPrChange w:id="1016" w:author="Sylvain" w:date="2022-11-18T08:00:00Z">
                  <w:rPr>
                    <w:rStyle w:val="Lienhypertexte"/>
                    <w:noProof/>
                  </w:rPr>
                </w:rPrChange>
              </w:rPr>
              <w:delText>Créer un contact</w:delText>
            </w:r>
            <w:r w:rsidDel="00A50828">
              <w:rPr>
                <w:noProof/>
                <w:webHidden/>
              </w:rPr>
              <w:tab/>
            </w:r>
            <w:r w:rsidR="00CF2D3C" w:rsidDel="00A50828">
              <w:rPr>
                <w:noProof/>
                <w:webHidden/>
              </w:rPr>
              <w:delText>26</w:delText>
            </w:r>
          </w:del>
        </w:p>
        <w:p w14:paraId="3057B1D1" w14:textId="77777777" w:rsidR="0048235C" w:rsidDel="00A50828" w:rsidRDefault="0048235C">
          <w:pPr>
            <w:pStyle w:val="TM3"/>
            <w:rPr>
              <w:del w:id="1017" w:author="Sylvain" w:date="2022-11-18T08:00:00Z"/>
              <w:rFonts w:asciiTheme="minorHAnsi" w:eastAsiaTheme="minorEastAsia" w:hAnsiTheme="minorHAnsi" w:cstheme="minorBidi"/>
              <w:noProof/>
              <w:sz w:val="22"/>
              <w:szCs w:val="22"/>
              <w:lang w:eastAsia="fr-FR"/>
            </w:rPr>
          </w:pPr>
          <w:del w:id="1018" w:author="Sylvain" w:date="2022-11-18T08:00:00Z">
            <w:r w:rsidRPr="00A50828" w:rsidDel="00A50828">
              <w:rPr>
                <w:rPrChange w:id="1019" w:author="Sylvain" w:date="2022-11-18T08:00:00Z">
                  <w:rPr>
                    <w:rStyle w:val="Lienhypertexte"/>
                    <w:noProof/>
                  </w:rPr>
                </w:rPrChange>
              </w:rPr>
              <w:delText>Modifier un contact</w:delText>
            </w:r>
            <w:r w:rsidDel="00A50828">
              <w:rPr>
                <w:noProof/>
                <w:webHidden/>
              </w:rPr>
              <w:tab/>
            </w:r>
            <w:r w:rsidR="00CF2D3C" w:rsidDel="00A50828">
              <w:rPr>
                <w:noProof/>
                <w:webHidden/>
              </w:rPr>
              <w:delText>26</w:delText>
            </w:r>
          </w:del>
        </w:p>
        <w:p w14:paraId="2F4D7EE9" w14:textId="77777777" w:rsidR="0048235C" w:rsidDel="00A50828" w:rsidRDefault="0048235C">
          <w:pPr>
            <w:pStyle w:val="TM3"/>
            <w:rPr>
              <w:del w:id="1020" w:author="Sylvain" w:date="2022-11-18T08:00:00Z"/>
              <w:rFonts w:asciiTheme="minorHAnsi" w:eastAsiaTheme="minorEastAsia" w:hAnsiTheme="minorHAnsi" w:cstheme="minorBidi"/>
              <w:noProof/>
              <w:sz w:val="22"/>
              <w:szCs w:val="22"/>
              <w:lang w:eastAsia="fr-FR"/>
            </w:rPr>
          </w:pPr>
          <w:del w:id="1021" w:author="Sylvain" w:date="2022-11-18T08:00:00Z">
            <w:r w:rsidRPr="00A50828" w:rsidDel="00A50828">
              <w:rPr>
                <w:rPrChange w:id="1022" w:author="Sylvain" w:date="2022-11-18T08:00:00Z">
                  <w:rPr>
                    <w:rStyle w:val="Lienhypertexte"/>
                    <w:noProof/>
                  </w:rPr>
                </w:rPrChange>
              </w:rPr>
              <w:delText>Supprimer un contact</w:delText>
            </w:r>
            <w:r w:rsidDel="00A50828">
              <w:rPr>
                <w:noProof/>
                <w:webHidden/>
              </w:rPr>
              <w:tab/>
            </w:r>
            <w:r w:rsidR="00CF2D3C" w:rsidDel="00A50828">
              <w:rPr>
                <w:noProof/>
                <w:webHidden/>
              </w:rPr>
              <w:delText>26</w:delText>
            </w:r>
          </w:del>
        </w:p>
        <w:p w14:paraId="4B0A7E45" w14:textId="77777777" w:rsidR="0048235C" w:rsidDel="00A50828" w:rsidRDefault="0048235C">
          <w:pPr>
            <w:pStyle w:val="TM3"/>
            <w:rPr>
              <w:del w:id="1023" w:author="Sylvain" w:date="2022-11-18T08:00:00Z"/>
              <w:rFonts w:asciiTheme="minorHAnsi" w:eastAsiaTheme="minorEastAsia" w:hAnsiTheme="minorHAnsi" w:cstheme="minorBidi"/>
              <w:noProof/>
              <w:sz w:val="22"/>
              <w:szCs w:val="22"/>
              <w:lang w:eastAsia="fr-FR"/>
            </w:rPr>
          </w:pPr>
          <w:del w:id="1024" w:author="Sylvain" w:date="2022-11-18T08:00:00Z">
            <w:r w:rsidRPr="00A50828" w:rsidDel="00A50828">
              <w:rPr>
                <w:rPrChange w:id="1025" w:author="Sylvain" w:date="2022-11-18T08:00:00Z">
                  <w:rPr>
                    <w:rStyle w:val="Lienhypertexte"/>
                    <w:noProof/>
                  </w:rPr>
                </w:rPrChange>
              </w:rPr>
              <w:delText>Supprimer tous les contacts</w:delText>
            </w:r>
            <w:r w:rsidDel="00A50828">
              <w:rPr>
                <w:noProof/>
                <w:webHidden/>
              </w:rPr>
              <w:tab/>
            </w:r>
            <w:r w:rsidR="00CF2D3C" w:rsidDel="00A50828">
              <w:rPr>
                <w:noProof/>
                <w:webHidden/>
              </w:rPr>
              <w:delText>26</w:delText>
            </w:r>
          </w:del>
        </w:p>
        <w:p w14:paraId="6C9AFDCC" w14:textId="77777777" w:rsidR="0048235C" w:rsidDel="00A50828" w:rsidRDefault="0048235C">
          <w:pPr>
            <w:pStyle w:val="TM3"/>
            <w:rPr>
              <w:del w:id="1026" w:author="Sylvain" w:date="2022-11-18T08:00:00Z"/>
              <w:rFonts w:asciiTheme="minorHAnsi" w:eastAsiaTheme="minorEastAsia" w:hAnsiTheme="minorHAnsi" w:cstheme="minorBidi"/>
              <w:noProof/>
              <w:sz w:val="22"/>
              <w:szCs w:val="22"/>
              <w:lang w:eastAsia="fr-FR"/>
            </w:rPr>
          </w:pPr>
          <w:del w:id="1027" w:author="Sylvain" w:date="2022-11-18T08:00:00Z">
            <w:r w:rsidRPr="00A50828" w:rsidDel="00A50828">
              <w:rPr>
                <w:rPrChange w:id="1028" w:author="Sylvain" w:date="2022-11-18T08:00:00Z">
                  <w:rPr>
                    <w:rStyle w:val="Lienhypertexte"/>
                    <w:noProof/>
                  </w:rPr>
                </w:rPrChange>
              </w:rPr>
              <w:delText>Rechercher un contact</w:delText>
            </w:r>
            <w:r w:rsidDel="00A50828">
              <w:rPr>
                <w:noProof/>
                <w:webHidden/>
              </w:rPr>
              <w:tab/>
            </w:r>
            <w:r w:rsidR="00CF2D3C" w:rsidDel="00A50828">
              <w:rPr>
                <w:noProof/>
                <w:webHidden/>
              </w:rPr>
              <w:delText>26</w:delText>
            </w:r>
          </w:del>
        </w:p>
        <w:p w14:paraId="1107680F" w14:textId="77777777" w:rsidR="0048235C" w:rsidDel="00A50828" w:rsidRDefault="0048235C">
          <w:pPr>
            <w:pStyle w:val="TM3"/>
            <w:rPr>
              <w:del w:id="1029" w:author="Sylvain" w:date="2022-11-18T08:00:00Z"/>
              <w:rFonts w:asciiTheme="minorHAnsi" w:eastAsiaTheme="minorEastAsia" w:hAnsiTheme="minorHAnsi" w:cstheme="minorBidi"/>
              <w:noProof/>
              <w:sz w:val="22"/>
              <w:szCs w:val="22"/>
              <w:lang w:eastAsia="fr-FR"/>
            </w:rPr>
          </w:pPr>
          <w:del w:id="1030" w:author="Sylvain" w:date="2022-11-18T08:00:00Z">
            <w:r w:rsidRPr="00A50828" w:rsidDel="00A50828">
              <w:rPr>
                <w:rPrChange w:id="1031" w:author="Sylvain" w:date="2022-11-18T08:00:00Z">
                  <w:rPr>
                    <w:rStyle w:val="Lienhypertexte"/>
                    <w:noProof/>
                  </w:rPr>
                </w:rPrChange>
              </w:rPr>
              <w:delText>Ajouter un contact Favori</w:delText>
            </w:r>
            <w:r w:rsidDel="00A50828">
              <w:rPr>
                <w:noProof/>
                <w:webHidden/>
              </w:rPr>
              <w:tab/>
            </w:r>
            <w:r w:rsidR="00CF2D3C" w:rsidDel="00A50828">
              <w:rPr>
                <w:noProof/>
                <w:webHidden/>
              </w:rPr>
              <w:delText>26</w:delText>
            </w:r>
          </w:del>
        </w:p>
        <w:p w14:paraId="642FBF1E" w14:textId="77777777" w:rsidR="0048235C" w:rsidDel="00A50828" w:rsidRDefault="0048235C">
          <w:pPr>
            <w:pStyle w:val="TM3"/>
            <w:rPr>
              <w:del w:id="1032" w:author="Sylvain" w:date="2022-11-18T08:00:00Z"/>
              <w:rFonts w:asciiTheme="minorHAnsi" w:eastAsiaTheme="minorEastAsia" w:hAnsiTheme="minorHAnsi" w:cstheme="minorBidi"/>
              <w:noProof/>
              <w:sz w:val="22"/>
              <w:szCs w:val="22"/>
              <w:lang w:eastAsia="fr-FR"/>
            </w:rPr>
          </w:pPr>
          <w:del w:id="1033" w:author="Sylvain" w:date="2022-11-18T08:00:00Z">
            <w:r w:rsidRPr="00A50828" w:rsidDel="00A50828">
              <w:rPr>
                <w:rPrChange w:id="1034" w:author="Sylvain" w:date="2022-11-18T08:00:00Z">
                  <w:rPr>
                    <w:rStyle w:val="Lienhypertexte"/>
                    <w:noProof/>
                  </w:rPr>
                </w:rPrChange>
              </w:rPr>
              <w:delText>Appeler un contact</w:delText>
            </w:r>
            <w:r w:rsidDel="00A50828">
              <w:rPr>
                <w:noProof/>
                <w:webHidden/>
              </w:rPr>
              <w:tab/>
            </w:r>
            <w:r w:rsidR="00CF2D3C" w:rsidDel="00A50828">
              <w:rPr>
                <w:noProof/>
                <w:webHidden/>
              </w:rPr>
              <w:delText>26</w:delText>
            </w:r>
          </w:del>
        </w:p>
        <w:p w14:paraId="16C3E088" w14:textId="77777777" w:rsidR="0048235C" w:rsidDel="00A50828" w:rsidRDefault="0048235C">
          <w:pPr>
            <w:pStyle w:val="TM3"/>
            <w:rPr>
              <w:del w:id="1035" w:author="Sylvain" w:date="2022-11-18T08:00:00Z"/>
              <w:rFonts w:asciiTheme="minorHAnsi" w:eastAsiaTheme="minorEastAsia" w:hAnsiTheme="minorHAnsi" w:cstheme="minorBidi"/>
              <w:noProof/>
              <w:sz w:val="22"/>
              <w:szCs w:val="22"/>
              <w:lang w:eastAsia="fr-FR"/>
            </w:rPr>
          </w:pPr>
          <w:del w:id="1036" w:author="Sylvain" w:date="2022-11-18T08:00:00Z">
            <w:r w:rsidRPr="00A50828" w:rsidDel="00A50828">
              <w:rPr>
                <w:rPrChange w:id="1037" w:author="Sylvain" w:date="2022-11-18T08:00:00Z">
                  <w:rPr>
                    <w:rStyle w:val="Lienhypertexte"/>
                    <w:noProof/>
                  </w:rPr>
                </w:rPrChange>
              </w:rPr>
              <w:delText>Envoyer un message à un contact</w:delText>
            </w:r>
            <w:r w:rsidDel="00A50828">
              <w:rPr>
                <w:noProof/>
                <w:webHidden/>
              </w:rPr>
              <w:tab/>
            </w:r>
            <w:r w:rsidR="00CF2D3C" w:rsidDel="00A50828">
              <w:rPr>
                <w:noProof/>
                <w:webHidden/>
              </w:rPr>
              <w:delText>26</w:delText>
            </w:r>
          </w:del>
        </w:p>
        <w:p w14:paraId="738973D5" w14:textId="77777777" w:rsidR="0048235C" w:rsidDel="00A50828" w:rsidRDefault="0048235C">
          <w:pPr>
            <w:pStyle w:val="TM3"/>
            <w:rPr>
              <w:del w:id="1038" w:author="Sylvain" w:date="2022-11-18T08:00:00Z"/>
              <w:rFonts w:asciiTheme="minorHAnsi" w:eastAsiaTheme="minorEastAsia" w:hAnsiTheme="minorHAnsi" w:cstheme="minorBidi"/>
              <w:noProof/>
              <w:sz w:val="22"/>
              <w:szCs w:val="22"/>
              <w:lang w:eastAsia="fr-FR"/>
            </w:rPr>
          </w:pPr>
          <w:del w:id="1039" w:author="Sylvain" w:date="2022-11-18T08:00:00Z">
            <w:r w:rsidRPr="00A50828" w:rsidDel="00A50828">
              <w:rPr>
                <w:rPrChange w:id="1040" w:author="Sylvain" w:date="2022-11-18T08:00:00Z">
                  <w:rPr>
                    <w:rStyle w:val="Lienhypertexte"/>
                    <w:noProof/>
                  </w:rPr>
                </w:rPrChange>
              </w:rPr>
              <w:delText>Partager un contact</w:delText>
            </w:r>
            <w:r w:rsidDel="00A50828">
              <w:rPr>
                <w:noProof/>
                <w:webHidden/>
              </w:rPr>
              <w:tab/>
            </w:r>
            <w:r w:rsidR="00CF2D3C" w:rsidDel="00A50828">
              <w:rPr>
                <w:noProof/>
                <w:webHidden/>
              </w:rPr>
              <w:delText>26</w:delText>
            </w:r>
          </w:del>
        </w:p>
        <w:p w14:paraId="7B2D9595" w14:textId="77777777" w:rsidR="0048235C" w:rsidDel="00A50828" w:rsidRDefault="0048235C">
          <w:pPr>
            <w:pStyle w:val="TM3"/>
            <w:rPr>
              <w:del w:id="1041" w:author="Sylvain" w:date="2022-11-18T08:00:00Z"/>
              <w:rFonts w:asciiTheme="minorHAnsi" w:eastAsiaTheme="minorEastAsia" w:hAnsiTheme="minorHAnsi" w:cstheme="minorBidi"/>
              <w:noProof/>
              <w:sz w:val="22"/>
              <w:szCs w:val="22"/>
              <w:lang w:eastAsia="fr-FR"/>
            </w:rPr>
          </w:pPr>
          <w:del w:id="1042" w:author="Sylvain" w:date="2022-11-18T08:00:00Z">
            <w:r w:rsidRPr="00A50828" w:rsidDel="00A50828">
              <w:rPr>
                <w:rPrChange w:id="1043" w:author="Sylvain" w:date="2022-11-18T08:00:00Z">
                  <w:rPr>
                    <w:rStyle w:val="Lienhypertexte"/>
                    <w:noProof/>
                  </w:rPr>
                </w:rPrChange>
              </w:rPr>
              <w:delText>Exporter vos contacts</w:delText>
            </w:r>
            <w:r w:rsidDel="00A50828">
              <w:rPr>
                <w:noProof/>
                <w:webHidden/>
              </w:rPr>
              <w:tab/>
            </w:r>
            <w:r w:rsidR="00CF2D3C" w:rsidDel="00A50828">
              <w:rPr>
                <w:noProof/>
                <w:webHidden/>
              </w:rPr>
              <w:delText>26</w:delText>
            </w:r>
          </w:del>
        </w:p>
        <w:p w14:paraId="1ED061DA" w14:textId="77777777" w:rsidR="0048235C" w:rsidDel="00A50828" w:rsidRDefault="0048235C">
          <w:pPr>
            <w:pStyle w:val="TM2"/>
            <w:rPr>
              <w:del w:id="1044" w:author="Sylvain" w:date="2022-11-18T08:00:00Z"/>
              <w:rFonts w:asciiTheme="minorHAnsi" w:eastAsiaTheme="minorEastAsia" w:hAnsiTheme="minorHAnsi" w:cstheme="minorBidi"/>
              <w:noProof/>
              <w:sz w:val="22"/>
              <w:szCs w:val="22"/>
              <w:lang w:eastAsia="fr-FR"/>
            </w:rPr>
          </w:pPr>
          <w:del w:id="1045" w:author="Sylvain" w:date="2022-11-18T08:00:00Z">
            <w:r w:rsidRPr="00A50828" w:rsidDel="00A50828">
              <w:rPr>
                <w:rPrChange w:id="1046" w:author="Sylvain" w:date="2022-11-18T08:00:00Z">
                  <w:rPr>
                    <w:rStyle w:val="Lienhypertexte"/>
                    <w:noProof/>
                  </w:rPr>
                </w:rPrChange>
              </w:rPr>
              <w:delText>Détecteur de billets</w:delText>
            </w:r>
            <w:r w:rsidDel="00A50828">
              <w:rPr>
                <w:noProof/>
                <w:webHidden/>
              </w:rPr>
              <w:tab/>
            </w:r>
            <w:r w:rsidR="00CF2D3C" w:rsidDel="00A50828">
              <w:rPr>
                <w:noProof/>
                <w:webHidden/>
              </w:rPr>
              <w:delText>27</w:delText>
            </w:r>
          </w:del>
        </w:p>
        <w:p w14:paraId="3B46B140" w14:textId="77777777" w:rsidR="0048235C" w:rsidDel="00A50828" w:rsidRDefault="0048235C">
          <w:pPr>
            <w:pStyle w:val="TM3"/>
            <w:rPr>
              <w:del w:id="1047" w:author="Sylvain" w:date="2022-11-18T08:00:00Z"/>
              <w:rFonts w:asciiTheme="minorHAnsi" w:eastAsiaTheme="minorEastAsia" w:hAnsiTheme="minorHAnsi" w:cstheme="minorBidi"/>
              <w:noProof/>
              <w:sz w:val="22"/>
              <w:szCs w:val="22"/>
              <w:lang w:eastAsia="fr-FR"/>
            </w:rPr>
          </w:pPr>
          <w:del w:id="1048" w:author="Sylvain" w:date="2022-11-18T08:00:00Z">
            <w:r w:rsidRPr="00A50828" w:rsidDel="00A50828">
              <w:rPr>
                <w:rPrChange w:id="1049" w:author="Sylvain" w:date="2022-11-18T08:00:00Z">
                  <w:rPr>
                    <w:rStyle w:val="Lienhypertexte"/>
                    <w:noProof/>
                  </w:rPr>
                </w:rPrChange>
              </w:rPr>
              <w:delText>Introduction</w:delText>
            </w:r>
            <w:r w:rsidDel="00A50828">
              <w:rPr>
                <w:noProof/>
                <w:webHidden/>
              </w:rPr>
              <w:tab/>
            </w:r>
            <w:r w:rsidR="00CF2D3C" w:rsidDel="00A50828">
              <w:rPr>
                <w:noProof/>
                <w:webHidden/>
              </w:rPr>
              <w:delText>27</w:delText>
            </w:r>
          </w:del>
        </w:p>
        <w:p w14:paraId="220AC1EA" w14:textId="77777777" w:rsidR="0048235C" w:rsidDel="00A50828" w:rsidRDefault="0048235C">
          <w:pPr>
            <w:pStyle w:val="TM3"/>
            <w:rPr>
              <w:del w:id="1050" w:author="Sylvain" w:date="2022-11-18T08:00:00Z"/>
              <w:rFonts w:asciiTheme="minorHAnsi" w:eastAsiaTheme="minorEastAsia" w:hAnsiTheme="minorHAnsi" w:cstheme="minorBidi"/>
              <w:noProof/>
              <w:sz w:val="22"/>
              <w:szCs w:val="22"/>
              <w:lang w:eastAsia="fr-FR"/>
            </w:rPr>
          </w:pPr>
          <w:del w:id="1051" w:author="Sylvain" w:date="2022-11-18T08:00:00Z">
            <w:r w:rsidRPr="00A50828" w:rsidDel="00A50828">
              <w:rPr>
                <w:rPrChange w:id="1052" w:author="Sylvain" w:date="2022-11-18T08:00:00Z">
                  <w:rPr>
                    <w:rStyle w:val="Lienhypertexte"/>
                    <w:noProof/>
                  </w:rPr>
                </w:rPrChange>
              </w:rPr>
              <w:delText>Mise à jour des données</w:delText>
            </w:r>
            <w:r w:rsidDel="00A50828">
              <w:rPr>
                <w:noProof/>
                <w:webHidden/>
              </w:rPr>
              <w:tab/>
            </w:r>
            <w:r w:rsidR="00CF2D3C" w:rsidDel="00A50828">
              <w:rPr>
                <w:noProof/>
                <w:webHidden/>
              </w:rPr>
              <w:delText>27</w:delText>
            </w:r>
          </w:del>
        </w:p>
        <w:p w14:paraId="11BDE36F" w14:textId="77777777" w:rsidR="0048235C" w:rsidDel="00A50828" w:rsidRDefault="0048235C">
          <w:pPr>
            <w:pStyle w:val="TM3"/>
            <w:rPr>
              <w:del w:id="1053" w:author="Sylvain" w:date="2022-11-18T08:00:00Z"/>
              <w:rFonts w:asciiTheme="minorHAnsi" w:eastAsiaTheme="minorEastAsia" w:hAnsiTheme="minorHAnsi" w:cstheme="minorBidi"/>
              <w:noProof/>
              <w:sz w:val="22"/>
              <w:szCs w:val="22"/>
              <w:lang w:eastAsia="fr-FR"/>
            </w:rPr>
          </w:pPr>
          <w:del w:id="1054" w:author="Sylvain" w:date="2022-11-18T08:00:00Z">
            <w:r w:rsidRPr="00A50828" w:rsidDel="00A50828">
              <w:rPr>
                <w:rPrChange w:id="1055" w:author="Sylvain" w:date="2022-11-18T08:00:00Z">
                  <w:rPr>
                    <w:rStyle w:val="Lienhypertexte"/>
                    <w:noProof/>
                  </w:rPr>
                </w:rPrChange>
              </w:rPr>
              <w:delText>Identifier un billet de banque</w:delText>
            </w:r>
            <w:r w:rsidDel="00A50828">
              <w:rPr>
                <w:noProof/>
                <w:webHidden/>
              </w:rPr>
              <w:tab/>
            </w:r>
            <w:r w:rsidR="00CF2D3C" w:rsidDel="00A50828">
              <w:rPr>
                <w:noProof/>
                <w:webHidden/>
              </w:rPr>
              <w:delText>27</w:delText>
            </w:r>
          </w:del>
        </w:p>
        <w:p w14:paraId="3CCAE05B" w14:textId="77777777" w:rsidR="0048235C" w:rsidDel="00A50828" w:rsidRDefault="0048235C">
          <w:pPr>
            <w:pStyle w:val="TM2"/>
            <w:rPr>
              <w:del w:id="1056" w:author="Sylvain" w:date="2022-11-18T08:00:00Z"/>
              <w:rFonts w:asciiTheme="minorHAnsi" w:eastAsiaTheme="minorEastAsia" w:hAnsiTheme="minorHAnsi" w:cstheme="minorBidi"/>
              <w:noProof/>
              <w:sz w:val="22"/>
              <w:szCs w:val="22"/>
              <w:lang w:eastAsia="fr-FR"/>
            </w:rPr>
          </w:pPr>
          <w:del w:id="1057" w:author="Sylvain" w:date="2022-11-18T08:00:00Z">
            <w:r w:rsidRPr="00A50828" w:rsidDel="00A50828">
              <w:rPr>
                <w:rPrChange w:id="1058" w:author="Sylvain" w:date="2022-11-18T08:00:00Z">
                  <w:rPr>
                    <w:rStyle w:val="Lienhypertexte"/>
                    <w:noProof/>
                  </w:rPr>
                </w:rPrChange>
              </w:rPr>
              <w:delText>Détecteur de couleurs</w:delText>
            </w:r>
            <w:r w:rsidDel="00A50828">
              <w:rPr>
                <w:noProof/>
                <w:webHidden/>
              </w:rPr>
              <w:tab/>
            </w:r>
            <w:r w:rsidR="00CF2D3C" w:rsidDel="00A50828">
              <w:rPr>
                <w:noProof/>
                <w:webHidden/>
              </w:rPr>
              <w:delText>27</w:delText>
            </w:r>
          </w:del>
        </w:p>
        <w:p w14:paraId="4E0DE464" w14:textId="77777777" w:rsidR="0048235C" w:rsidDel="00A50828" w:rsidRDefault="0048235C">
          <w:pPr>
            <w:pStyle w:val="TM3"/>
            <w:rPr>
              <w:del w:id="1059" w:author="Sylvain" w:date="2022-11-18T08:00:00Z"/>
              <w:rFonts w:asciiTheme="minorHAnsi" w:eastAsiaTheme="minorEastAsia" w:hAnsiTheme="minorHAnsi" w:cstheme="minorBidi"/>
              <w:noProof/>
              <w:sz w:val="22"/>
              <w:szCs w:val="22"/>
              <w:lang w:eastAsia="fr-FR"/>
            </w:rPr>
          </w:pPr>
          <w:del w:id="1060" w:author="Sylvain" w:date="2022-11-18T08:00:00Z">
            <w:r w:rsidRPr="00A50828" w:rsidDel="00A50828">
              <w:rPr>
                <w:rPrChange w:id="1061" w:author="Sylvain" w:date="2022-11-18T08:00:00Z">
                  <w:rPr>
                    <w:rStyle w:val="Lienhypertexte"/>
                    <w:noProof/>
                  </w:rPr>
                </w:rPrChange>
              </w:rPr>
              <w:delText>Introduction</w:delText>
            </w:r>
            <w:r w:rsidDel="00A50828">
              <w:rPr>
                <w:noProof/>
                <w:webHidden/>
              </w:rPr>
              <w:tab/>
            </w:r>
            <w:r w:rsidR="00CF2D3C" w:rsidDel="00A50828">
              <w:rPr>
                <w:noProof/>
                <w:webHidden/>
              </w:rPr>
              <w:delText>27</w:delText>
            </w:r>
          </w:del>
        </w:p>
        <w:p w14:paraId="05FFA84C" w14:textId="77777777" w:rsidR="0048235C" w:rsidDel="00A50828" w:rsidRDefault="0048235C">
          <w:pPr>
            <w:pStyle w:val="TM3"/>
            <w:rPr>
              <w:del w:id="1062" w:author="Sylvain" w:date="2022-11-18T08:00:00Z"/>
              <w:rFonts w:asciiTheme="minorHAnsi" w:eastAsiaTheme="minorEastAsia" w:hAnsiTheme="minorHAnsi" w:cstheme="minorBidi"/>
              <w:noProof/>
              <w:sz w:val="22"/>
              <w:szCs w:val="22"/>
              <w:lang w:eastAsia="fr-FR"/>
            </w:rPr>
          </w:pPr>
          <w:del w:id="1063" w:author="Sylvain" w:date="2022-11-18T08:00:00Z">
            <w:r w:rsidRPr="00A50828" w:rsidDel="00A50828">
              <w:rPr>
                <w:rPrChange w:id="1064" w:author="Sylvain" w:date="2022-11-18T08:00:00Z">
                  <w:rPr>
                    <w:rStyle w:val="Lienhypertexte"/>
                    <w:noProof/>
                  </w:rPr>
                </w:rPrChange>
              </w:rPr>
              <w:delText>Annoncer une couleur</w:delText>
            </w:r>
            <w:r w:rsidDel="00A50828">
              <w:rPr>
                <w:noProof/>
                <w:webHidden/>
              </w:rPr>
              <w:tab/>
            </w:r>
            <w:r w:rsidR="00CF2D3C" w:rsidDel="00A50828">
              <w:rPr>
                <w:noProof/>
                <w:webHidden/>
              </w:rPr>
              <w:delText>27</w:delText>
            </w:r>
          </w:del>
        </w:p>
        <w:p w14:paraId="3BE82887" w14:textId="77777777" w:rsidR="0048235C" w:rsidDel="00A50828" w:rsidRDefault="0048235C">
          <w:pPr>
            <w:pStyle w:val="TM3"/>
            <w:rPr>
              <w:del w:id="1065" w:author="Sylvain" w:date="2022-11-18T08:00:00Z"/>
              <w:rFonts w:asciiTheme="minorHAnsi" w:eastAsiaTheme="minorEastAsia" w:hAnsiTheme="minorHAnsi" w:cstheme="minorBidi"/>
              <w:noProof/>
              <w:sz w:val="22"/>
              <w:szCs w:val="22"/>
              <w:lang w:eastAsia="fr-FR"/>
            </w:rPr>
          </w:pPr>
          <w:del w:id="1066" w:author="Sylvain" w:date="2022-11-18T08:00:00Z">
            <w:r w:rsidRPr="00A50828" w:rsidDel="00A50828">
              <w:rPr>
                <w:rPrChange w:id="1067" w:author="Sylvain" w:date="2022-11-18T08:00:00Z">
                  <w:rPr>
                    <w:rStyle w:val="Lienhypertexte"/>
                    <w:noProof/>
                  </w:rPr>
                </w:rPrChange>
              </w:rPr>
              <w:delText>Trouver une couleur</w:delText>
            </w:r>
            <w:r w:rsidDel="00A50828">
              <w:rPr>
                <w:noProof/>
                <w:webHidden/>
              </w:rPr>
              <w:tab/>
            </w:r>
            <w:r w:rsidR="00CF2D3C" w:rsidDel="00A50828">
              <w:rPr>
                <w:noProof/>
                <w:webHidden/>
              </w:rPr>
              <w:delText>27</w:delText>
            </w:r>
          </w:del>
        </w:p>
        <w:p w14:paraId="5467905E" w14:textId="77777777" w:rsidR="0048235C" w:rsidDel="00A50828" w:rsidRDefault="0048235C">
          <w:pPr>
            <w:pStyle w:val="TM2"/>
            <w:rPr>
              <w:del w:id="1068" w:author="Sylvain" w:date="2022-11-18T08:00:00Z"/>
              <w:rFonts w:asciiTheme="minorHAnsi" w:eastAsiaTheme="minorEastAsia" w:hAnsiTheme="minorHAnsi" w:cstheme="minorBidi"/>
              <w:noProof/>
              <w:sz w:val="22"/>
              <w:szCs w:val="22"/>
              <w:lang w:eastAsia="fr-FR"/>
            </w:rPr>
          </w:pPr>
          <w:del w:id="1069" w:author="Sylvain" w:date="2022-11-18T08:00:00Z">
            <w:r w:rsidRPr="00A50828" w:rsidDel="00A50828">
              <w:rPr>
                <w:rPrChange w:id="1070" w:author="Sylvain" w:date="2022-11-18T08:00:00Z">
                  <w:rPr>
                    <w:rStyle w:val="Lienhypertexte"/>
                    <w:noProof/>
                  </w:rPr>
                </w:rPrChange>
              </w:rPr>
              <w:delText>Détecteur de lumière</w:delText>
            </w:r>
            <w:r w:rsidDel="00A50828">
              <w:rPr>
                <w:noProof/>
                <w:webHidden/>
              </w:rPr>
              <w:tab/>
            </w:r>
            <w:r w:rsidR="00CF2D3C" w:rsidDel="00A50828">
              <w:rPr>
                <w:noProof/>
                <w:webHidden/>
              </w:rPr>
              <w:delText>27</w:delText>
            </w:r>
          </w:del>
        </w:p>
        <w:p w14:paraId="241A515F" w14:textId="77777777" w:rsidR="0048235C" w:rsidDel="00A50828" w:rsidRDefault="0048235C">
          <w:pPr>
            <w:pStyle w:val="TM3"/>
            <w:rPr>
              <w:del w:id="1071" w:author="Sylvain" w:date="2022-11-18T08:00:00Z"/>
              <w:rFonts w:asciiTheme="minorHAnsi" w:eastAsiaTheme="minorEastAsia" w:hAnsiTheme="minorHAnsi" w:cstheme="minorBidi"/>
              <w:noProof/>
              <w:sz w:val="22"/>
              <w:szCs w:val="22"/>
              <w:lang w:eastAsia="fr-FR"/>
            </w:rPr>
          </w:pPr>
          <w:del w:id="1072" w:author="Sylvain" w:date="2022-11-18T08:00:00Z">
            <w:r w:rsidRPr="00A50828" w:rsidDel="00A50828">
              <w:rPr>
                <w:rPrChange w:id="1073" w:author="Sylvain" w:date="2022-11-18T08:00:00Z">
                  <w:rPr>
                    <w:rStyle w:val="Lienhypertexte"/>
                    <w:noProof/>
                  </w:rPr>
                </w:rPrChange>
              </w:rPr>
              <w:delText>Introduction</w:delText>
            </w:r>
            <w:r w:rsidDel="00A50828">
              <w:rPr>
                <w:noProof/>
                <w:webHidden/>
              </w:rPr>
              <w:tab/>
            </w:r>
            <w:r w:rsidR="00CF2D3C" w:rsidDel="00A50828">
              <w:rPr>
                <w:noProof/>
                <w:webHidden/>
              </w:rPr>
              <w:delText>27</w:delText>
            </w:r>
          </w:del>
        </w:p>
        <w:p w14:paraId="20B08095" w14:textId="77777777" w:rsidR="0048235C" w:rsidDel="00A50828" w:rsidRDefault="0048235C">
          <w:pPr>
            <w:pStyle w:val="TM3"/>
            <w:rPr>
              <w:del w:id="1074" w:author="Sylvain" w:date="2022-11-18T08:00:00Z"/>
              <w:rFonts w:asciiTheme="minorHAnsi" w:eastAsiaTheme="minorEastAsia" w:hAnsiTheme="minorHAnsi" w:cstheme="minorBidi"/>
              <w:noProof/>
              <w:sz w:val="22"/>
              <w:szCs w:val="22"/>
              <w:lang w:eastAsia="fr-FR"/>
            </w:rPr>
          </w:pPr>
          <w:del w:id="1075" w:author="Sylvain" w:date="2022-11-18T08:00:00Z">
            <w:r w:rsidRPr="00A50828" w:rsidDel="00A50828">
              <w:rPr>
                <w:rPrChange w:id="1076" w:author="Sylvain" w:date="2022-11-18T08:00:00Z">
                  <w:rPr>
                    <w:rStyle w:val="Lienhypertexte"/>
                    <w:noProof/>
                  </w:rPr>
                </w:rPrChange>
              </w:rPr>
              <w:delText>Détecter une lumière</w:delText>
            </w:r>
            <w:r w:rsidDel="00A50828">
              <w:rPr>
                <w:noProof/>
                <w:webHidden/>
              </w:rPr>
              <w:tab/>
            </w:r>
            <w:r w:rsidR="00CF2D3C" w:rsidDel="00A50828">
              <w:rPr>
                <w:noProof/>
                <w:webHidden/>
              </w:rPr>
              <w:delText>27</w:delText>
            </w:r>
          </w:del>
        </w:p>
        <w:p w14:paraId="2E418A27" w14:textId="77777777" w:rsidR="0048235C" w:rsidDel="00A50828" w:rsidRDefault="0048235C">
          <w:pPr>
            <w:pStyle w:val="TM2"/>
            <w:rPr>
              <w:del w:id="1077" w:author="Sylvain" w:date="2022-11-18T08:00:00Z"/>
              <w:rFonts w:asciiTheme="minorHAnsi" w:eastAsiaTheme="minorEastAsia" w:hAnsiTheme="minorHAnsi" w:cstheme="minorBidi"/>
              <w:noProof/>
              <w:sz w:val="22"/>
              <w:szCs w:val="22"/>
              <w:lang w:eastAsia="fr-FR"/>
            </w:rPr>
          </w:pPr>
          <w:del w:id="1078" w:author="Sylvain" w:date="2022-11-18T08:00:00Z">
            <w:r w:rsidRPr="00A50828" w:rsidDel="00A50828">
              <w:rPr>
                <w:rPrChange w:id="1079" w:author="Sylvain" w:date="2022-11-18T08:00:00Z">
                  <w:rPr>
                    <w:rStyle w:val="Lienhypertexte"/>
                    <w:noProof/>
                  </w:rPr>
                </w:rPrChange>
              </w:rPr>
              <w:delText>Dictaphone</w:delText>
            </w:r>
            <w:r w:rsidDel="00A50828">
              <w:rPr>
                <w:noProof/>
                <w:webHidden/>
              </w:rPr>
              <w:tab/>
            </w:r>
            <w:r w:rsidR="00CF2D3C" w:rsidDel="00A50828">
              <w:rPr>
                <w:noProof/>
                <w:webHidden/>
              </w:rPr>
              <w:delText>28</w:delText>
            </w:r>
          </w:del>
        </w:p>
        <w:p w14:paraId="235DD296" w14:textId="77777777" w:rsidR="0048235C" w:rsidDel="00A50828" w:rsidRDefault="0048235C">
          <w:pPr>
            <w:pStyle w:val="TM3"/>
            <w:rPr>
              <w:del w:id="1080" w:author="Sylvain" w:date="2022-11-18T08:00:00Z"/>
              <w:rFonts w:asciiTheme="minorHAnsi" w:eastAsiaTheme="minorEastAsia" w:hAnsiTheme="minorHAnsi" w:cstheme="minorBidi"/>
              <w:noProof/>
              <w:sz w:val="22"/>
              <w:szCs w:val="22"/>
              <w:lang w:eastAsia="fr-FR"/>
            </w:rPr>
          </w:pPr>
          <w:del w:id="1081" w:author="Sylvain" w:date="2022-11-18T08:00:00Z">
            <w:r w:rsidRPr="00A50828" w:rsidDel="00A50828">
              <w:rPr>
                <w:rPrChange w:id="1082" w:author="Sylvain" w:date="2022-11-18T08:00:00Z">
                  <w:rPr>
                    <w:rStyle w:val="Lienhypertexte"/>
                    <w:noProof/>
                  </w:rPr>
                </w:rPrChange>
              </w:rPr>
              <w:delText>Introduction</w:delText>
            </w:r>
            <w:r w:rsidDel="00A50828">
              <w:rPr>
                <w:noProof/>
                <w:webHidden/>
              </w:rPr>
              <w:tab/>
            </w:r>
            <w:r w:rsidR="00CF2D3C" w:rsidDel="00A50828">
              <w:rPr>
                <w:noProof/>
                <w:webHidden/>
              </w:rPr>
              <w:delText>28</w:delText>
            </w:r>
          </w:del>
        </w:p>
        <w:p w14:paraId="616484DB" w14:textId="77777777" w:rsidR="0048235C" w:rsidDel="00A50828" w:rsidRDefault="0048235C">
          <w:pPr>
            <w:pStyle w:val="TM3"/>
            <w:rPr>
              <w:del w:id="1083" w:author="Sylvain" w:date="2022-11-18T08:00:00Z"/>
              <w:rFonts w:asciiTheme="minorHAnsi" w:eastAsiaTheme="minorEastAsia" w:hAnsiTheme="minorHAnsi" w:cstheme="minorBidi"/>
              <w:noProof/>
              <w:sz w:val="22"/>
              <w:szCs w:val="22"/>
              <w:lang w:eastAsia="fr-FR"/>
            </w:rPr>
          </w:pPr>
          <w:del w:id="1084" w:author="Sylvain" w:date="2022-11-18T08:00:00Z">
            <w:r w:rsidRPr="00A50828" w:rsidDel="00A50828">
              <w:rPr>
                <w:rPrChange w:id="1085" w:author="Sylvain" w:date="2022-11-18T08:00:00Z">
                  <w:rPr>
                    <w:rStyle w:val="Lienhypertexte"/>
                    <w:noProof/>
                  </w:rPr>
                </w:rPrChange>
              </w:rPr>
              <w:delText>Enregistrer un mémo vocal</w:delText>
            </w:r>
            <w:r w:rsidDel="00A50828">
              <w:rPr>
                <w:noProof/>
                <w:webHidden/>
              </w:rPr>
              <w:tab/>
            </w:r>
            <w:r w:rsidR="00CF2D3C" w:rsidDel="00A50828">
              <w:rPr>
                <w:noProof/>
                <w:webHidden/>
              </w:rPr>
              <w:delText>28</w:delText>
            </w:r>
          </w:del>
        </w:p>
        <w:p w14:paraId="6849A085" w14:textId="77777777" w:rsidR="0048235C" w:rsidDel="00A50828" w:rsidRDefault="0048235C">
          <w:pPr>
            <w:pStyle w:val="TM3"/>
            <w:rPr>
              <w:del w:id="1086" w:author="Sylvain" w:date="2022-11-18T08:00:00Z"/>
              <w:rFonts w:asciiTheme="minorHAnsi" w:eastAsiaTheme="minorEastAsia" w:hAnsiTheme="minorHAnsi" w:cstheme="minorBidi"/>
              <w:noProof/>
              <w:sz w:val="22"/>
              <w:szCs w:val="22"/>
              <w:lang w:eastAsia="fr-FR"/>
            </w:rPr>
          </w:pPr>
          <w:del w:id="1087" w:author="Sylvain" w:date="2022-11-18T08:00:00Z">
            <w:r w:rsidRPr="00A50828" w:rsidDel="00A50828">
              <w:rPr>
                <w:rPrChange w:id="1088" w:author="Sylvain" w:date="2022-11-18T08:00:00Z">
                  <w:rPr>
                    <w:rStyle w:val="Lienhypertexte"/>
                    <w:noProof/>
                  </w:rPr>
                </w:rPrChange>
              </w:rPr>
              <w:delText>Lire un mémo vocal</w:delText>
            </w:r>
            <w:r w:rsidDel="00A50828">
              <w:rPr>
                <w:noProof/>
                <w:webHidden/>
              </w:rPr>
              <w:tab/>
            </w:r>
            <w:r w:rsidR="00CF2D3C" w:rsidDel="00A50828">
              <w:rPr>
                <w:noProof/>
                <w:webHidden/>
              </w:rPr>
              <w:delText>28</w:delText>
            </w:r>
          </w:del>
        </w:p>
        <w:p w14:paraId="6B9FFBC9" w14:textId="77777777" w:rsidR="0048235C" w:rsidDel="00A50828" w:rsidRDefault="0048235C">
          <w:pPr>
            <w:pStyle w:val="TM3"/>
            <w:rPr>
              <w:del w:id="1089" w:author="Sylvain" w:date="2022-11-18T08:00:00Z"/>
              <w:rFonts w:asciiTheme="minorHAnsi" w:eastAsiaTheme="minorEastAsia" w:hAnsiTheme="minorHAnsi" w:cstheme="minorBidi"/>
              <w:noProof/>
              <w:sz w:val="22"/>
              <w:szCs w:val="22"/>
              <w:lang w:eastAsia="fr-FR"/>
            </w:rPr>
          </w:pPr>
          <w:del w:id="1090" w:author="Sylvain" w:date="2022-11-18T08:00:00Z">
            <w:r w:rsidRPr="00A50828" w:rsidDel="00A50828">
              <w:rPr>
                <w:rPrChange w:id="1091" w:author="Sylvain" w:date="2022-11-18T08:00:00Z">
                  <w:rPr>
                    <w:rStyle w:val="Lienhypertexte"/>
                    <w:noProof/>
                  </w:rPr>
                </w:rPrChange>
              </w:rPr>
              <w:delText>Renommer un mémo vocal</w:delText>
            </w:r>
            <w:r w:rsidDel="00A50828">
              <w:rPr>
                <w:noProof/>
                <w:webHidden/>
              </w:rPr>
              <w:tab/>
            </w:r>
            <w:r w:rsidR="00CF2D3C" w:rsidDel="00A50828">
              <w:rPr>
                <w:noProof/>
                <w:webHidden/>
              </w:rPr>
              <w:delText>28</w:delText>
            </w:r>
          </w:del>
        </w:p>
        <w:p w14:paraId="738B3651" w14:textId="77777777" w:rsidR="0048235C" w:rsidDel="00A50828" w:rsidRDefault="0048235C">
          <w:pPr>
            <w:pStyle w:val="TM3"/>
            <w:rPr>
              <w:del w:id="1092" w:author="Sylvain" w:date="2022-11-18T08:00:00Z"/>
              <w:rFonts w:asciiTheme="minorHAnsi" w:eastAsiaTheme="minorEastAsia" w:hAnsiTheme="minorHAnsi" w:cstheme="minorBidi"/>
              <w:noProof/>
              <w:sz w:val="22"/>
              <w:szCs w:val="22"/>
              <w:lang w:eastAsia="fr-FR"/>
            </w:rPr>
          </w:pPr>
          <w:del w:id="1093" w:author="Sylvain" w:date="2022-11-18T08:00:00Z">
            <w:r w:rsidRPr="00A50828" w:rsidDel="00A50828">
              <w:rPr>
                <w:rPrChange w:id="1094" w:author="Sylvain" w:date="2022-11-18T08:00:00Z">
                  <w:rPr>
                    <w:rStyle w:val="Lienhypertexte"/>
                    <w:noProof/>
                  </w:rPr>
                </w:rPrChange>
              </w:rPr>
              <w:delText>Supprimer un mémo vocal</w:delText>
            </w:r>
            <w:r w:rsidDel="00A50828">
              <w:rPr>
                <w:noProof/>
                <w:webHidden/>
              </w:rPr>
              <w:tab/>
            </w:r>
            <w:r w:rsidR="00CF2D3C" w:rsidDel="00A50828">
              <w:rPr>
                <w:noProof/>
                <w:webHidden/>
              </w:rPr>
              <w:delText>28</w:delText>
            </w:r>
          </w:del>
        </w:p>
        <w:p w14:paraId="3EAFBBA2" w14:textId="77777777" w:rsidR="0048235C" w:rsidDel="00A50828" w:rsidRDefault="0048235C">
          <w:pPr>
            <w:pStyle w:val="TM2"/>
            <w:rPr>
              <w:del w:id="1095" w:author="Sylvain" w:date="2022-11-18T08:00:00Z"/>
              <w:rFonts w:asciiTheme="minorHAnsi" w:eastAsiaTheme="minorEastAsia" w:hAnsiTheme="minorHAnsi" w:cstheme="minorBidi"/>
              <w:noProof/>
              <w:sz w:val="22"/>
              <w:szCs w:val="22"/>
              <w:lang w:eastAsia="fr-FR"/>
            </w:rPr>
          </w:pPr>
          <w:del w:id="1096" w:author="Sylvain" w:date="2022-11-18T08:00:00Z">
            <w:r w:rsidRPr="00A50828" w:rsidDel="00A50828">
              <w:rPr>
                <w:rPrChange w:id="1097" w:author="Sylvain" w:date="2022-11-18T08:00:00Z">
                  <w:rPr>
                    <w:rStyle w:val="Lienhypertexte"/>
                    <w:noProof/>
                  </w:rPr>
                </w:rPrChange>
              </w:rPr>
              <w:delText>Drive</w:delText>
            </w:r>
            <w:r w:rsidDel="00A50828">
              <w:rPr>
                <w:noProof/>
                <w:webHidden/>
              </w:rPr>
              <w:tab/>
            </w:r>
            <w:r w:rsidR="00CF2D3C" w:rsidDel="00A50828">
              <w:rPr>
                <w:noProof/>
                <w:webHidden/>
              </w:rPr>
              <w:delText>28</w:delText>
            </w:r>
          </w:del>
        </w:p>
        <w:p w14:paraId="76BE1994" w14:textId="77777777" w:rsidR="0048235C" w:rsidDel="00A50828" w:rsidRDefault="0048235C">
          <w:pPr>
            <w:pStyle w:val="TM3"/>
            <w:rPr>
              <w:del w:id="1098" w:author="Sylvain" w:date="2022-11-18T08:00:00Z"/>
              <w:rFonts w:asciiTheme="minorHAnsi" w:eastAsiaTheme="minorEastAsia" w:hAnsiTheme="minorHAnsi" w:cstheme="minorBidi"/>
              <w:noProof/>
              <w:sz w:val="22"/>
              <w:szCs w:val="22"/>
              <w:lang w:eastAsia="fr-FR"/>
            </w:rPr>
          </w:pPr>
          <w:del w:id="1099" w:author="Sylvain" w:date="2022-11-18T08:00:00Z">
            <w:r w:rsidRPr="00A50828" w:rsidDel="00A50828">
              <w:rPr>
                <w:rPrChange w:id="1100" w:author="Sylvain" w:date="2022-11-18T08:00:00Z">
                  <w:rPr>
                    <w:rStyle w:val="Lienhypertexte"/>
                    <w:noProof/>
                  </w:rPr>
                </w:rPrChange>
              </w:rPr>
              <w:delText>Introduction</w:delText>
            </w:r>
            <w:r w:rsidDel="00A50828">
              <w:rPr>
                <w:noProof/>
                <w:webHidden/>
              </w:rPr>
              <w:tab/>
            </w:r>
            <w:r w:rsidR="00CF2D3C" w:rsidDel="00A50828">
              <w:rPr>
                <w:noProof/>
                <w:webHidden/>
              </w:rPr>
              <w:delText>28</w:delText>
            </w:r>
          </w:del>
        </w:p>
        <w:p w14:paraId="75E839E6" w14:textId="77777777" w:rsidR="0048235C" w:rsidDel="00A50828" w:rsidRDefault="0048235C">
          <w:pPr>
            <w:pStyle w:val="TM2"/>
            <w:rPr>
              <w:del w:id="1101" w:author="Sylvain" w:date="2022-11-18T08:00:00Z"/>
              <w:rFonts w:asciiTheme="minorHAnsi" w:eastAsiaTheme="minorEastAsia" w:hAnsiTheme="minorHAnsi" w:cstheme="minorBidi"/>
              <w:noProof/>
              <w:sz w:val="22"/>
              <w:szCs w:val="22"/>
              <w:lang w:eastAsia="fr-FR"/>
            </w:rPr>
          </w:pPr>
          <w:del w:id="1102" w:author="Sylvain" w:date="2022-11-18T08:00:00Z">
            <w:r w:rsidRPr="00A50828" w:rsidDel="00A50828">
              <w:rPr>
                <w:rPrChange w:id="1103" w:author="Sylvain" w:date="2022-11-18T08:00:00Z">
                  <w:rPr>
                    <w:rStyle w:val="Lienhypertexte"/>
                    <w:noProof/>
                  </w:rPr>
                </w:rPrChange>
              </w:rPr>
              <w:delText>Duo</w:delText>
            </w:r>
            <w:r w:rsidDel="00A50828">
              <w:rPr>
                <w:noProof/>
                <w:webHidden/>
              </w:rPr>
              <w:tab/>
            </w:r>
            <w:r w:rsidR="00CF2D3C" w:rsidDel="00A50828">
              <w:rPr>
                <w:noProof/>
                <w:webHidden/>
              </w:rPr>
              <w:delText>28</w:delText>
            </w:r>
          </w:del>
        </w:p>
        <w:p w14:paraId="69022590" w14:textId="77777777" w:rsidR="0048235C" w:rsidDel="00A50828" w:rsidRDefault="0048235C">
          <w:pPr>
            <w:pStyle w:val="TM3"/>
            <w:rPr>
              <w:del w:id="1104" w:author="Sylvain" w:date="2022-11-18T08:00:00Z"/>
              <w:rFonts w:asciiTheme="minorHAnsi" w:eastAsiaTheme="minorEastAsia" w:hAnsiTheme="minorHAnsi" w:cstheme="minorBidi"/>
              <w:noProof/>
              <w:sz w:val="22"/>
              <w:szCs w:val="22"/>
              <w:lang w:eastAsia="fr-FR"/>
            </w:rPr>
          </w:pPr>
          <w:del w:id="1105" w:author="Sylvain" w:date="2022-11-18T08:00:00Z">
            <w:r w:rsidRPr="00A50828" w:rsidDel="00A50828">
              <w:rPr>
                <w:rPrChange w:id="1106" w:author="Sylvain" w:date="2022-11-18T08:00:00Z">
                  <w:rPr>
                    <w:rStyle w:val="Lienhypertexte"/>
                    <w:noProof/>
                  </w:rPr>
                </w:rPrChange>
              </w:rPr>
              <w:delText>Introduction</w:delText>
            </w:r>
            <w:r w:rsidDel="00A50828">
              <w:rPr>
                <w:noProof/>
                <w:webHidden/>
              </w:rPr>
              <w:tab/>
            </w:r>
            <w:r w:rsidR="00CF2D3C" w:rsidDel="00A50828">
              <w:rPr>
                <w:noProof/>
                <w:webHidden/>
              </w:rPr>
              <w:delText>28</w:delText>
            </w:r>
          </w:del>
        </w:p>
        <w:p w14:paraId="1267ECA4" w14:textId="77777777" w:rsidR="0048235C" w:rsidDel="00A50828" w:rsidRDefault="0048235C">
          <w:pPr>
            <w:pStyle w:val="TM2"/>
            <w:rPr>
              <w:del w:id="1107" w:author="Sylvain" w:date="2022-11-18T08:00:00Z"/>
              <w:rFonts w:asciiTheme="minorHAnsi" w:eastAsiaTheme="minorEastAsia" w:hAnsiTheme="minorHAnsi" w:cstheme="minorBidi"/>
              <w:noProof/>
              <w:sz w:val="22"/>
              <w:szCs w:val="22"/>
              <w:lang w:eastAsia="fr-FR"/>
            </w:rPr>
          </w:pPr>
          <w:del w:id="1108" w:author="Sylvain" w:date="2022-11-18T08:00:00Z">
            <w:r w:rsidRPr="00A50828" w:rsidDel="00A50828">
              <w:rPr>
                <w:rPrChange w:id="1109" w:author="Sylvain" w:date="2022-11-18T08:00:00Z">
                  <w:rPr>
                    <w:rStyle w:val="Lienhypertexte"/>
                    <w:noProof/>
                  </w:rPr>
                </w:rPrChange>
              </w:rPr>
              <w:delText>Files</w:delText>
            </w:r>
            <w:r w:rsidDel="00A50828">
              <w:rPr>
                <w:noProof/>
                <w:webHidden/>
              </w:rPr>
              <w:tab/>
            </w:r>
            <w:r w:rsidR="00CF2D3C" w:rsidDel="00A50828">
              <w:rPr>
                <w:noProof/>
                <w:webHidden/>
              </w:rPr>
              <w:delText>28</w:delText>
            </w:r>
          </w:del>
        </w:p>
        <w:p w14:paraId="37EE1590" w14:textId="77777777" w:rsidR="0048235C" w:rsidDel="00A50828" w:rsidRDefault="0048235C">
          <w:pPr>
            <w:pStyle w:val="TM3"/>
            <w:rPr>
              <w:del w:id="1110" w:author="Sylvain" w:date="2022-11-18T08:00:00Z"/>
              <w:rFonts w:asciiTheme="minorHAnsi" w:eastAsiaTheme="minorEastAsia" w:hAnsiTheme="minorHAnsi" w:cstheme="minorBidi"/>
              <w:noProof/>
              <w:sz w:val="22"/>
              <w:szCs w:val="22"/>
              <w:lang w:eastAsia="fr-FR"/>
            </w:rPr>
          </w:pPr>
          <w:del w:id="1111" w:author="Sylvain" w:date="2022-11-18T08:00:00Z">
            <w:r w:rsidRPr="00A50828" w:rsidDel="00A50828">
              <w:rPr>
                <w:rPrChange w:id="1112" w:author="Sylvain" w:date="2022-11-18T08:00:00Z">
                  <w:rPr>
                    <w:rStyle w:val="Lienhypertexte"/>
                    <w:noProof/>
                  </w:rPr>
                </w:rPrChange>
              </w:rPr>
              <w:delText>Introduction</w:delText>
            </w:r>
            <w:r w:rsidDel="00A50828">
              <w:rPr>
                <w:noProof/>
                <w:webHidden/>
              </w:rPr>
              <w:tab/>
            </w:r>
            <w:r w:rsidR="00CF2D3C" w:rsidDel="00A50828">
              <w:rPr>
                <w:noProof/>
                <w:webHidden/>
              </w:rPr>
              <w:delText>29</w:delText>
            </w:r>
          </w:del>
        </w:p>
        <w:p w14:paraId="43BE01D0" w14:textId="77777777" w:rsidR="0048235C" w:rsidDel="00A50828" w:rsidRDefault="0048235C">
          <w:pPr>
            <w:pStyle w:val="TM2"/>
            <w:rPr>
              <w:del w:id="1113" w:author="Sylvain" w:date="2022-11-18T08:00:00Z"/>
              <w:rFonts w:asciiTheme="minorHAnsi" w:eastAsiaTheme="minorEastAsia" w:hAnsiTheme="minorHAnsi" w:cstheme="minorBidi"/>
              <w:noProof/>
              <w:sz w:val="22"/>
              <w:szCs w:val="22"/>
              <w:lang w:eastAsia="fr-FR"/>
            </w:rPr>
          </w:pPr>
          <w:del w:id="1114" w:author="Sylvain" w:date="2022-11-18T08:00:00Z">
            <w:r w:rsidRPr="00A50828" w:rsidDel="00A50828">
              <w:rPr>
                <w:rPrChange w:id="1115" w:author="Sylvain" w:date="2022-11-18T08:00:00Z">
                  <w:rPr>
                    <w:rStyle w:val="Lienhypertexte"/>
                    <w:noProof/>
                  </w:rPr>
                </w:rPrChange>
              </w:rPr>
              <w:delText>Gmail</w:delText>
            </w:r>
            <w:r w:rsidDel="00A50828">
              <w:rPr>
                <w:noProof/>
                <w:webHidden/>
              </w:rPr>
              <w:tab/>
            </w:r>
            <w:r w:rsidR="00CF2D3C" w:rsidDel="00A50828">
              <w:rPr>
                <w:noProof/>
                <w:webHidden/>
              </w:rPr>
              <w:delText>29</w:delText>
            </w:r>
          </w:del>
        </w:p>
        <w:p w14:paraId="6B5873DC" w14:textId="77777777" w:rsidR="0048235C" w:rsidDel="00A50828" w:rsidRDefault="0048235C">
          <w:pPr>
            <w:pStyle w:val="TM3"/>
            <w:rPr>
              <w:del w:id="1116" w:author="Sylvain" w:date="2022-11-18T08:00:00Z"/>
              <w:rFonts w:asciiTheme="minorHAnsi" w:eastAsiaTheme="minorEastAsia" w:hAnsiTheme="minorHAnsi" w:cstheme="minorBidi"/>
              <w:noProof/>
              <w:sz w:val="22"/>
              <w:szCs w:val="22"/>
              <w:lang w:eastAsia="fr-FR"/>
            </w:rPr>
          </w:pPr>
          <w:del w:id="1117" w:author="Sylvain" w:date="2022-11-18T08:00:00Z">
            <w:r w:rsidRPr="00A50828" w:rsidDel="00A50828">
              <w:rPr>
                <w:rPrChange w:id="1118" w:author="Sylvain" w:date="2022-11-18T08:00:00Z">
                  <w:rPr>
                    <w:rStyle w:val="Lienhypertexte"/>
                    <w:noProof/>
                  </w:rPr>
                </w:rPrChange>
              </w:rPr>
              <w:delText>Introduction</w:delText>
            </w:r>
            <w:r w:rsidDel="00A50828">
              <w:rPr>
                <w:noProof/>
                <w:webHidden/>
              </w:rPr>
              <w:tab/>
            </w:r>
            <w:r w:rsidR="00CF2D3C" w:rsidDel="00A50828">
              <w:rPr>
                <w:noProof/>
                <w:webHidden/>
              </w:rPr>
              <w:delText>29</w:delText>
            </w:r>
          </w:del>
        </w:p>
        <w:p w14:paraId="3B619CF5" w14:textId="77777777" w:rsidR="0048235C" w:rsidDel="00A50828" w:rsidRDefault="0048235C">
          <w:pPr>
            <w:pStyle w:val="TM3"/>
            <w:rPr>
              <w:del w:id="1119" w:author="Sylvain" w:date="2022-11-18T08:00:00Z"/>
              <w:rFonts w:asciiTheme="minorHAnsi" w:eastAsiaTheme="minorEastAsia" w:hAnsiTheme="minorHAnsi" w:cstheme="minorBidi"/>
              <w:noProof/>
              <w:sz w:val="22"/>
              <w:szCs w:val="22"/>
              <w:lang w:eastAsia="fr-FR"/>
            </w:rPr>
          </w:pPr>
          <w:del w:id="1120" w:author="Sylvain" w:date="2022-11-18T08:00:00Z">
            <w:r w:rsidRPr="00A50828" w:rsidDel="00A50828">
              <w:rPr>
                <w:rPrChange w:id="1121" w:author="Sylvain" w:date="2022-11-18T08:00:00Z">
                  <w:rPr>
                    <w:rStyle w:val="Lienhypertexte"/>
                    <w:noProof/>
                  </w:rPr>
                </w:rPrChange>
              </w:rPr>
              <w:delText>Configurer votre compte</w:delText>
            </w:r>
            <w:r w:rsidDel="00A50828">
              <w:rPr>
                <w:noProof/>
                <w:webHidden/>
              </w:rPr>
              <w:tab/>
            </w:r>
            <w:r w:rsidR="00CF2D3C" w:rsidDel="00A50828">
              <w:rPr>
                <w:noProof/>
                <w:webHidden/>
              </w:rPr>
              <w:delText>29</w:delText>
            </w:r>
          </w:del>
        </w:p>
        <w:p w14:paraId="2ACF3B59" w14:textId="77777777" w:rsidR="0048235C" w:rsidDel="00A50828" w:rsidRDefault="0048235C">
          <w:pPr>
            <w:pStyle w:val="TM3"/>
            <w:rPr>
              <w:del w:id="1122" w:author="Sylvain" w:date="2022-11-18T08:00:00Z"/>
              <w:rFonts w:asciiTheme="minorHAnsi" w:eastAsiaTheme="minorEastAsia" w:hAnsiTheme="minorHAnsi" w:cstheme="minorBidi"/>
              <w:noProof/>
              <w:sz w:val="22"/>
              <w:szCs w:val="22"/>
              <w:lang w:eastAsia="fr-FR"/>
            </w:rPr>
          </w:pPr>
          <w:del w:id="1123" w:author="Sylvain" w:date="2022-11-18T08:00:00Z">
            <w:r w:rsidRPr="00A50828" w:rsidDel="00A50828">
              <w:rPr>
                <w:rPrChange w:id="1124" w:author="Sylvain" w:date="2022-11-18T08:00:00Z">
                  <w:rPr>
                    <w:rStyle w:val="Lienhypertexte"/>
                    <w:noProof/>
                  </w:rPr>
                </w:rPrChange>
              </w:rPr>
              <w:delText>Lire un email</w:delText>
            </w:r>
            <w:r w:rsidDel="00A50828">
              <w:rPr>
                <w:noProof/>
                <w:webHidden/>
              </w:rPr>
              <w:tab/>
            </w:r>
            <w:r w:rsidR="00CF2D3C" w:rsidDel="00A50828">
              <w:rPr>
                <w:noProof/>
                <w:webHidden/>
              </w:rPr>
              <w:delText>29</w:delText>
            </w:r>
          </w:del>
        </w:p>
        <w:p w14:paraId="6B247EBA" w14:textId="77777777" w:rsidR="0048235C" w:rsidDel="00A50828" w:rsidRDefault="0048235C">
          <w:pPr>
            <w:pStyle w:val="TM3"/>
            <w:rPr>
              <w:del w:id="1125" w:author="Sylvain" w:date="2022-11-18T08:00:00Z"/>
              <w:rFonts w:asciiTheme="minorHAnsi" w:eastAsiaTheme="minorEastAsia" w:hAnsiTheme="minorHAnsi" w:cstheme="minorBidi"/>
              <w:noProof/>
              <w:sz w:val="22"/>
              <w:szCs w:val="22"/>
              <w:lang w:eastAsia="fr-FR"/>
            </w:rPr>
          </w:pPr>
          <w:del w:id="1126" w:author="Sylvain" w:date="2022-11-18T08:00:00Z">
            <w:r w:rsidRPr="00A50828" w:rsidDel="00A50828">
              <w:rPr>
                <w:rPrChange w:id="1127" w:author="Sylvain" w:date="2022-11-18T08:00:00Z">
                  <w:rPr>
                    <w:rStyle w:val="Lienhypertexte"/>
                    <w:noProof/>
                  </w:rPr>
                </w:rPrChange>
              </w:rPr>
              <w:delText>Ouvrir une pièce jointe d’un email</w:delText>
            </w:r>
            <w:r w:rsidDel="00A50828">
              <w:rPr>
                <w:noProof/>
                <w:webHidden/>
              </w:rPr>
              <w:tab/>
            </w:r>
            <w:r w:rsidR="00CF2D3C" w:rsidDel="00A50828">
              <w:rPr>
                <w:noProof/>
                <w:webHidden/>
              </w:rPr>
              <w:delText>29</w:delText>
            </w:r>
          </w:del>
        </w:p>
        <w:p w14:paraId="721E84A7" w14:textId="77777777" w:rsidR="0048235C" w:rsidDel="00A50828" w:rsidRDefault="0048235C">
          <w:pPr>
            <w:pStyle w:val="TM3"/>
            <w:rPr>
              <w:del w:id="1128" w:author="Sylvain" w:date="2022-11-18T08:00:00Z"/>
              <w:rFonts w:asciiTheme="minorHAnsi" w:eastAsiaTheme="minorEastAsia" w:hAnsiTheme="minorHAnsi" w:cstheme="minorBidi"/>
              <w:noProof/>
              <w:sz w:val="22"/>
              <w:szCs w:val="22"/>
              <w:lang w:eastAsia="fr-FR"/>
            </w:rPr>
          </w:pPr>
          <w:del w:id="1129" w:author="Sylvain" w:date="2022-11-18T08:00:00Z">
            <w:r w:rsidRPr="00A50828" w:rsidDel="00A50828">
              <w:rPr>
                <w:rPrChange w:id="1130" w:author="Sylvain" w:date="2022-11-18T08:00:00Z">
                  <w:rPr>
                    <w:rStyle w:val="Lienhypertexte"/>
                    <w:noProof/>
                  </w:rPr>
                </w:rPrChange>
              </w:rPr>
              <w:delText>Ecrire un email</w:delText>
            </w:r>
            <w:r w:rsidDel="00A50828">
              <w:rPr>
                <w:noProof/>
                <w:webHidden/>
              </w:rPr>
              <w:tab/>
            </w:r>
            <w:r w:rsidR="00CF2D3C" w:rsidDel="00A50828">
              <w:rPr>
                <w:noProof/>
                <w:webHidden/>
              </w:rPr>
              <w:delText>29</w:delText>
            </w:r>
          </w:del>
        </w:p>
        <w:p w14:paraId="17D3E7D7" w14:textId="77777777" w:rsidR="0048235C" w:rsidDel="00A50828" w:rsidRDefault="0048235C">
          <w:pPr>
            <w:pStyle w:val="TM3"/>
            <w:rPr>
              <w:del w:id="1131" w:author="Sylvain" w:date="2022-11-18T08:00:00Z"/>
              <w:rFonts w:asciiTheme="minorHAnsi" w:eastAsiaTheme="minorEastAsia" w:hAnsiTheme="minorHAnsi" w:cstheme="minorBidi"/>
              <w:noProof/>
              <w:sz w:val="22"/>
              <w:szCs w:val="22"/>
              <w:lang w:eastAsia="fr-FR"/>
            </w:rPr>
          </w:pPr>
          <w:del w:id="1132" w:author="Sylvain" w:date="2022-11-18T08:00:00Z">
            <w:r w:rsidRPr="00A50828" w:rsidDel="00A50828">
              <w:rPr>
                <w:rPrChange w:id="1133" w:author="Sylvain" w:date="2022-11-18T08:00:00Z">
                  <w:rPr>
                    <w:rStyle w:val="Lienhypertexte"/>
                    <w:noProof/>
                  </w:rPr>
                </w:rPrChange>
              </w:rPr>
              <w:delText>Répondre à un email</w:delText>
            </w:r>
            <w:r w:rsidDel="00A50828">
              <w:rPr>
                <w:noProof/>
                <w:webHidden/>
              </w:rPr>
              <w:tab/>
            </w:r>
            <w:r w:rsidR="00CF2D3C" w:rsidDel="00A50828">
              <w:rPr>
                <w:noProof/>
                <w:webHidden/>
              </w:rPr>
              <w:delText>29</w:delText>
            </w:r>
          </w:del>
        </w:p>
        <w:p w14:paraId="3771EF9C" w14:textId="77777777" w:rsidR="0048235C" w:rsidDel="00A50828" w:rsidRDefault="0048235C">
          <w:pPr>
            <w:pStyle w:val="TM3"/>
            <w:rPr>
              <w:del w:id="1134" w:author="Sylvain" w:date="2022-11-18T08:00:00Z"/>
              <w:rFonts w:asciiTheme="minorHAnsi" w:eastAsiaTheme="minorEastAsia" w:hAnsiTheme="minorHAnsi" w:cstheme="minorBidi"/>
              <w:noProof/>
              <w:sz w:val="22"/>
              <w:szCs w:val="22"/>
              <w:lang w:eastAsia="fr-FR"/>
            </w:rPr>
          </w:pPr>
          <w:del w:id="1135" w:author="Sylvain" w:date="2022-11-18T08:00:00Z">
            <w:r w:rsidRPr="00A50828" w:rsidDel="00A50828">
              <w:rPr>
                <w:rPrChange w:id="1136" w:author="Sylvain" w:date="2022-11-18T08:00:00Z">
                  <w:rPr>
                    <w:rStyle w:val="Lienhypertexte"/>
                    <w:noProof/>
                  </w:rPr>
                </w:rPrChange>
              </w:rPr>
              <w:delText>Supprimer un email</w:delText>
            </w:r>
            <w:r w:rsidDel="00A50828">
              <w:rPr>
                <w:noProof/>
                <w:webHidden/>
              </w:rPr>
              <w:tab/>
            </w:r>
            <w:r w:rsidR="00CF2D3C" w:rsidDel="00A50828">
              <w:rPr>
                <w:noProof/>
                <w:webHidden/>
              </w:rPr>
              <w:delText>29</w:delText>
            </w:r>
          </w:del>
        </w:p>
        <w:p w14:paraId="2901F89C" w14:textId="77777777" w:rsidR="0048235C" w:rsidDel="00A50828" w:rsidRDefault="0048235C">
          <w:pPr>
            <w:pStyle w:val="TM2"/>
            <w:rPr>
              <w:del w:id="1137" w:author="Sylvain" w:date="2022-11-18T08:00:00Z"/>
              <w:rFonts w:asciiTheme="minorHAnsi" w:eastAsiaTheme="minorEastAsia" w:hAnsiTheme="minorHAnsi" w:cstheme="minorBidi"/>
              <w:noProof/>
              <w:sz w:val="22"/>
              <w:szCs w:val="22"/>
              <w:lang w:eastAsia="fr-FR"/>
            </w:rPr>
          </w:pPr>
          <w:del w:id="1138" w:author="Sylvain" w:date="2022-11-18T08:00:00Z">
            <w:r w:rsidRPr="00A50828" w:rsidDel="00A50828">
              <w:rPr>
                <w:rPrChange w:id="1139" w:author="Sylvain" w:date="2022-11-18T08:00:00Z">
                  <w:rPr>
                    <w:rStyle w:val="Lienhypertexte"/>
                    <w:noProof/>
                  </w:rPr>
                </w:rPrChange>
              </w:rPr>
              <w:delText>Google</w:delText>
            </w:r>
            <w:r w:rsidDel="00A50828">
              <w:rPr>
                <w:noProof/>
                <w:webHidden/>
              </w:rPr>
              <w:tab/>
            </w:r>
            <w:r w:rsidR="00CF2D3C" w:rsidDel="00A50828">
              <w:rPr>
                <w:noProof/>
                <w:webHidden/>
              </w:rPr>
              <w:delText>29</w:delText>
            </w:r>
          </w:del>
        </w:p>
        <w:p w14:paraId="4BAB3058" w14:textId="77777777" w:rsidR="0048235C" w:rsidDel="00A50828" w:rsidRDefault="0048235C">
          <w:pPr>
            <w:pStyle w:val="TM3"/>
            <w:rPr>
              <w:del w:id="1140" w:author="Sylvain" w:date="2022-11-18T08:00:00Z"/>
              <w:rFonts w:asciiTheme="minorHAnsi" w:eastAsiaTheme="minorEastAsia" w:hAnsiTheme="minorHAnsi" w:cstheme="minorBidi"/>
              <w:noProof/>
              <w:sz w:val="22"/>
              <w:szCs w:val="22"/>
              <w:lang w:eastAsia="fr-FR"/>
            </w:rPr>
          </w:pPr>
          <w:del w:id="1141" w:author="Sylvain" w:date="2022-11-18T08:00:00Z">
            <w:r w:rsidRPr="00A50828" w:rsidDel="00A50828">
              <w:rPr>
                <w:rPrChange w:id="1142" w:author="Sylvain" w:date="2022-11-18T08:00:00Z">
                  <w:rPr>
                    <w:rStyle w:val="Lienhypertexte"/>
                    <w:noProof/>
                  </w:rPr>
                </w:rPrChange>
              </w:rPr>
              <w:delText>Introduction</w:delText>
            </w:r>
            <w:r w:rsidDel="00A50828">
              <w:rPr>
                <w:noProof/>
                <w:webHidden/>
              </w:rPr>
              <w:tab/>
            </w:r>
            <w:r w:rsidR="00CF2D3C" w:rsidDel="00A50828">
              <w:rPr>
                <w:noProof/>
                <w:webHidden/>
              </w:rPr>
              <w:delText>29</w:delText>
            </w:r>
          </w:del>
        </w:p>
        <w:p w14:paraId="016A783D" w14:textId="77777777" w:rsidR="0048235C" w:rsidDel="00A50828" w:rsidRDefault="0048235C">
          <w:pPr>
            <w:pStyle w:val="TM2"/>
            <w:rPr>
              <w:del w:id="1143" w:author="Sylvain" w:date="2022-11-18T08:00:00Z"/>
              <w:rFonts w:asciiTheme="minorHAnsi" w:eastAsiaTheme="minorEastAsia" w:hAnsiTheme="minorHAnsi" w:cstheme="minorBidi"/>
              <w:noProof/>
              <w:sz w:val="22"/>
              <w:szCs w:val="22"/>
              <w:lang w:eastAsia="fr-FR"/>
            </w:rPr>
          </w:pPr>
          <w:del w:id="1144" w:author="Sylvain" w:date="2022-11-18T08:00:00Z">
            <w:r w:rsidRPr="00A50828" w:rsidDel="00A50828">
              <w:rPr>
                <w:rPrChange w:id="1145" w:author="Sylvain" w:date="2022-11-18T08:00:00Z">
                  <w:rPr>
                    <w:rStyle w:val="Lienhypertexte"/>
                    <w:noProof/>
                  </w:rPr>
                </w:rPrChange>
              </w:rPr>
              <w:delText>Google TV</w:delText>
            </w:r>
            <w:r w:rsidDel="00A50828">
              <w:rPr>
                <w:noProof/>
                <w:webHidden/>
              </w:rPr>
              <w:tab/>
            </w:r>
            <w:r w:rsidR="00CF2D3C" w:rsidDel="00A50828">
              <w:rPr>
                <w:noProof/>
                <w:webHidden/>
              </w:rPr>
              <w:delText>29</w:delText>
            </w:r>
          </w:del>
        </w:p>
        <w:p w14:paraId="6C936E96" w14:textId="77777777" w:rsidR="0048235C" w:rsidDel="00A50828" w:rsidRDefault="0048235C">
          <w:pPr>
            <w:pStyle w:val="TM3"/>
            <w:rPr>
              <w:del w:id="1146" w:author="Sylvain" w:date="2022-11-18T08:00:00Z"/>
              <w:rFonts w:asciiTheme="minorHAnsi" w:eastAsiaTheme="minorEastAsia" w:hAnsiTheme="minorHAnsi" w:cstheme="minorBidi"/>
              <w:noProof/>
              <w:sz w:val="22"/>
              <w:szCs w:val="22"/>
              <w:lang w:eastAsia="fr-FR"/>
            </w:rPr>
          </w:pPr>
          <w:del w:id="1147" w:author="Sylvain" w:date="2022-11-18T08:00:00Z">
            <w:r w:rsidRPr="00A50828" w:rsidDel="00A50828">
              <w:rPr>
                <w:rPrChange w:id="1148" w:author="Sylvain" w:date="2022-11-18T08:00:00Z">
                  <w:rPr>
                    <w:rStyle w:val="Lienhypertexte"/>
                    <w:noProof/>
                  </w:rPr>
                </w:rPrChange>
              </w:rPr>
              <w:delText>Introduction</w:delText>
            </w:r>
            <w:r w:rsidDel="00A50828">
              <w:rPr>
                <w:noProof/>
                <w:webHidden/>
              </w:rPr>
              <w:tab/>
            </w:r>
            <w:r w:rsidR="00CF2D3C" w:rsidDel="00A50828">
              <w:rPr>
                <w:noProof/>
                <w:webHidden/>
              </w:rPr>
              <w:delText>29</w:delText>
            </w:r>
          </w:del>
        </w:p>
        <w:p w14:paraId="6F0653B2" w14:textId="77777777" w:rsidR="0048235C" w:rsidDel="00A50828" w:rsidRDefault="0048235C">
          <w:pPr>
            <w:pStyle w:val="TM2"/>
            <w:rPr>
              <w:del w:id="1149" w:author="Sylvain" w:date="2022-11-18T08:00:00Z"/>
              <w:rFonts w:asciiTheme="minorHAnsi" w:eastAsiaTheme="minorEastAsia" w:hAnsiTheme="minorHAnsi" w:cstheme="minorBidi"/>
              <w:noProof/>
              <w:sz w:val="22"/>
              <w:szCs w:val="22"/>
              <w:lang w:eastAsia="fr-FR"/>
            </w:rPr>
          </w:pPr>
          <w:del w:id="1150" w:author="Sylvain" w:date="2022-11-18T08:00:00Z">
            <w:r w:rsidRPr="00A50828" w:rsidDel="00A50828">
              <w:rPr>
                <w:rPrChange w:id="1151" w:author="Sylvain" w:date="2022-11-18T08:00:00Z">
                  <w:rPr>
                    <w:rStyle w:val="Lienhypertexte"/>
                    <w:noProof/>
                  </w:rPr>
                </w:rPrChange>
              </w:rPr>
              <w:delText>Horloge</w:delText>
            </w:r>
            <w:r w:rsidDel="00A50828">
              <w:rPr>
                <w:noProof/>
                <w:webHidden/>
              </w:rPr>
              <w:tab/>
            </w:r>
            <w:r w:rsidR="00CF2D3C" w:rsidDel="00A50828">
              <w:rPr>
                <w:noProof/>
                <w:webHidden/>
              </w:rPr>
              <w:delText>30</w:delText>
            </w:r>
          </w:del>
        </w:p>
        <w:p w14:paraId="60C5CBEC" w14:textId="77777777" w:rsidR="0048235C" w:rsidDel="00A50828" w:rsidRDefault="0048235C">
          <w:pPr>
            <w:pStyle w:val="TM3"/>
            <w:rPr>
              <w:del w:id="1152" w:author="Sylvain" w:date="2022-11-18T08:00:00Z"/>
              <w:rFonts w:asciiTheme="minorHAnsi" w:eastAsiaTheme="minorEastAsia" w:hAnsiTheme="minorHAnsi" w:cstheme="minorBidi"/>
              <w:noProof/>
              <w:sz w:val="22"/>
              <w:szCs w:val="22"/>
              <w:lang w:eastAsia="fr-FR"/>
            </w:rPr>
          </w:pPr>
          <w:del w:id="1153" w:author="Sylvain" w:date="2022-11-18T08:00:00Z">
            <w:r w:rsidRPr="00A50828" w:rsidDel="00A50828">
              <w:rPr>
                <w:rPrChange w:id="1154" w:author="Sylvain" w:date="2022-11-18T08:00:00Z">
                  <w:rPr>
                    <w:rStyle w:val="Lienhypertexte"/>
                    <w:noProof/>
                  </w:rPr>
                </w:rPrChange>
              </w:rPr>
              <w:delText>Introduction</w:delText>
            </w:r>
            <w:r w:rsidDel="00A50828">
              <w:rPr>
                <w:noProof/>
                <w:webHidden/>
              </w:rPr>
              <w:tab/>
            </w:r>
            <w:r w:rsidR="00CF2D3C" w:rsidDel="00A50828">
              <w:rPr>
                <w:noProof/>
                <w:webHidden/>
              </w:rPr>
              <w:delText>30</w:delText>
            </w:r>
          </w:del>
        </w:p>
        <w:p w14:paraId="1F2D0B1B" w14:textId="77777777" w:rsidR="0048235C" w:rsidDel="00A50828" w:rsidRDefault="0048235C">
          <w:pPr>
            <w:pStyle w:val="TM3"/>
            <w:rPr>
              <w:del w:id="1155" w:author="Sylvain" w:date="2022-11-18T08:00:00Z"/>
              <w:rFonts w:asciiTheme="minorHAnsi" w:eastAsiaTheme="minorEastAsia" w:hAnsiTheme="minorHAnsi" w:cstheme="minorBidi"/>
              <w:noProof/>
              <w:sz w:val="22"/>
              <w:szCs w:val="22"/>
              <w:lang w:eastAsia="fr-FR"/>
            </w:rPr>
          </w:pPr>
          <w:del w:id="1156" w:author="Sylvain" w:date="2022-11-18T08:00:00Z">
            <w:r w:rsidRPr="00A50828" w:rsidDel="00A50828">
              <w:rPr>
                <w:rPrChange w:id="1157" w:author="Sylvain" w:date="2022-11-18T08:00:00Z">
                  <w:rPr>
                    <w:rStyle w:val="Lienhypertexte"/>
                    <w:noProof/>
                  </w:rPr>
                </w:rPrChange>
              </w:rPr>
              <w:delText>Ajouter une alarme</w:delText>
            </w:r>
            <w:r w:rsidDel="00A50828">
              <w:rPr>
                <w:noProof/>
                <w:webHidden/>
              </w:rPr>
              <w:tab/>
            </w:r>
            <w:r w:rsidR="00CF2D3C" w:rsidDel="00A50828">
              <w:rPr>
                <w:noProof/>
                <w:webHidden/>
              </w:rPr>
              <w:delText>30</w:delText>
            </w:r>
          </w:del>
        </w:p>
        <w:p w14:paraId="1E0FD3A4" w14:textId="77777777" w:rsidR="0048235C" w:rsidDel="00A50828" w:rsidRDefault="0048235C">
          <w:pPr>
            <w:pStyle w:val="TM3"/>
            <w:rPr>
              <w:del w:id="1158" w:author="Sylvain" w:date="2022-11-18T08:00:00Z"/>
              <w:rFonts w:asciiTheme="minorHAnsi" w:eastAsiaTheme="minorEastAsia" w:hAnsiTheme="minorHAnsi" w:cstheme="minorBidi"/>
              <w:noProof/>
              <w:sz w:val="22"/>
              <w:szCs w:val="22"/>
              <w:lang w:eastAsia="fr-FR"/>
            </w:rPr>
          </w:pPr>
          <w:del w:id="1159" w:author="Sylvain" w:date="2022-11-18T08:00:00Z">
            <w:r w:rsidRPr="00A50828" w:rsidDel="00A50828">
              <w:rPr>
                <w:rPrChange w:id="1160" w:author="Sylvain" w:date="2022-11-18T08:00:00Z">
                  <w:rPr>
                    <w:rStyle w:val="Lienhypertexte"/>
                    <w:noProof/>
                  </w:rPr>
                </w:rPrChange>
              </w:rPr>
              <w:delText>Arrêter une alarme</w:delText>
            </w:r>
            <w:r w:rsidDel="00A50828">
              <w:rPr>
                <w:noProof/>
                <w:webHidden/>
              </w:rPr>
              <w:tab/>
            </w:r>
            <w:r w:rsidR="00CF2D3C" w:rsidDel="00A50828">
              <w:rPr>
                <w:noProof/>
                <w:webHidden/>
              </w:rPr>
              <w:delText>30</w:delText>
            </w:r>
          </w:del>
        </w:p>
        <w:p w14:paraId="60370355" w14:textId="77777777" w:rsidR="0048235C" w:rsidDel="00A50828" w:rsidRDefault="0048235C">
          <w:pPr>
            <w:pStyle w:val="TM3"/>
            <w:rPr>
              <w:del w:id="1161" w:author="Sylvain" w:date="2022-11-18T08:00:00Z"/>
              <w:rFonts w:asciiTheme="minorHAnsi" w:eastAsiaTheme="minorEastAsia" w:hAnsiTheme="minorHAnsi" w:cstheme="minorBidi"/>
              <w:noProof/>
              <w:sz w:val="22"/>
              <w:szCs w:val="22"/>
              <w:lang w:eastAsia="fr-FR"/>
            </w:rPr>
          </w:pPr>
          <w:del w:id="1162" w:author="Sylvain" w:date="2022-11-18T08:00:00Z">
            <w:r w:rsidRPr="00A50828" w:rsidDel="00A50828">
              <w:rPr>
                <w:rPrChange w:id="1163" w:author="Sylvain" w:date="2022-11-18T08:00:00Z">
                  <w:rPr>
                    <w:rStyle w:val="Lienhypertexte"/>
                    <w:noProof/>
                  </w:rPr>
                </w:rPrChange>
              </w:rPr>
              <w:delText>Modifier une alarme</w:delText>
            </w:r>
            <w:r w:rsidDel="00A50828">
              <w:rPr>
                <w:noProof/>
                <w:webHidden/>
              </w:rPr>
              <w:tab/>
            </w:r>
            <w:r w:rsidR="00CF2D3C" w:rsidDel="00A50828">
              <w:rPr>
                <w:noProof/>
                <w:webHidden/>
              </w:rPr>
              <w:delText>30</w:delText>
            </w:r>
          </w:del>
        </w:p>
        <w:p w14:paraId="3987BC08" w14:textId="77777777" w:rsidR="0048235C" w:rsidDel="00A50828" w:rsidRDefault="0048235C">
          <w:pPr>
            <w:pStyle w:val="TM3"/>
            <w:rPr>
              <w:del w:id="1164" w:author="Sylvain" w:date="2022-11-18T08:00:00Z"/>
              <w:rFonts w:asciiTheme="minorHAnsi" w:eastAsiaTheme="minorEastAsia" w:hAnsiTheme="minorHAnsi" w:cstheme="minorBidi"/>
              <w:noProof/>
              <w:sz w:val="22"/>
              <w:szCs w:val="22"/>
              <w:lang w:eastAsia="fr-FR"/>
            </w:rPr>
          </w:pPr>
          <w:del w:id="1165" w:author="Sylvain" w:date="2022-11-18T08:00:00Z">
            <w:r w:rsidRPr="00A50828" w:rsidDel="00A50828">
              <w:rPr>
                <w:rPrChange w:id="1166" w:author="Sylvain" w:date="2022-11-18T08:00:00Z">
                  <w:rPr>
                    <w:rStyle w:val="Lienhypertexte"/>
                    <w:noProof/>
                  </w:rPr>
                </w:rPrChange>
              </w:rPr>
              <w:delText>Activer / Désactiver une alarme</w:delText>
            </w:r>
            <w:r w:rsidDel="00A50828">
              <w:rPr>
                <w:noProof/>
                <w:webHidden/>
              </w:rPr>
              <w:tab/>
            </w:r>
            <w:r w:rsidR="00CF2D3C" w:rsidDel="00A50828">
              <w:rPr>
                <w:noProof/>
                <w:webHidden/>
              </w:rPr>
              <w:delText>30</w:delText>
            </w:r>
          </w:del>
        </w:p>
        <w:p w14:paraId="274544D1" w14:textId="77777777" w:rsidR="0048235C" w:rsidDel="00A50828" w:rsidRDefault="0048235C">
          <w:pPr>
            <w:pStyle w:val="TM3"/>
            <w:rPr>
              <w:del w:id="1167" w:author="Sylvain" w:date="2022-11-18T08:00:00Z"/>
              <w:rFonts w:asciiTheme="minorHAnsi" w:eastAsiaTheme="minorEastAsia" w:hAnsiTheme="minorHAnsi" w:cstheme="minorBidi"/>
              <w:noProof/>
              <w:sz w:val="22"/>
              <w:szCs w:val="22"/>
              <w:lang w:eastAsia="fr-FR"/>
            </w:rPr>
          </w:pPr>
          <w:del w:id="1168" w:author="Sylvain" w:date="2022-11-18T08:00:00Z">
            <w:r w:rsidRPr="00A50828" w:rsidDel="00A50828">
              <w:rPr>
                <w:rPrChange w:id="1169" w:author="Sylvain" w:date="2022-11-18T08:00:00Z">
                  <w:rPr>
                    <w:rStyle w:val="Lienhypertexte"/>
                    <w:noProof/>
                  </w:rPr>
                </w:rPrChange>
              </w:rPr>
              <w:delText>Supprimer une alarme</w:delText>
            </w:r>
            <w:r w:rsidDel="00A50828">
              <w:rPr>
                <w:noProof/>
                <w:webHidden/>
              </w:rPr>
              <w:tab/>
            </w:r>
            <w:r w:rsidR="00CF2D3C" w:rsidDel="00A50828">
              <w:rPr>
                <w:noProof/>
                <w:webHidden/>
              </w:rPr>
              <w:delText>30</w:delText>
            </w:r>
          </w:del>
        </w:p>
        <w:p w14:paraId="276DCB76" w14:textId="77777777" w:rsidR="0048235C" w:rsidDel="00A50828" w:rsidRDefault="0048235C">
          <w:pPr>
            <w:pStyle w:val="TM2"/>
            <w:rPr>
              <w:del w:id="1170" w:author="Sylvain" w:date="2022-11-18T08:00:00Z"/>
              <w:rFonts w:asciiTheme="minorHAnsi" w:eastAsiaTheme="minorEastAsia" w:hAnsiTheme="minorHAnsi" w:cstheme="minorBidi"/>
              <w:noProof/>
              <w:sz w:val="22"/>
              <w:szCs w:val="22"/>
              <w:lang w:eastAsia="fr-FR"/>
            </w:rPr>
          </w:pPr>
          <w:del w:id="1171" w:author="Sylvain" w:date="2022-11-18T08:00:00Z">
            <w:r w:rsidRPr="00A50828" w:rsidDel="00A50828">
              <w:rPr>
                <w:rPrChange w:id="1172" w:author="Sylvain" w:date="2022-11-18T08:00:00Z">
                  <w:rPr>
                    <w:rStyle w:val="Lienhypertexte"/>
                    <w:noProof/>
                  </w:rPr>
                </w:rPrChange>
              </w:rPr>
              <w:delText>Kapten</w:delText>
            </w:r>
            <w:r w:rsidDel="00A50828">
              <w:rPr>
                <w:noProof/>
                <w:webHidden/>
              </w:rPr>
              <w:tab/>
            </w:r>
            <w:r w:rsidR="00CF2D3C" w:rsidDel="00A50828">
              <w:rPr>
                <w:noProof/>
                <w:webHidden/>
              </w:rPr>
              <w:delText>30</w:delText>
            </w:r>
          </w:del>
        </w:p>
        <w:p w14:paraId="3A2336EC" w14:textId="77777777" w:rsidR="0048235C" w:rsidDel="00A50828" w:rsidRDefault="0048235C">
          <w:pPr>
            <w:pStyle w:val="TM3"/>
            <w:rPr>
              <w:del w:id="1173" w:author="Sylvain" w:date="2022-11-18T08:00:00Z"/>
              <w:rFonts w:asciiTheme="minorHAnsi" w:eastAsiaTheme="minorEastAsia" w:hAnsiTheme="minorHAnsi" w:cstheme="minorBidi"/>
              <w:noProof/>
              <w:sz w:val="22"/>
              <w:szCs w:val="22"/>
              <w:lang w:eastAsia="fr-FR"/>
            </w:rPr>
          </w:pPr>
          <w:del w:id="1174" w:author="Sylvain" w:date="2022-11-18T08:00:00Z">
            <w:r w:rsidRPr="00A50828" w:rsidDel="00A50828">
              <w:rPr>
                <w:rPrChange w:id="1175" w:author="Sylvain" w:date="2022-11-18T08:00:00Z">
                  <w:rPr>
                    <w:rStyle w:val="Lienhypertexte"/>
                    <w:noProof/>
                  </w:rPr>
                </w:rPrChange>
              </w:rPr>
              <w:delText>Introduction</w:delText>
            </w:r>
            <w:r w:rsidDel="00A50828">
              <w:rPr>
                <w:noProof/>
                <w:webHidden/>
              </w:rPr>
              <w:tab/>
            </w:r>
            <w:r w:rsidR="00CF2D3C" w:rsidDel="00A50828">
              <w:rPr>
                <w:noProof/>
                <w:webHidden/>
              </w:rPr>
              <w:delText>30</w:delText>
            </w:r>
          </w:del>
        </w:p>
        <w:p w14:paraId="73FED964" w14:textId="77777777" w:rsidR="0048235C" w:rsidDel="00A50828" w:rsidRDefault="0048235C">
          <w:pPr>
            <w:pStyle w:val="TM3"/>
            <w:rPr>
              <w:del w:id="1176" w:author="Sylvain" w:date="2022-11-18T08:00:00Z"/>
              <w:rFonts w:asciiTheme="minorHAnsi" w:eastAsiaTheme="minorEastAsia" w:hAnsiTheme="minorHAnsi" w:cstheme="minorBidi"/>
              <w:noProof/>
              <w:sz w:val="22"/>
              <w:szCs w:val="22"/>
              <w:lang w:eastAsia="fr-FR"/>
            </w:rPr>
          </w:pPr>
          <w:del w:id="1177" w:author="Sylvain" w:date="2022-11-18T08:00:00Z">
            <w:r w:rsidRPr="00A50828" w:rsidDel="00A50828">
              <w:rPr>
                <w:rPrChange w:id="1178" w:author="Sylvain" w:date="2022-11-18T08:00:00Z">
                  <w:rPr>
                    <w:rStyle w:val="Lienhypertexte"/>
                    <w:noProof/>
                  </w:rPr>
                </w:rPrChange>
              </w:rPr>
              <w:delText>Mise en garde</w:delText>
            </w:r>
            <w:r w:rsidDel="00A50828">
              <w:rPr>
                <w:noProof/>
                <w:webHidden/>
              </w:rPr>
              <w:tab/>
            </w:r>
            <w:r w:rsidR="00CF2D3C" w:rsidDel="00A50828">
              <w:rPr>
                <w:noProof/>
                <w:webHidden/>
              </w:rPr>
              <w:delText>30</w:delText>
            </w:r>
          </w:del>
        </w:p>
        <w:p w14:paraId="12E6D37B" w14:textId="77777777" w:rsidR="0048235C" w:rsidDel="00A50828" w:rsidRDefault="0048235C">
          <w:pPr>
            <w:pStyle w:val="TM3"/>
            <w:rPr>
              <w:del w:id="1179" w:author="Sylvain" w:date="2022-11-18T08:00:00Z"/>
              <w:rFonts w:asciiTheme="minorHAnsi" w:eastAsiaTheme="minorEastAsia" w:hAnsiTheme="minorHAnsi" w:cstheme="minorBidi"/>
              <w:noProof/>
              <w:sz w:val="22"/>
              <w:szCs w:val="22"/>
              <w:lang w:eastAsia="fr-FR"/>
            </w:rPr>
          </w:pPr>
          <w:del w:id="1180" w:author="Sylvain" w:date="2022-11-18T08:00:00Z">
            <w:r w:rsidRPr="00A50828" w:rsidDel="00A50828">
              <w:rPr>
                <w:rPrChange w:id="1181" w:author="Sylvain" w:date="2022-11-18T08:00:00Z">
                  <w:rPr>
                    <w:rStyle w:val="Lienhypertexte"/>
                    <w:noProof/>
                  </w:rPr>
                </w:rPrChange>
              </w:rPr>
              <w:delText>Télécharger vos cartes</w:delText>
            </w:r>
            <w:r w:rsidDel="00A50828">
              <w:rPr>
                <w:noProof/>
                <w:webHidden/>
              </w:rPr>
              <w:tab/>
            </w:r>
            <w:r w:rsidR="00CF2D3C" w:rsidDel="00A50828">
              <w:rPr>
                <w:noProof/>
                <w:webHidden/>
              </w:rPr>
              <w:delText>31</w:delText>
            </w:r>
          </w:del>
        </w:p>
        <w:p w14:paraId="3C4BDCCB" w14:textId="77777777" w:rsidR="0048235C" w:rsidDel="00A50828" w:rsidRDefault="0048235C">
          <w:pPr>
            <w:pStyle w:val="TM3"/>
            <w:rPr>
              <w:del w:id="1182" w:author="Sylvain" w:date="2022-11-18T08:00:00Z"/>
              <w:rFonts w:asciiTheme="minorHAnsi" w:eastAsiaTheme="minorEastAsia" w:hAnsiTheme="minorHAnsi" w:cstheme="minorBidi"/>
              <w:noProof/>
              <w:sz w:val="22"/>
              <w:szCs w:val="22"/>
              <w:lang w:eastAsia="fr-FR"/>
            </w:rPr>
          </w:pPr>
          <w:del w:id="1183" w:author="Sylvain" w:date="2022-11-18T08:00:00Z">
            <w:r w:rsidRPr="00A50828" w:rsidDel="00A50828">
              <w:rPr>
                <w:rPrChange w:id="1184" w:author="Sylvain" w:date="2022-11-18T08:00:00Z">
                  <w:rPr>
                    <w:rStyle w:val="Lienhypertexte"/>
                    <w:noProof/>
                  </w:rPr>
                </w:rPrChange>
              </w:rPr>
              <w:delText>Les différents modes de navigations</w:delText>
            </w:r>
            <w:r w:rsidDel="00A50828">
              <w:rPr>
                <w:noProof/>
                <w:webHidden/>
              </w:rPr>
              <w:tab/>
            </w:r>
            <w:r w:rsidR="00CF2D3C" w:rsidDel="00A50828">
              <w:rPr>
                <w:noProof/>
                <w:webHidden/>
              </w:rPr>
              <w:delText>31</w:delText>
            </w:r>
          </w:del>
        </w:p>
        <w:p w14:paraId="456219AF" w14:textId="77777777" w:rsidR="0048235C" w:rsidDel="00A50828" w:rsidRDefault="0048235C">
          <w:pPr>
            <w:pStyle w:val="TM3"/>
            <w:rPr>
              <w:del w:id="1185" w:author="Sylvain" w:date="2022-11-18T08:00:00Z"/>
              <w:rFonts w:asciiTheme="minorHAnsi" w:eastAsiaTheme="minorEastAsia" w:hAnsiTheme="minorHAnsi" w:cstheme="minorBidi"/>
              <w:noProof/>
              <w:sz w:val="22"/>
              <w:szCs w:val="22"/>
              <w:lang w:eastAsia="fr-FR"/>
            </w:rPr>
          </w:pPr>
          <w:del w:id="1186" w:author="Sylvain" w:date="2022-11-18T08:00:00Z">
            <w:r w:rsidRPr="00A50828" w:rsidDel="00A50828">
              <w:rPr>
                <w:rPrChange w:id="1187" w:author="Sylvain" w:date="2022-11-18T08:00:00Z">
                  <w:rPr>
                    <w:rStyle w:val="Lienhypertexte"/>
                    <w:noProof/>
                  </w:rPr>
                </w:rPrChange>
              </w:rPr>
              <w:delText>Navigation piétonne et voiture</w:delText>
            </w:r>
            <w:r w:rsidDel="00A50828">
              <w:rPr>
                <w:noProof/>
                <w:webHidden/>
              </w:rPr>
              <w:tab/>
            </w:r>
            <w:r w:rsidR="00CF2D3C" w:rsidDel="00A50828">
              <w:rPr>
                <w:noProof/>
                <w:webHidden/>
              </w:rPr>
              <w:delText>31</w:delText>
            </w:r>
          </w:del>
        </w:p>
        <w:p w14:paraId="5F80226B" w14:textId="77777777" w:rsidR="0048235C" w:rsidDel="00A50828" w:rsidRDefault="0048235C">
          <w:pPr>
            <w:pStyle w:val="TM3"/>
            <w:rPr>
              <w:del w:id="1188" w:author="Sylvain" w:date="2022-11-18T08:00:00Z"/>
              <w:rFonts w:asciiTheme="minorHAnsi" w:eastAsiaTheme="minorEastAsia" w:hAnsiTheme="minorHAnsi" w:cstheme="minorBidi"/>
              <w:noProof/>
              <w:sz w:val="22"/>
              <w:szCs w:val="22"/>
              <w:lang w:eastAsia="fr-FR"/>
            </w:rPr>
          </w:pPr>
          <w:del w:id="1189" w:author="Sylvain" w:date="2022-11-18T08:00:00Z">
            <w:r w:rsidRPr="00A50828" w:rsidDel="00A50828">
              <w:rPr>
                <w:rPrChange w:id="1190" w:author="Sylvain" w:date="2022-11-18T08:00:00Z">
                  <w:rPr>
                    <w:rStyle w:val="Lienhypertexte"/>
                    <w:noProof/>
                  </w:rPr>
                </w:rPrChange>
              </w:rPr>
              <w:delText>Durant la navigation</w:delText>
            </w:r>
            <w:r w:rsidDel="00A50828">
              <w:rPr>
                <w:noProof/>
                <w:webHidden/>
              </w:rPr>
              <w:tab/>
            </w:r>
            <w:r w:rsidR="00CF2D3C" w:rsidDel="00A50828">
              <w:rPr>
                <w:noProof/>
                <w:webHidden/>
              </w:rPr>
              <w:delText>32</w:delText>
            </w:r>
          </w:del>
        </w:p>
        <w:p w14:paraId="51B54686" w14:textId="77777777" w:rsidR="0048235C" w:rsidDel="00A50828" w:rsidRDefault="0048235C">
          <w:pPr>
            <w:pStyle w:val="TM3"/>
            <w:rPr>
              <w:del w:id="1191" w:author="Sylvain" w:date="2022-11-18T08:00:00Z"/>
              <w:rFonts w:asciiTheme="minorHAnsi" w:eastAsiaTheme="minorEastAsia" w:hAnsiTheme="minorHAnsi" w:cstheme="minorBidi"/>
              <w:noProof/>
              <w:sz w:val="22"/>
              <w:szCs w:val="22"/>
              <w:lang w:eastAsia="fr-FR"/>
            </w:rPr>
          </w:pPr>
          <w:del w:id="1192" w:author="Sylvain" w:date="2022-11-18T08:00:00Z">
            <w:r w:rsidRPr="00A50828" w:rsidDel="00A50828">
              <w:rPr>
                <w:rPrChange w:id="1193" w:author="Sylvain" w:date="2022-11-18T08:00:00Z">
                  <w:rPr>
                    <w:rStyle w:val="Lienhypertexte"/>
                    <w:noProof/>
                  </w:rPr>
                </w:rPrChange>
              </w:rPr>
              <w:delText>Guidage cardinal</w:delText>
            </w:r>
            <w:r w:rsidDel="00A50828">
              <w:rPr>
                <w:noProof/>
                <w:webHidden/>
              </w:rPr>
              <w:tab/>
            </w:r>
            <w:r w:rsidR="00CF2D3C" w:rsidDel="00A50828">
              <w:rPr>
                <w:noProof/>
                <w:webHidden/>
              </w:rPr>
              <w:delText>33</w:delText>
            </w:r>
          </w:del>
        </w:p>
        <w:p w14:paraId="325F72D9" w14:textId="77777777" w:rsidR="0048235C" w:rsidDel="00A50828" w:rsidRDefault="0048235C">
          <w:pPr>
            <w:pStyle w:val="TM3"/>
            <w:rPr>
              <w:del w:id="1194" w:author="Sylvain" w:date="2022-11-18T08:00:00Z"/>
              <w:rFonts w:asciiTheme="minorHAnsi" w:eastAsiaTheme="minorEastAsia" w:hAnsiTheme="minorHAnsi" w:cstheme="minorBidi"/>
              <w:noProof/>
              <w:sz w:val="22"/>
              <w:szCs w:val="22"/>
              <w:lang w:eastAsia="fr-FR"/>
            </w:rPr>
          </w:pPr>
          <w:del w:id="1195" w:author="Sylvain" w:date="2022-11-18T08:00:00Z">
            <w:r w:rsidRPr="00A50828" w:rsidDel="00A50828">
              <w:rPr>
                <w:rPrChange w:id="1196" w:author="Sylvain" w:date="2022-11-18T08:00:00Z">
                  <w:rPr>
                    <w:rStyle w:val="Lienhypertexte"/>
                    <w:noProof/>
                  </w:rPr>
                </w:rPrChange>
              </w:rPr>
              <w:delText>Lecture de carte</w:delText>
            </w:r>
            <w:r w:rsidDel="00A50828">
              <w:rPr>
                <w:noProof/>
                <w:webHidden/>
              </w:rPr>
              <w:tab/>
            </w:r>
            <w:r w:rsidR="00CF2D3C" w:rsidDel="00A50828">
              <w:rPr>
                <w:noProof/>
                <w:webHidden/>
              </w:rPr>
              <w:delText>34</w:delText>
            </w:r>
          </w:del>
        </w:p>
        <w:p w14:paraId="12C5C574" w14:textId="77777777" w:rsidR="0048235C" w:rsidDel="00A50828" w:rsidRDefault="0048235C">
          <w:pPr>
            <w:pStyle w:val="TM3"/>
            <w:rPr>
              <w:del w:id="1197" w:author="Sylvain" w:date="2022-11-18T08:00:00Z"/>
              <w:rFonts w:asciiTheme="minorHAnsi" w:eastAsiaTheme="minorEastAsia" w:hAnsiTheme="minorHAnsi" w:cstheme="minorBidi"/>
              <w:noProof/>
              <w:sz w:val="22"/>
              <w:szCs w:val="22"/>
              <w:lang w:eastAsia="fr-FR"/>
            </w:rPr>
          </w:pPr>
          <w:del w:id="1198" w:author="Sylvain" w:date="2022-11-18T08:00:00Z">
            <w:r w:rsidRPr="00A50828" w:rsidDel="00A50828">
              <w:rPr>
                <w:rPrChange w:id="1199" w:author="Sylvain" w:date="2022-11-18T08:00:00Z">
                  <w:rPr>
                    <w:rStyle w:val="Lienhypertexte"/>
                    <w:noProof/>
                  </w:rPr>
                </w:rPrChange>
              </w:rPr>
              <w:delText>Parcours piéton</w:delText>
            </w:r>
            <w:r w:rsidDel="00A50828">
              <w:rPr>
                <w:noProof/>
                <w:webHidden/>
              </w:rPr>
              <w:tab/>
            </w:r>
            <w:r w:rsidR="00CF2D3C" w:rsidDel="00A50828">
              <w:rPr>
                <w:noProof/>
                <w:webHidden/>
              </w:rPr>
              <w:delText>34</w:delText>
            </w:r>
          </w:del>
        </w:p>
        <w:p w14:paraId="4834A5B8" w14:textId="77777777" w:rsidR="0048235C" w:rsidDel="00A50828" w:rsidRDefault="0048235C">
          <w:pPr>
            <w:pStyle w:val="TM3"/>
            <w:rPr>
              <w:del w:id="1200" w:author="Sylvain" w:date="2022-11-18T08:00:00Z"/>
              <w:rFonts w:asciiTheme="minorHAnsi" w:eastAsiaTheme="minorEastAsia" w:hAnsiTheme="minorHAnsi" w:cstheme="minorBidi"/>
              <w:noProof/>
              <w:sz w:val="22"/>
              <w:szCs w:val="22"/>
              <w:lang w:eastAsia="fr-FR"/>
            </w:rPr>
          </w:pPr>
          <w:del w:id="1201" w:author="Sylvain" w:date="2022-11-18T08:00:00Z">
            <w:r w:rsidRPr="00A50828" w:rsidDel="00A50828">
              <w:rPr>
                <w:rPrChange w:id="1202" w:author="Sylvain" w:date="2022-11-18T08:00:00Z">
                  <w:rPr>
                    <w:rStyle w:val="Lienhypertexte"/>
                    <w:noProof/>
                  </w:rPr>
                </w:rPrChange>
              </w:rPr>
              <w:delText>Gérer K-Tags</w:delText>
            </w:r>
            <w:r w:rsidDel="00A50828">
              <w:rPr>
                <w:noProof/>
                <w:webHidden/>
              </w:rPr>
              <w:tab/>
            </w:r>
            <w:r w:rsidR="00CF2D3C" w:rsidDel="00A50828">
              <w:rPr>
                <w:noProof/>
                <w:webHidden/>
              </w:rPr>
              <w:delText>35</w:delText>
            </w:r>
          </w:del>
        </w:p>
        <w:p w14:paraId="26C64EA0" w14:textId="77777777" w:rsidR="0048235C" w:rsidDel="00A50828" w:rsidRDefault="0048235C">
          <w:pPr>
            <w:pStyle w:val="TM3"/>
            <w:rPr>
              <w:del w:id="1203" w:author="Sylvain" w:date="2022-11-18T08:00:00Z"/>
              <w:rFonts w:asciiTheme="minorHAnsi" w:eastAsiaTheme="minorEastAsia" w:hAnsiTheme="minorHAnsi" w:cstheme="minorBidi"/>
              <w:noProof/>
              <w:sz w:val="22"/>
              <w:szCs w:val="22"/>
              <w:lang w:eastAsia="fr-FR"/>
            </w:rPr>
          </w:pPr>
          <w:del w:id="1204" w:author="Sylvain" w:date="2022-11-18T08:00:00Z">
            <w:r w:rsidRPr="00A50828" w:rsidDel="00A50828">
              <w:rPr>
                <w:rPrChange w:id="1205" w:author="Sylvain" w:date="2022-11-18T08:00:00Z">
                  <w:rPr>
                    <w:rStyle w:val="Lienhypertexte"/>
                    <w:noProof/>
                  </w:rPr>
                </w:rPrChange>
              </w:rPr>
              <w:delText>La navigation libre</w:delText>
            </w:r>
            <w:r w:rsidDel="00A50828">
              <w:rPr>
                <w:noProof/>
                <w:webHidden/>
              </w:rPr>
              <w:tab/>
            </w:r>
            <w:r w:rsidR="00CF2D3C" w:rsidDel="00A50828">
              <w:rPr>
                <w:noProof/>
                <w:webHidden/>
              </w:rPr>
              <w:delText>36</w:delText>
            </w:r>
          </w:del>
        </w:p>
        <w:p w14:paraId="20C30E3E" w14:textId="77777777" w:rsidR="0048235C" w:rsidDel="00A50828" w:rsidRDefault="0048235C">
          <w:pPr>
            <w:pStyle w:val="TM3"/>
            <w:rPr>
              <w:del w:id="1206" w:author="Sylvain" w:date="2022-11-18T08:00:00Z"/>
              <w:rFonts w:asciiTheme="minorHAnsi" w:eastAsiaTheme="minorEastAsia" w:hAnsiTheme="minorHAnsi" w:cstheme="minorBidi"/>
              <w:noProof/>
              <w:sz w:val="22"/>
              <w:szCs w:val="22"/>
              <w:lang w:eastAsia="fr-FR"/>
            </w:rPr>
          </w:pPr>
          <w:del w:id="1207" w:author="Sylvain" w:date="2022-11-18T08:00:00Z">
            <w:r w:rsidRPr="00A50828" w:rsidDel="00A50828">
              <w:rPr>
                <w:rPrChange w:id="1208" w:author="Sylvain" w:date="2022-11-18T08:00:00Z">
                  <w:rPr>
                    <w:rStyle w:val="Lienhypertexte"/>
                    <w:noProof/>
                  </w:rPr>
                </w:rPrChange>
              </w:rPr>
              <w:delText>Paramètres</w:delText>
            </w:r>
            <w:r w:rsidDel="00A50828">
              <w:rPr>
                <w:noProof/>
                <w:webHidden/>
              </w:rPr>
              <w:tab/>
            </w:r>
            <w:r w:rsidR="00CF2D3C" w:rsidDel="00A50828">
              <w:rPr>
                <w:noProof/>
                <w:webHidden/>
              </w:rPr>
              <w:delText>36</w:delText>
            </w:r>
          </w:del>
        </w:p>
        <w:p w14:paraId="76062A40" w14:textId="77777777" w:rsidR="0048235C" w:rsidDel="00A50828" w:rsidRDefault="0048235C">
          <w:pPr>
            <w:pStyle w:val="TM2"/>
            <w:rPr>
              <w:del w:id="1209" w:author="Sylvain" w:date="2022-11-18T08:00:00Z"/>
              <w:rFonts w:asciiTheme="minorHAnsi" w:eastAsiaTheme="minorEastAsia" w:hAnsiTheme="minorHAnsi" w:cstheme="minorBidi"/>
              <w:noProof/>
              <w:sz w:val="22"/>
              <w:szCs w:val="22"/>
              <w:lang w:eastAsia="fr-FR"/>
            </w:rPr>
          </w:pPr>
          <w:del w:id="1210" w:author="Sylvain" w:date="2022-11-18T08:00:00Z">
            <w:r w:rsidRPr="00A50828" w:rsidDel="00A50828">
              <w:rPr>
                <w:rPrChange w:id="1211" w:author="Sylvain" w:date="2022-11-18T08:00:00Z">
                  <w:rPr>
                    <w:rStyle w:val="Lienhypertexte"/>
                    <w:noProof/>
                  </w:rPr>
                </w:rPrChange>
              </w:rPr>
              <w:delText>Livre audio</w:delText>
            </w:r>
            <w:r w:rsidDel="00A50828">
              <w:rPr>
                <w:noProof/>
                <w:webHidden/>
              </w:rPr>
              <w:tab/>
            </w:r>
            <w:r w:rsidR="00CF2D3C" w:rsidDel="00A50828">
              <w:rPr>
                <w:noProof/>
                <w:webHidden/>
              </w:rPr>
              <w:delText>37</w:delText>
            </w:r>
          </w:del>
        </w:p>
        <w:p w14:paraId="658FCF43" w14:textId="77777777" w:rsidR="0048235C" w:rsidDel="00A50828" w:rsidRDefault="0048235C">
          <w:pPr>
            <w:pStyle w:val="TM3"/>
            <w:rPr>
              <w:del w:id="1212" w:author="Sylvain" w:date="2022-11-18T08:00:00Z"/>
              <w:rFonts w:asciiTheme="minorHAnsi" w:eastAsiaTheme="minorEastAsia" w:hAnsiTheme="minorHAnsi" w:cstheme="minorBidi"/>
              <w:noProof/>
              <w:sz w:val="22"/>
              <w:szCs w:val="22"/>
              <w:lang w:eastAsia="fr-FR"/>
            </w:rPr>
          </w:pPr>
          <w:del w:id="1213" w:author="Sylvain" w:date="2022-11-18T08:00:00Z">
            <w:r w:rsidRPr="00A50828" w:rsidDel="00A50828">
              <w:rPr>
                <w:rPrChange w:id="1214" w:author="Sylvain" w:date="2022-11-18T08:00:00Z">
                  <w:rPr>
                    <w:rStyle w:val="Lienhypertexte"/>
                    <w:noProof/>
                  </w:rPr>
                </w:rPrChange>
              </w:rPr>
              <w:delText>Introduction</w:delText>
            </w:r>
            <w:r w:rsidDel="00A50828">
              <w:rPr>
                <w:noProof/>
                <w:webHidden/>
              </w:rPr>
              <w:tab/>
            </w:r>
            <w:r w:rsidR="00CF2D3C" w:rsidDel="00A50828">
              <w:rPr>
                <w:noProof/>
                <w:webHidden/>
              </w:rPr>
              <w:delText>37</w:delText>
            </w:r>
          </w:del>
        </w:p>
        <w:p w14:paraId="590F1A79" w14:textId="77777777" w:rsidR="0048235C" w:rsidDel="00A50828" w:rsidRDefault="0048235C">
          <w:pPr>
            <w:pStyle w:val="TM3"/>
            <w:rPr>
              <w:del w:id="1215" w:author="Sylvain" w:date="2022-11-18T08:00:00Z"/>
              <w:rFonts w:asciiTheme="minorHAnsi" w:eastAsiaTheme="minorEastAsia" w:hAnsiTheme="minorHAnsi" w:cstheme="minorBidi"/>
              <w:noProof/>
              <w:sz w:val="22"/>
              <w:szCs w:val="22"/>
              <w:lang w:eastAsia="fr-FR"/>
            </w:rPr>
          </w:pPr>
          <w:del w:id="1216" w:author="Sylvain" w:date="2022-11-18T08:00:00Z">
            <w:r w:rsidRPr="00A50828" w:rsidDel="00A50828">
              <w:rPr>
                <w:rPrChange w:id="1217" w:author="Sylvain" w:date="2022-11-18T08:00:00Z">
                  <w:rPr>
                    <w:rStyle w:val="Lienhypertexte"/>
                    <w:noProof/>
                  </w:rPr>
                </w:rPrChange>
              </w:rPr>
              <w:delText>Importer des documents</w:delText>
            </w:r>
            <w:r w:rsidDel="00A50828">
              <w:rPr>
                <w:noProof/>
                <w:webHidden/>
              </w:rPr>
              <w:tab/>
            </w:r>
            <w:r w:rsidR="00CF2D3C" w:rsidDel="00A50828">
              <w:rPr>
                <w:noProof/>
                <w:webHidden/>
              </w:rPr>
              <w:delText>37</w:delText>
            </w:r>
          </w:del>
        </w:p>
        <w:p w14:paraId="33778BB2" w14:textId="77777777" w:rsidR="0048235C" w:rsidDel="00A50828" w:rsidRDefault="0048235C">
          <w:pPr>
            <w:pStyle w:val="TM3"/>
            <w:rPr>
              <w:del w:id="1218" w:author="Sylvain" w:date="2022-11-18T08:00:00Z"/>
              <w:rFonts w:asciiTheme="minorHAnsi" w:eastAsiaTheme="minorEastAsia" w:hAnsiTheme="minorHAnsi" w:cstheme="minorBidi"/>
              <w:noProof/>
              <w:sz w:val="22"/>
              <w:szCs w:val="22"/>
              <w:lang w:eastAsia="fr-FR"/>
            </w:rPr>
          </w:pPr>
          <w:del w:id="1219" w:author="Sylvain" w:date="2022-11-18T08:00:00Z">
            <w:r w:rsidRPr="00A50828" w:rsidDel="00A50828">
              <w:rPr>
                <w:rPrChange w:id="1220" w:author="Sylvain" w:date="2022-11-18T08:00:00Z">
                  <w:rPr>
                    <w:rStyle w:val="Lienhypertexte"/>
                    <w:noProof/>
                  </w:rPr>
                </w:rPrChange>
              </w:rPr>
              <w:delText>Ecran principal</w:delText>
            </w:r>
            <w:r w:rsidDel="00A50828">
              <w:rPr>
                <w:noProof/>
                <w:webHidden/>
              </w:rPr>
              <w:tab/>
            </w:r>
            <w:r w:rsidR="00CF2D3C" w:rsidDel="00A50828">
              <w:rPr>
                <w:noProof/>
                <w:webHidden/>
              </w:rPr>
              <w:delText>37</w:delText>
            </w:r>
          </w:del>
        </w:p>
        <w:p w14:paraId="0C36E92F" w14:textId="77777777" w:rsidR="0048235C" w:rsidDel="00A50828" w:rsidRDefault="0048235C">
          <w:pPr>
            <w:pStyle w:val="TM3"/>
            <w:rPr>
              <w:del w:id="1221" w:author="Sylvain" w:date="2022-11-18T08:00:00Z"/>
              <w:rFonts w:asciiTheme="minorHAnsi" w:eastAsiaTheme="minorEastAsia" w:hAnsiTheme="minorHAnsi" w:cstheme="minorBidi"/>
              <w:noProof/>
              <w:sz w:val="22"/>
              <w:szCs w:val="22"/>
              <w:lang w:eastAsia="fr-FR"/>
            </w:rPr>
          </w:pPr>
          <w:del w:id="1222" w:author="Sylvain" w:date="2022-11-18T08:00:00Z">
            <w:r w:rsidRPr="00A50828" w:rsidDel="00A50828">
              <w:rPr>
                <w:rPrChange w:id="1223" w:author="Sylvain" w:date="2022-11-18T08:00:00Z">
                  <w:rPr>
                    <w:rStyle w:val="Lienhypertexte"/>
                    <w:noProof/>
                  </w:rPr>
                </w:rPrChange>
              </w:rPr>
              <w:delText>Lire un document</w:delText>
            </w:r>
            <w:r w:rsidDel="00A50828">
              <w:rPr>
                <w:noProof/>
                <w:webHidden/>
              </w:rPr>
              <w:tab/>
            </w:r>
            <w:r w:rsidR="00CF2D3C" w:rsidDel="00A50828">
              <w:rPr>
                <w:noProof/>
                <w:webHidden/>
              </w:rPr>
              <w:delText>38</w:delText>
            </w:r>
          </w:del>
        </w:p>
        <w:p w14:paraId="319C686C" w14:textId="77777777" w:rsidR="0048235C" w:rsidDel="00A50828" w:rsidRDefault="0048235C">
          <w:pPr>
            <w:pStyle w:val="TM3"/>
            <w:rPr>
              <w:del w:id="1224" w:author="Sylvain" w:date="2022-11-18T08:00:00Z"/>
              <w:rFonts w:asciiTheme="minorHAnsi" w:eastAsiaTheme="minorEastAsia" w:hAnsiTheme="minorHAnsi" w:cstheme="minorBidi"/>
              <w:noProof/>
              <w:sz w:val="22"/>
              <w:szCs w:val="22"/>
              <w:lang w:eastAsia="fr-FR"/>
            </w:rPr>
          </w:pPr>
          <w:del w:id="1225" w:author="Sylvain" w:date="2022-11-18T08:00:00Z">
            <w:r w:rsidRPr="00A50828" w:rsidDel="00A50828">
              <w:rPr>
                <w:rPrChange w:id="1226" w:author="Sylvain" w:date="2022-11-18T08:00:00Z">
                  <w:rPr>
                    <w:rStyle w:val="Lienhypertexte"/>
                    <w:noProof/>
                  </w:rPr>
                </w:rPrChange>
              </w:rPr>
              <w:delText>Supprimer un document</w:delText>
            </w:r>
            <w:r w:rsidDel="00A50828">
              <w:rPr>
                <w:noProof/>
                <w:webHidden/>
              </w:rPr>
              <w:tab/>
            </w:r>
            <w:r w:rsidR="00CF2D3C" w:rsidDel="00A50828">
              <w:rPr>
                <w:noProof/>
                <w:webHidden/>
              </w:rPr>
              <w:delText>39</w:delText>
            </w:r>
          </w:del>
        </w:p>
        <w:p w14:paraId="585EC17D" w14:textId="77777777" w:rsidR="0048235C" w:rsidDel="00A50828" w:rsidRDefault="0048235C">
          <w:pPr>
            <w:pStyle w:val="TM3"/>
            <w:rPr>
              <w:del w:id="1227" w:author="Sylvain" w:date="2022-11-18T08:00:00Z"/>
              <w:rFonts w:asciiTheme="minorHAnsi" w:eastAsiaTheme="minorEastAsia" w:hAnsiTheme="minorHAnsi" w:cstheme="minorBidi"/>
              <w:noProof/>
              <w:sz w:val="22"/>
              <w:szCs w:val="22"/>
              <w:lang w:eastAsia="fr-FR"/>
            </w:rPr>
          </w:pPr>
          <w:del w:id="1228" w:author="Sylvain" w:date="2022-11-18T08:00:00Z">
            <w:r w:rsidRPr="00A50828" w:rsidDel="00A50828">
              <w:rPr>
                <w:rPrChange w:id="1229" w:author="Sylvain" w:date="2022-11-18T08:00:00Z">
                  <w:rPr>
                    <w:rStyle w:val="Lienhypertexte"/>
                    <w:noProof/>
                  </w:rPr>
                </w:rPrChange>
              </w:rPr>
              <w:delText>Ajouter un document à la liste des Favoris</w:delText>
            </w:r>
            <w:r w:rsidDel="00A50828">
              <w:rPr>
                <w:noProof/>
                <w:webHidden/>
              </w:rPr>
              <w:tab/>
            </w:r>
            <w:r w:rsidR="00CF2D3C" w:rsidDel="00A50828">
              <w:rPr>
                <w:noProof/>
                <w:webHidden/>
              </w:rPr>
              <w:delText>39</w:delText>
            </w:r>
          </w:del>
        </w:p>
        <w:p w14:paraId="4631B279" w14:textId="77777777" w:rsidR="0048235C" w:rsidDel="00A50828" w:rsidRDefault="0048235C">
          <w:pPr>
            <w:pStyle w:val="TM3"/>
            <w:rPr>
              <w:del w:id="1230" w:author="Sylvain" w:date="2022-11-18T08:00:00Z"/>
              <w:rFonts w:asciiTheme="minorHAnsi" w:eastAsiaTheme="minorEastAsia" w:hAnsiTheme="minorHAnsi" w:cstheme="minorBidi"/>
              <w:noProof/>
              <w:sz w:val="22"/>
              <w:szCs w:val="22"/>
              <w:lang w:eastAsia="fr-FR"/>
            </w:rPr>
          </w:pPr>
          <w:del w:id="1231" w:author="Sylvain" w:date="2022-11-18T08:00:00Z">
            <w:r w:rsidRPr="00A50828" w:rsidDel="00A50828">
              <w:rPr>
                <w:rPrChange w:id="1232" w:author="Sylvain" w:date="2022-11-18T08:00:00Z">
                  <w:rPr>
                    <w:rStyle w:val="Lienhypertexte"/>
                    <w:noProof/>
                  </w:rPr>
                </w:rPrChange>
              </w:rPr>
              <w:delText>Supprimer un document à la liste des favoris</w:delText>
            </w:r>
            <w:r w:rsidDel="00A50828">
              <w:rPr>
                <w:noProof/>
                <w:webHidden/>
              </w:rPr>
              <w:tab/>
            </w:r>
            <w:r w:rsidR="00CF2D3C" w:rsidDel="00A50828">
              <w:rPr>
                <w:noProof/>
                <w:webHidden/>
              </w:rPr>
              <w:delText>39</w:delText>
            </w:r>
          </w:del>
        </w:p>
        <w:p w14:paraId="7B98B288" w14:textId="77777777" w:rsidR="0048235C" w:rsidDel="00A50828" w:rsidRDefault="0048235C">
          <w:pPr>
            <w:pStyle w:val="TM3"/>
            <w:rPr>
              <w:del w:id="1233" w:author="Sylvain" w:date="2022-11-18T08:00:00Z"/>
              <w:rFonts w:asciiTheme="minorHAnsi" w:eastAsiaTheme="minorEastAsia" w:hAnsiTheme="minorHAnsi" w:cstheme="minorBidi"/>
              <w:noProof/>
              <w:sz w:val="22"/>
              <w:szCs w:val="22"/>
              <w:lang w:eastAsia="fr-FR"/>
            </w:rPr>
          </w:pPr>
          <w:del w:id="1234" w:author="Sylvain" w:date="2022-11-18T08:00:00Z">
            <w:r w:rsidRPr="00A50828" w:rsidDel="00A50828">
              <w:rPr>
                <w:rPrChange w:id="1235" w:author="Sylvain" w:date="2022-11-18T08:00:00Z">
                  <w:rPr>
                    <w:rStyle w:val="Lienhypertexte"/>
                    <w:noProof/>
                  </w:rPr>
                </w:rPrChange>
              </w:rPr>
              <w:delText>Créer un nouveau livre Daisy</w:delText>
            </w:r>
            <w:r w:rsidDel="00A50828">
              <w:rPr>
                <w:noProof/>
                <w:webHidden/>
              </w:rPr>
              <w:tab/>
            </w:r>
            <w:r w:rsidR="00CF2D3C" w:rsidDel="00A50828">
              <w:rPr>
                <w:noProof/>
                <w:webHidden/>
              </w:rPr>
              <w:delText>39</w:delText>
            </w:r>
          </w:del>
        </w:p>
        <w:p w14:paraId="2C05FECC" w14:textId="77777777" w:rsidR="0048235C" w:rsidDel="00A50828" w:rsidRDefault="0048235C">
          <w:pPr>
            <w:pStyle w:val="TM3"/>
            <w:rPr>
              <w:del w:id="1236" w:author="Sylvain" w:date="2022-11-18T08:00:00Z"/>
              <w:rFonts w:asciiTheme="minorHAnsi" w:eastAsiaTheme="minorEastAsia" w:hAnsiTheme="minorHAnsi" w:cstheme="minorBidi"/>
              <w:noProof/>
              <w:sz w:val="22"/>
              <w:szCs w:val="22"/>
              <w:lang w:eastAsia="fr-FR"/>
            </w:rPr>
          </w:pPr>
          <w:del w:id="1237" w:author="Sylvain" w:date="2022-11-18T08:00:00Z">
            <w:r w:rsidRPr="00A50828" w:rsidDel="00A50828">
              <w:rPr>
                <w:rPrChange w:id="1238" w:author="Sylvain" w:date="2022-11-18T08:00:00Z">
                  <w:rPr>
                    <w:rStyle w:val="Lienhypertexte"/>
                    <w:noProof/>
                  </w:rPr>
                </w:rPrChange>
              </w:rPr>
              <w:delText>Ajouter un enregistrement à un livre audio déjà existant</w:delText>
            </w:r>
            <w:r w:rsidDel="00A50828">
              <w:rPr>
                <w:noProof/>
                <w:webHidden/>
              </w:rPr>
              <w:tab/>
            </w:r>
            <w:r w:rsidR="00CF2D3C" w:rsidDel="00A50828">
              <w:rPr>
                <w:noProof/>
                <w:webHidden/>
              </w:rPr>
              <w:delText>39</w:delText>
            </w:r>
          </w:del>
        </w:p>
        <w:p w14:paraId="7D0CA774" w14:textId="77777777" w:rsidR="0048235C" w:rsidDel="00A50828" w:rsidRDefault="0048235C">
          <w:pPr>
            <w:pStyle w:val="TM2"/>
            <w:rPr>
              <w:del w:id="1239" w:author="Sylvain" w:date="2022-11-18T08:00:00Z"/>
              <w:rFonts w:asciiTheme="minorHAnsi" w:eastAsiaTheme="minorEastAsia" w:hAnsiTheme="minorHAnsi" w:cstheme="minorBidi"/>
              <w:noProof/>
              <w:sz w:val="22"/>
              <w:szCs w:val="22"/>
              <w:lang w:eastAsia="fr-FR"/>
            </w:rPr>
          </w:pPr>
          <w:del w:id="1240" w:author="Sylvain" w:date="2022-11-18T08:00:00Z">
            <w:r w:rsidRPr="00A50828" w:rsidDel="00A50828">
              <w:rPr>
                <w:rPrChange w:id="1241" w:author="Sylvain" w:date="2022-11-18T08:00:00Z">
                  <w:rPr>
                    <w:rStyle w:val="Lienhypertexte"/>
                    <w:noProof/>
                  </w:rPr>
                </w:rPrChange>
              </w:rPr>
              <w:delText>Lookout</w:delText>
            </w:r>
            <w:r w:rsidDel="00A50828">
              <w:rPr>
                <w:noProof/>
                <w:webHidden/>
              </w:rPr>
              <w:tab/>
            </w:r>
            <w:r w:rsidR="00CF2D3C" w:rsidDel="00A50828">
              <w:rPr>
                <w:noProof/>
                <w:webHidden/>
              </w:rPr>
              <w:delText>39</w:delText>
            </w:r>
          </w:del>
        </w:p>
        <w:p w14:paraId="69811B0D" w14:textId="77777777" w:rsidR="0048235C" w:rsidDel="00A50828" w:rsidRDefault="0048235C">
          <w:pPr>
            <w:pStyle w:val="TM3"/>
            <w:rPr>
              <w:del w:id="1242" w:author="Sylvain" w:date="2022-11-18T08:00:00Z"/>
              <w:rFonts w:asciiTheme="minorHAnsi" w:eastAsiaTheme="minorEastAsia" w:hAnsiTheme="minorHAnsi" w:cstheme="minorBidi"/>
              <w:noProof/>
              <w:sz w:val="22"/>
              <w:szCs w:val="22"/>
              <w:lang w:eastAsia="fr-FR"/>
            </w:rPr>
          </w:pPr>
          <w:del w:id="1243" w:author="Sylvain" w:date="2022-11-18T08:00:00Z">
            <w:r w:rsidRPr="00A50828" w:rsidDel="00A50828">
              <w:rPr>
                <w:rPrChange w:id="1244" w:author="Sylvain" w:date="2022-11-18T08:00:00Z">
                  <w:rPr>
                    <w:rStyle w:val="Lienhypertexte"/>
                    <w:noProof/>
                  </w:rPr>
                </w:rPrChange>
              </w:rPr>
              <w:delText>Introduction</w:delText>
            </w:r>
            <w:r w:rsidDel="00A50828">
              <w:rPr>
                <w:noProof/>
                <w:webHidden/>
              </w:rPr>
              <w:tab/>
            </w:r>
            <w:r w:rsidR="00CF2D3C" w:rsidDel="00A50828">
              <w:rPr>
                <w:noProof/>
                <w:webHidden/>
              </w:rPr>
              <w:delText>39</w:delText>
            </w:r>
          </w:del>
        </w:p>
        <w:p w14:paraId="18F7C320" w14:textId="77777777" w:rsidR="0048235C" w:rsidDel="00A50828" w:rsidRDefault="0048235C">
          <w:pPr>
            <w:pStyle w:val="TM2"/>
            <w:rPr>
              <w:del w:id="1245" w:author="Sylvain" w:date="2022-11-18T08:00:00Z"/>
              <w:rFonts w:asciiTheme="minorHAnsi" w:eastAsiaTheme="minorEastAsia" w:hAnsiTheme="minorHAnsi" w:cstheme="minorBidi"/>
              <w:noProof/>
              <w:sz w:val="22"/>
              <w:szCs w:val="22"/>
              <w:lang w:eastAsia="fr-FR"/>
            </w:rPr>
          </w:pPr>
          <w:del w:id="1246" w:author="Sylvain" w:date="2022-11-18T08:00:00Z">
            <w:r w:rsidRPr="00A50828" w:rsidDel="00A50828">
              <w:rPr>
                <w:rPrChange w:id="1247" w:author="Sylvain" w:date="2022-11-18T08:00:00Z">
                  <w:rPr>
                    <w:rStyle w:val="Lienhypertexte"/>
                    <w:noProof/>
                  </w:rPr>
                </w:rPrChange>
              </w:rPr>
              <w:delText>Loupe</w:delText>
            </w:r>
            <w:r w:rsidDel="00A50828">
              <w:rPr>
                <w:noProof/>
                <w:webHidden/>
              </w:rPr>
              <w:tab/>
            </w:r>
            <w:r w:rsidR="00CF2D3C" w:rsidDel="00A50828">
              <w:rPr>
                <w:noProof/>
                <w:webHidden/>
              </w:rPr>
              <w:delText>39</w:delText>
            </w:r>
          </w:del>
        </w:p>
        <w:p w14:paraId="740570B3" w14:textId="77777777" w:rsidR="0048235C" w:rsidDel="00A50828" w:rsidRDefault="0048235C">
          <w:pPr>
            <w:pStyle w:val="TM3"/>
            <w:rPr>
              <w:del w:id="1248" w:author="Sylvain" w:date="2022-11-18T08:00:00Z"/>
              <w:rFonts w:asciiTheme="minorHAnsi" w:eastAsiaTheme="minorEastAsia" w:hAnsiTheme="minorHAnsi" w:cstheme="minorBidi"/>
              <w:noProof/>
              <w:sz w:val="22"/>
              <w:szCs w:val="22"/>
              <w:lang w:eastAsia="fr-FR"/>
            </w:rPr>
          </w:pPr>
          <w:del w:id="1249" w:author="Sylvain" w:date="2022-11-18T08:00:00Z">
            <w:r w:rsidRPr="00A50828" w:rsidDel="00A50828">
              <w:rPr>
                <w:rPrChange w:id="1250" w:author="Sylvain" w:date="2022-11-18T08:00:00Z">
                  <w:rPr>
                    <w:rStyle w:val="Lienhypertexte"/>
                    <w:noProof/>
                  </w:rPr>
                </w:rPrChange>
              </w:rPr>
              <w:delText>Introduction</w:delText>
            </w:r>
            <w:r w:rsidDel="00A50828">
              <w:rPr>
                <w:noProof/>
                <w:webHidden/>
              </w:rPr>
              <w:tab/>
            </w:r>
            <w:r w:rsidR="00CF2D3C" w:rsidDel="00A50828">
              <w:rPr>
                <w:noProof/>
                <w:webHidden/>
              </w:rPr>
              <w:delText>39</w:delText>
            </w:r>
          </w:del>
        </w:p>
        <w:p w14:paraId="0FC16736" w14:textId="77777777" w:rsidR="0048235C" w:rsidDel="00A50828" w:rsidRDefault="0048235C">
          <w:pPr>
            <w:pStyle w:val="TM3"/>
            <w:rPr>
              <w:del w:id="1251" w:author="Sylvain" w:date="2022-11-18T08:00:00Z"/>
              <w:rFonts w:asciiTheme="minorHAnsi" w:eastAsiaTheme="minorEastAsia" w:hAnsiTheme="minorHAnsi" w:cstheme="minorBidi"/>
              <w:noProof/>
              <w:sz w:val="22"/>
              <w:szCs w:val="22"/>
              <w:lang w:eastAsia="fr-FR"/>
            </w:rPr>
          </w:pPr>
          <w:del w:id="1252" w:author="Sylvain" w:date="2022-11-18T08:00:00Z">
            <w:r w:rsidRPr="00A50828" w:rsidDel="00A50828">
              <w:rPr>
                <w:rPrChange w:id="1253" w:author="Sylvain" w:date="2022-11-18T08:00:00Z">
                  <w:rPr>
                    <w:rStyle w:val="Lienhypertexte"/>
                    <w:noProof/>
                  </w:rPr>
                </w:rPrChange>
              </w:rPr>
              <w:delText>Agrandir du texte</w:delText>
            </w:r>
            <w:r w:rsidDel="00A50828">
              <w:rPr>
                <w:noProof/>
                <w:webHidden/>
              </w:rPr>
              <w:tab/>
            </w:r>
            <w:r w:rsidR="00CF2D3C" w:rsidDel="00A50828">
              <w:rPr>
                <w:noProof/>
                <w:webHidden/>
              </w:rPr>
              <w:delText>40</w:delText>
            </w:r>
          </w:del>
        </w:p>
        <w:p w14:paraId="09A1308D" w14:textId="77777777" w:rsidR="0048235C" w:rsidDel="00A50828" w:rsidRDefault="0048235C">
          <w:pPr>
            <w:pStyle w:val="TM2"/>
            <w:rPr>
              <w:del w:id="1254" w:author="Sylvain" w:date="2022-11-18T08:00:00Z"/>
              <w:rFonts w:asciiTheme="minorHAnsi" w:eastAsiaTheme="minorEastAsia" w:hAnsiTheme="minorHAnsi" w:cstheme="minorBidi"/>
              <w:noProof/>
              <w:sz w:val="22"/>
              <w:szCs w:val="22"/>
              <w:lang w:eastAsia="fr-FR"/>
            </w:rPr>
          </w:pPr>
          <w:del w:id="1255" w:author="Sylvain" w:date="2022-11-18T08:00:00Z">
            <w:r w:rsidRPr="00A50828" w:rsidDel="00A50828">
              <w:rPr>
                <w:rPrChange w:id="1256" w:author="Sylvain" w:date="2022-11-18T08:00:00Z">
                  <w:rPr>
                    <w:rStyle w:val="Lienhypertexte"/>
                    <w:noProof/>
                  </w:rPr>
                </w:rPrChange>
              </w:rPr>
              <w:delText>Maps</w:delText>
            </w:r>
            <w:r w:rsidDel="00A50828">
              <w:rPr>
                <w:noProof/>
                <w:webHidden/>
              </w:rPr>
              <w:tab/>
            </w:r>
            <w:r w:rsidR="00CF2D3C" w:rsidDel="00A50828">
              <w:rPr>
                <w:noProof/>
                <w:webHidden/>
              </w:rPr>
              <w:delText>40</w:delText>
            </w:r>
          </w:del>
        </w:p>
        <w:p w14:paraId="07D051F7" w14:textId="77777777" w:rsidR="0048235C" w:rsidDel="00A50828" w:rsidRDefault="0048235C">
          <w:pPr>
            <w:pStyle w:val="TM3"/>
            <w:rPr>
              <w:del w:id="1257" w:author="Sylvain" w:date="2022-11-18T08:00:00Z"/>
              <w:rFonts w:asciiTheme="minorHAnsi" w:eastAsiaTheme="minorEastAsia" w:hAnsiTheme="minorHAnsi" w:cstheme="minorBidi"/>
              <w:noProof/>
              <w:sz w:val="22"/>
              <w:szCs w:val="22"/>
              <w:lang w:eastAsia="fr-FR"/>
            </w:rPr>
          </w:pPr>
          <w:del w:id="1258" w:author="Sylvain" w:date="2022-11-18T08:00:00Z">
            <w:r w:rsidRPr="00A50828" w:rsidDel="00A50828">
              <w:rPr>
                <w:rPrChange w:id="1259" w:author="Sylvain" w:date="2022-11-18T08:00:00Z">
                  <w:rPr>
                    <w:rStyle w:val="Lienhypertexte"/>
                    <w:noProof/>
                  </w:rPr>
                </w:rPrChange>
              </w:rPr>
              <w:delText>Introduction</w:delText>
            </w:r>
            <w:r w:rsidDel="00A50828">
              <w:rPr>
                <w:noProof/>
                <w:webHidden/>
              </w:rPr>
              <w:tab/>
            </w:r>
            <w:r w:rsidR="00CF2D3C" w:rsidDel="00A50828">
              <w:rPr>
                <w:noProof/>
                <w:webHidden/>
              </w:rPr>
              <w:delText>40</w:delText>
            </w:r>
          </w:del>
        </w:p>
        <w:p w14:paraId="5DE521CF" w14:textId="77777777" w:rsidR="0048235C" w:rsidDel="00A50828" w:rsidRDefault="0048235C">
          <w:pPr>
            <w:pStyle w:val="TM2"/>
            <w:rPr>
              <w:del w:id="1260" w:author="Sylvain" w:date="2022-11-18T08:00:00Z"/>
              <w:rFonts w:asciiTheme="minorHAnsi" w:eastAsiaTheme="minorEastAsia" w:hAnsiTheme="minorHAnsi" w:cstheme="minorBidi"/>
              <w:noProof/>
              <w:sz w:val="22"/>
              <w:szCs w:val="22"/>
              <w:lang w:eastAsia="fr-FR"/>
            </w:rPr>
          </w:pPr>
          <w:del w:id="1261" w:author="Sylvain" w:date="2022-11-18T08:00:00Z">
            <w:r w:rsidRPr="00A50828" w:rsidDel="00A50828">
              <w:rPr>
                <w:rPrChange w:id="1262" w:author="Sylvain" w:date="2022-11-18T08:00:00Z">
                  <w:rPr>
                    <w:rStyle w:val="Lienhypertexte"/>
                    <w:noProof/>
                  </w:rPr>
                </w:rPrChange>
              </w:rPr>
              <w:delText>Messages</w:delText>
            </w:r>
            <w:r w:rsidDel="00A50828">
              <w:rPr>
                <w:noProof/>
                <w:webHidden/>
              </w:rPr>
              <w:tab/>
            </w:r>
            <w:r w:rsidR="00CF2D3C" w:rsidDel="00A50828">
              <w:rPr>
                <w:noProof/>
                <w:webHidden/>
              </w:rPr>
              <w:delText>40</w:delText>
            </w:r>
          </w:del>
        </w:p>
        <w:p w14:paraId="3A4EDB11" w14:textId="77777777" w:rsidR="0048235C" w:rsidDel="00A50828" w:rsidRDefault="0048235C">
          <w:pPr>
            <w:pStyle w:val="TM3"/>
            <w:rPr>
              <w:del w:id="1263" w:author="Sylvain" w:date="2022-11-18T08:00:00Z"/>
              <w:rFonts w:asciiTheme="minorHAnsi" w:eastAsiaTheme="minorEastAsia" w:hAnsiTheme="minorHAnsi" w:cstheme="minorBidi"/>
              <w:noProof/>
              <w:sz w:val="22"/>
              <w:szCs w:val="22"/>
              <w:lang w:eastAsia="fr-FR"/>
            </w:rPr>
          </w:pPr>
          <w:del w:id="1264" w:author="Sylvain" w:date="2022-11-18T08:00:00Z">
            <w:r w:rsidRPr="00A50828" w:rsidDel="00A50828">
              <w:rPr>
                <w:rPrChange w:id="1265" w:author="Sylvain" w:date="2022-11-18T08:00:00Z">
                  <w:rPr>
                    <w:rStyle w:val="Lienhypertexte"/>
                    <w:noProof/>
                  </w:rPr>
                </w:rPrChange>
              </w:rPr>
              <w:delText>Introduction</w:delText>
            </w:r>
            <w:r w:rsidDel="00A50828">
              <w:rPr>
                <w:noProof/>
                <w:webHidden/>
              </w:rPr>
              <w:tab/>
            </w:r>
            <w:r w:rsidR="00CF2D3C" w:rsidDel="00A50828">
              <w:rPr>
                <w:noProof/>
                <w:webHidden/>
              </w:rPr>
              <w:delText>40</w:delText>
            </w:r>
          </w:del>
        </w:p>
        <w:p w14:paraId="7E36DEFB" w14:textId="77777777" w:rsidR="0048235C" w:rsidDel="00A50828" w:rsidRDefault="0048235C">
          <w:pPr>
            <w:pStyle w:val="TM3"/>
            <w:rPr>
              <w:del w:id="1266" w:author="Sylvain" w:date="2022-11-18T08:00:00Z"/>
              <w:rFonts w:asciiTheme="minorHAnsi" w:eastAsiaTheme="minorEastAsia" w:hAnsiTheme="minorHAnsi" w:cstheme="minorBidi"/>
              <w:noProof/>
              <w:sz w:val="22"/>
              <w:szCs w:val="22"/>
              <w:lang w:eastAsia="fr-FR"/>
            </w:rPr>
          </w:pPr>
          <w:del w:id="1267" w:author="Sylvain" w:date="2022-11-18T08:00:00Z">
            <w:r w:rsidRPr="00A50828" w:rsidDel="00A50828">
              <w:rPr>
                <w:rPrChange w:id="1268" w:author="Sylvain" w:date="2022-11-18T08:00:00Z">
                  <w:rPr>
                    <w:rStyle w:val="Lienhypertexte"/>
                    <w:noProof/>
                  </w:rPr>
                </w:rPrChange>
              </w:rPr>
              <w:delText>Envoyer un nouveau message</w:delText>
            </w:r>
            <w:r w:rsidDel="00A50828">
              <w:rPr>
                <w:noProof/>
                <w:webHidden/>
              </w:rPr>
              <w:tab/>
            </w:r>
            <w:r w:rsidR="00CF2D3C" w:rsidDel="00A50828">
              <w:rPr>
                <w:noProof/>
                <w:webHidden/>
              </w:rPr>
              <w:delText>40</w:delText>
            </w:r>
          </w:del>
        </w:p>
        <w:p w14:paraId="1A155226" w14:textId="77777777" w:rsidR="0048235C" w:rsidDel="00A50828" w:rsidRDefault="0048235C">
          <w:pPr>
            <w:pStyle w:val="TM3"/>
            <w:rPr>
              <w:del w:id="1269" w:author="Sylvain" w:date="2022-11-18T08:00:00Z"/>
              <w:rFonts w:asciiTheme="minorHAnsi" w:eastAsiaTheme="minorEastAsia" w:hAnsiTheme="minorHAnsi" w:cstheme="minorBidi"/>
              <w:noProof/>
              <w:sz w:val="22"/>
              <w:szCs w:val="22"/>
              <w:lang w:eastAsia="fr-FR"/>
            </w:rPr>
          </w:pPr>
          <w:del w:id="1270" w:author="Sylvain" w:date="2022-11-18T08:00:00Z">
            <w:r w:rsidRPr="00A50828" w:rsidDel="00A50828">
              <w:rPr>
                <w:rPrChange w:id="1271" w:author="Sylvain" w:date="2022-11-18T08:00:00Z">
                  <w:rPr>
                    <w:rStyle w:val="Lienhypertexte"/>
                    <w:noProof/>
                  </w:rPr>
                </w:rPrChange>
              </w:rPr>
              <w:delText>Lire et répondre à un message</w:delText>
            </w:r>
            <w:r w:rsidDel="00A50828">
              <w:rPr>
                <w:noProof/>
                <w:webHidden/>
              </w:rPr>
              <w:tab/>
            </w:r>
            <w:r w:rsidR="00CF2D3C" w:rsidDel="00A50828">
              <w:rPr>
                <w:noProof/>
                <w:webHidden/>
              </w:rPr>
              <w:delText>40</w:delText>
            </w:r>
          </w:del>
        </w:p>
        <w:p w14:paraId="3EFD4529" w14:textId="77777777" w:rsidR="0048235C" w:rsidDel="00A50828" w:rsidRDefault="0048235C">
          <w:pPr>
            <w:pStyle w:val="TM3"/>
            <w:rPr>
              <w:del w:id="1272" w:author="Sylvain" w:date="2022-11-18T08:00:00Z"/>
              <w:rFonts w:asciiTheme="minorHAnsi" w:eastAsiaTheme="minorEastAsia" w:hAnsiTheme="minorHAnsi" w:cstheme="minorBidi"/>
              <w:noProof/>
              <w:sz w:val="22"/>
              <w:szCs w:val="22"/>
              <w:lang w:eastAsia="fr-FR"/>
            </w:rPr>
          </w:pPr>
          <w:del w:id="1273" w:author="Sylvain" w:date="2022-11-18T08:00:00Z">
            <w:r w:rsidRPr="00A50828" w:rsidDel="00A50828">
              <w:rPr>
                <w:rPrChange w:id="1274" w:author="Sylvain" w:date="2022-11-18T08:00:00Z">
                  <w:rPr>
                    <w:rStyle w:val="Lienhypertexte"/>
                    <w:noProof/>
                  </w:rPr>
                </w:rPrChange>
              </w:rPr>
              <w:delText>Transférer un message</w:delText>
            </w:r>
            <w:r w:rsidDel="00A50828">
              <w:rPr>
                <w:noProof/>
                <w:webHidden/>
              </w:rPr>
              <w:tab/>
            </w:r>
            <w:r w:rsidR="00CF2D3C" w:rsidDel="00A50828">
              <w:rPr>
                <w:noProof/>
                <w:webHidden/>
              </w:rPr>
              <w:delText>40</w:delText>
            </w:r>
          </w:del>
        </w:p>
        <w:p w14:paraId="15530911" w14:textId="77777777" w:rsidR="0048235C" w:rsidDel="00A50828" w:rsidRDefault="0048235C">
          <w:pPr>
            <w:pStyle w:val="TM3"/>
            <w:rPr>
              <w:del w:id="1275" w:author="Sylvain" w:date="2022-11-18T08:00:00Z"/>
              <w:rFonts w:asciiTheme="minorHAnsi" w:eastAsiaTheme="minorEastAsia" w:hAnsiTheme="minorHAnsi" w:cstheme="minorBidi"/>
              <w:noProof/>
              <w:sz w:val="22"/>
              <w:szCs w:val="22"/>
              <w:lang w:eastAsia="fr-FR"/>
            </w:rPr>
          </w:pPr>
          <w:del w:id="1276" w:author="Sylvain" w:date="2022-11-18T08:00:00Z">
            <w:r w:rsidRPr="00A50828" w:rsidDel="00A50828">
              <w:rPr>
                <w:rPrChange w:id="1277" w:author="Sylvain" w:date="2022-11-18T08:00:00Z">
                  <w:rPr>
                    <w:rStyle w:val="Lienhypertexte"/>
                    <w:noProof/>
                  </w:rPr>
                </w:rPrChange>
              </w:rPr>
              <w:delText>Supprimer un message d’une discussion</w:delText>
            </w:r>
            <w:r w:rsidDel="00A50828">
              <w:rPr>
                <w:noProof/>
                <w:webHidden/>
              </w:rPr>
              <w:tab/>
            </w:r>
            <w:r w:rsidR="00CF2D3C" w:rsidDel="00A50828">
              <w:rPr>
                <w:noProof/>
                <w:webHidden/>
              </w:rPr>
              <w:delText>40</w:delText>
            </w:r>
          </w:del>
        </w:p>
        <w:p w14:paraId="2D8F9C7B" w14:textId="77777777" w:rsidR="0048235C" w:rsidDel="00A50828" w:rsidRDefault="0048235C">
          <w:pPr>
            <w:pStyle w:val="TM3"/>
            <w:rPr>
              <w:del w:id="1278" w:author="Sylvain" w:date="2022-11-18T08:00:00Z"/>
              <w:rFonts w:asciiTheme="minorHAnsi" w:eastAsiaTheme="minorEastAsia" w:hAnsiTheme="minorHAnsi" w:cstheme="minorBidi"/>
              <w:noProof/>
              <w:sz w:val="22"/>
              <w:szCs w:val="22"/>
              <w:lang w:eastAsia="fr-FR"/>
            </w:rPr>
          </w:pPr>
          <w:del w:id="1279" w:author="Sylvain" w:date="2022-11-18T08:00:00Z">
            <w:r w:rsidRPr="00A50828" w:rsidDel="00A50828">
              <w:rPr>
                <w:rPrChange w:id="1280" w:author="Sylvain" w:date="2022-11-18T08:00:00Z">
                  <w:rPr>
                    <w:rStyle w:val="Lienhypertexte"/>
                    <w:noProof/>
                  </w:rPr>
                </w:rPrChange>
              </w:rPr>
              <w:delText>Supprimer une discussion</w:delText>
            </w:r>
            <w:r w:rsidDel="00A50828">
              <w:rPr>
                <w:noProof/>
                <w:webHidden/>
              </w:rPr>
              <w:tab/>
            </w:r>
            <w:r w:rsidR="00CF2D3C" w:rsidDel="00A50828">
              <w:rPr>
                <w:noProof/>
                <w:webHidden/>
              </w:rPr>
              <w:delText>40</w:delText>
            </w:r>
          </w:del>
        </w:p>
        <w:p w14:paraId="7972E336" w14:textId="77777777" w:rsidR="0048235C" w:rsidDel="00A50828" w:rsidRDefault="0048235C">
          <w:pPr>
            <w:pStyle w:val="TM2"/>
            <w:rPr>
              <w:del w:id="1281" w:author="Sylvain" w:date="2022-11-18T08:00:00Z"/>
              <w:rFonts w:asciiTheme="minorHAnsi" w:eastAsiaTheme="minorEastAsia" w:hAnsiTheme="minorHAnsi" w:cstheme="minorBidi"/>
              <w:noProof/>
              <w:sz w:val="22"/>
              <w:szCs w:val="22"/>
              <w:lang w:eastAsia="fr-FR"/>
            </w:rPr>
          </w:pPr>
          <w:del w:id="1282" w:author="Sylvain" w:date="2022-11-18T08:00:00Z">
            <w:r w:rsidRPr="00A50828" w:rsidDel="00A50828">
              <w:rPr>
                <w:rPrChange w:id="1283" w:author="Sylvain" w:date="2022-11-18T08:00:00Z">
                  <w:rPr>
                    <w:rStyle w:val="Lienhypertexte"/>
                    <w:noProof/>
                  </w:rPr>
                </w:rPrChange>
              </w:rPr>
              <w:delText>NFC</w:delText>
            </w:r>
            <w:r w:rsidDel="00A50828">
              <w:rPr>
                <w:noProof/>
                <w:webHidden/>
              </w:rPr>
              <w:tab/>
            </w:r>
            <w:r w:rsidR="00CF2D3C" w:rsidDel="00A50828">
              <w:rPr>
                <w:noProof/>
                <w:webHidden/>
              </w:rPr>
              <w:delText>41</w:delText>
            </w:r>
          </w:del>
        </w:p>
        <w:p w14:paraId="4783883A" w14:textId="77777777" w:rsidR="0048235C" w:rsidDel="00A50828" w:rsidRDefault="0048235C">
          <w:pPr>
            <w:pStyle w:val="TM3"/>
            <w:rPr>
              <w:del w:id="1284" w:author="Sylvain" w:date="2022-11-18T08:00:00Z"/>
              <w:rFonts w:asciiTheme="minorHAnsi" w:eastAsiaTheme="minorEastAsia" w:hAnsiTheme="minorHAnsi" w:cstheme="minorBidi"/>
              <w:noProof/>
              <w:sz w:val="22"/>
              <w:szCs w:val="22"/>
              <w:lang w:eastAsia="fr-FR"/>
            </w:rPr>
          </w:pPr>
          <w:del w:id="1285" w:author="Sylvain" w:date="2022-11-18T08:00:00Z">
            <w:r w:rsidRPr="00A50828" w:rsidDel="00A50828">
              <w:rPr>
                <w:rPrChange w:id="1286" w:author="Sylvain" w:date="2022-11-18T08:00:00Z">
                  <w:rPr>
                    <w:rStyle w:val="Lienhypertexte"/>
                    <w:noProof/>
                  </w:rPr>
                </w:rPrChange>
              </w:rPr>
              <w:delText>Introduction</w:delText>
            </w:r>
            <w:r w:rsidDel="00A50828">
              <w:rPr>
                <w:noProof/>
                <w:webHidden/>
              </w:rPr>
              <w:tab/>
            </w:r>
            <w:r w:rsidR="00CF2D3C" w:rsidDel="00A50828">
              <w:rPr>
                <w:noProof/>
                <w:webHidden/>
              </w:rPr>
              <w:delText>41</w:delText>
            </w:r>
          </w:del>
        </w:p>
        <w:p w14:paraId="1C0DEB6B" w14:textId="77777777" w:rsidR="0048235C" w:rsidDel="00A50828" w:rsidRDefault="0048235C">
          <w:pPr>
            <w:pStyle w:val="TM3"/>
            <w:rPr>
              <w:del w:id="1287" w:author="Sylvain" w:date="2022-11-18T08:00:00Z"/>
              <w:rFonts w:asciiTheme="minorHAnsi" w:eastAsiaTheme="minorEastAsia" w:hAnsiTheme="minorHAnsi" w:cstheme="minorBidi"/>
              <w:noProof/>
              <w:sz w:val="22"/>
              <w:szCs w:val="22"/>
              <w:lang w:eastAsia="fr-FR"/>
            </w:rPr>
          </w:pPr>
          <w:del w:id="1288" w:author="Sylvain" w:date="2022-11-18T08:00:00Z">
            <w:r w:rsidRPr="00A50828" w:rsidDel="00A50828">
              <w:rPr>
                <w:rPrChange w:id="1289" w:author="Sylvain" w:date="2022-11-18T08:00:00Z">
                  <w:rPr>
                    <w:rStyle w:val="Lienhypertexte"/>
                    <w:noProof/>
                  </w:rPr>
                </w:rPrChange>
              </w:rPr>
              <w:delText>Écrire un tag NFC</w:delText>
            </w:r>
            <w:r w:rsidDel="00A50828">
              <w:rPr>
                <w:noProof/>
                <w:webHidden/>
              </w:rPr>
              <w:tab/>
            </w:r>
            <w:r w:rsidR="00CF2D3C" w:rsidDel="00A50828">
              <w:rPr>
                <w:noProof/>
                <w:webHidden/>
              </w:rPr>
              <w:delText>41</w:delText>
            </w:r>
          </w:del>
        </w:p>
        <w:p w14:paraId="5D0D333F" w14:textId="77777777" w:rsidR="0048235C" w:rsidDel="00A50828" w:rsidRDefault="0048235C">
          <w:pPr>
            <w:pStyle w:val="TM3"/>
            <w:rPr>
              <w:del w:id="1290" w:author="Sylvain" w:date="2022-11-18T08:00:00Z"/>
              <w:rFonts w:asciiTheme="minorHAnsi" w:eastAsiaTheme="minorEastAsia" w:hAnsiTheme="minorHAnsi" w:cstheme="minorBidi"/>
              <w:noProof/>
              <w:sz w:val="22"/>
              <w:szCs w:val="22"/>
              <w:lang w:eastAsia="fr-FR"/>
            </w:rPr>
          </w:pPr>
          <w:del w:id="1291" w:author="Sylvain" w:date="2022-11-18T08:00:00Z">
            <w:r w:rsidRPr="00A50828" w:rsidDel="00A50828">
              <w:rPr>
                <w:rPrChange w:id="1292" w:author="Sylvain" w:date="2022-11-18T08:00:00Z">
                  <w:rPr>
                    <w:rStyle w:val="Lienhypertexte"/>
                    <w:noProof/>
                  </w:rPr>
                </w:rPrChange>
              </w:rPr>
              <w:delText>Lire un tag NFC</w:delText>
            </w:r>
            <w:r w:rsidDel="00A50828">
              <w:rPr>
                <w:noProof/>
                <w:webHidden/>
              </w:rPr>
              <w:tab/>
            </w:r>
            <w:r w:rsidR="00CF2D3C" w:rsidDel="00A50828">
              <w:rPr>
                <w:noProof/>
                <w:webHidden/>
              </w:rPr>
              <w:delText>41</w:delText>
            </w:r>
          </w:del>
        </w:p>
        <w:p w14:paraId="5E73EDBF" w14:textId="77777777" w:rsidR="0048235C" w:rsidDel="00A50828" w:rsidRDefault="0048235C">
          <w:pPr>
            <w:pStyle w:val="TM2"/>
            <w:rPr>
              <w:del w:id="1293" w:author="Sylvain" w:date="2022-11-18T08:00:00Z"/>
              <w:rFonts w:asciiTheme="minorHAnsi" w:eastAsiaTheme="minorEastAsia" w:hAnsiTheme="minorHAnsi" w:cstheme="minorBidi"/>
              <w:noProof/>
              <w:sz w:val="22"/>
              <w:szCs w:val="22"/>
              <w:lang w:eastAsia="fr-FR"/>
            </w:rPr>
          </w:pPr>
          <w:del w:id="1294" w:author="Sylvain" w:date="2022-11-18T08:00:00Z">
            <w:r w:rsidRPr="00A50828" w:rsidDel="00A50828">
              <w:rPr>
                <w:rPrChange w:id="1295" w:author="Sylvain" w:date="2022-11-18T08:00:00Z">
                  <w:rPr>
                    <w:rStyle w:val="Lienhypertexte"/>
                    <w:noProof/>
                  </w:rPr>
                </w:rPrChange>
              </w:rPr>
              <w:delText>Notes</w:delText>
            </w:r>
            <w:r w:rsidDel="00A50828">
              <w:rPr>
                <w:noProof/>
                <w:webHidden/>
              </w:rPr>
              <w:tab/>
            </w:r>
            <w:r w:rsidR="00CF2D3C" w:rsidDel="00A50828">
              <w:rPr>
                <w:noProof/>
                <w:webHidden/>
              </w:rPr>
              <w:delText>42</w:delText>
            </w:r>
          </w:del>
        </w:p>
        <w:p w14:paraId="2074ADE0" w14:textId="77777777" w:rsidR="0048235C" w:rsidDel="00A50828" w:rsidRDefault="0048235C">
          <w:pPr>
            <w:pStyle w:val="TM3"/>
            <w:rPr>
              <w:del w:id="1296" w:author="Sylvain" w:date="2022-11-18T08:00:00Z"/>
              <w:rFonts w:asciiTheme="minorHAnsi" w:eastAsiaTheme="minorEastAsia" w:hAnsiTheme="minorHAnsi" w:cstheme="minorBidi"/>
              <w:noProof/>
              <w:sz w:val="22"/>
              <w:szCs w:val="22"/>
              <w:lang w:eastAsia="fr-FR"/>
            </w:rPr>
          </w:pPr>
          <w:del w:id="1297" w:author="Sylvain" w:date="2022-11-18T08:00:00Z">
            <w:r w:rsidRPr="00A50828" w:rsidDel="00A50828">
              <w:rPr>
                <w:rPrChange w:id="1298" w:author="Sylvain" w:date="2022-11-18T08:00:00Z">
                  <w:rPr>
                    <w:rStyle w:val="Lienhypertexte"/>
                    <w:noProof/>
                  </w:rPr>
                </w:rPrChange>
              </w:rPr>
              <w:delText>Introduction</w:delText>
            </w:r>
            <w:r w:rsidDel="00A50828">
              <w:rPr>
                <w:noProof/>
                <w:webHidden/>
              </w:rPr>
              <w:tab/>
            </w:r>
            <w:r w:rsidR="00CF2D3C" w:rsidDel="00A50828">
              <w:rPr>
                <w:noProof/>
                <w:webHidden/>
              </w:rPr>
              <w:delText>42</w:delText>
            </w:r>
          </w:del>
        </w:p>
        <w:p w14:paraId="373F3D06" w14:textId="77777777" w:rsidR="0048235C" w:rsidDel="00A50828" w:rsidRDefault="0048235C">
          <w:pPr>
            <w:pStyle w:val="TM3"/>
            <w:rPr>
              <w:del w:id="1299" w:author="Sylvain" w:date="2022-11-18T08:00:00Z"/>
              <w:rFonts w:asciiTheme="minorHAnsi" w:eastAsiaTheme="minorEastAsia" w:hAnsiTheme="minorHAnsi" w:cstheme="minorBidi"/>
              <w:noProof/>
              <w:sz w:val="22"/>
              <w:szCs w:val="22"/>
              <w:lang w:eastAsia="fr-FR"/>
            </w:rPr>
          </w:pPr>
          <w:del w:id="1300" w:author="Sylvain" w:date="2022-11-18T08:00:00Z">
            <w:r w:rsidRPr="00A50828" w:rsidDel="00A50828">
              <w:rPr>
                <w:rPrChange w:id="1301" w:author="Sylvain" w:date="2022-11-18T08:00:00Z">
                  <w:rPr>
                    <w:rStyle w:val="Lienhypertexte"/>
                    <w:noProof/>
                  </w:rPr>
                </w:rPrChange>
              </w:rPr>
              <w:delText>Créer une note</w:delText>
            </w:r>
            <w:r w:rsidDel="00A50828">
              <w:rPr>
                <w:noProof/>
                <w:webHidden/>
              </w:rPr>
              <w:tab/>
            </w:r>
            <w:r w:rsidR="00CF2D3C" w:rsidDel="00A50828">
              <w:rPr>
                <w:noProof/>
                <w:webHidden/>
              </w:rPr>
              <w:delText>42</w:delText>
            </w:r>
          </w:del>
        </w:p>
        <w:p w14:paraId="1014D012" w14:textId="77777777" w:rsidR="0048235C" w:rsidDel="00A50828" w:rsidRDefault="0048235C">
          <w:pPr>
            <w:pStyle w:val="TM3"/>
            <w:rPr>
              <w:del w:id="1302" w:author="Sylvain" w:date="2022-11-18T08:00:00Z"/>
              <w:rFonts w:asciiTheme="minorHAnsi" w:eastAsiaTheme="minorEastAsia" w:hAnsiTheme="minorHAnsi" w:cstheme="minorBidi"/>
              <w:noProof/>
              <w:sz w:val="22"/>
              <w:szCs w:val="22"/>
              <w:lang w:eastAsia="fr-FR"/>
            </w:rPr>
          </w:pPr>
          <w:del w:id="1303" w:author="Sylvain" w:date="2022-11-18T08:00:00Z">
            <w:r w:rsidRPr="00A50828" w:rsidDel="00A50828">
              <w:rPr>
                <w:rPrChange w:id="1304" w:author="Sylvain" w:date="2022-11-18T08:00:00Z">
                  <w:rPr>
                    <w:rStyle w:val="Lienhypertexte"/>
                    <w:noProof/>
                  </w:rPr>
                </w:rPrChange>
              </w:rPr>
              <w:delText>Lire une note</w:delText>
            </w:r>
            <w:r w:rsidDel="00A50828">
              <w:rPr>
                <w:noProof/>
                <w:webHidden/>
              </w:rPr>
              <w:tab/>
            </w:r>
            <w:r w:rsidR="00CF2D3C" w:rsidDel="00A50828">
              <w:rPr>
                <w:noProof/>
                <w:webHidden/>
              </w:rPr>
              <w:delText>42</w:delText>
            </w:r>
          </w:del>
        </w:p>
        <w:p w14:paraId="097F018F" w14:textId="77777777" w:rsidR="0048235C" w:rsidDel="00A50828" w:rsidRDefault="0048235C">
          <w:pPr>
            <w:pStyle w:val="TM3"/>
            <w:rPr>
              <w:del w:id="1305" w:author="Sylvain" w:date="2022-11-18T08:00:00Z"/>
              <w:rFonts w:asciiTheme="minorHAnsi" w:eastAsiaTheme="minorEastAsia" w:hAnsiTheme="minorHAnsi" w:cstheme="minorBidi"/>
              <w:noProof/>
              <w:sz w:val="22"/>
              <w:szCs w:val="22"/>
              <w:lang w:eastAsia="fr-FR"/>
            </w:rPr>
          </w:pPr>
          <w:del w:id="1306" w:author="Sylvain" w:date="2022-11-18T08:00:00Z">
            <w:r w:rsidRPr="00A50828" w:rsidDel="00A50828">
              <w:rPr>
                <w:rPrChange w:id="1307" w:author="Sylvain" w:date="2022-11-18T08:00:00Z">
                  <w:rPr>
                    <w:rStyle w:val="Lienhypertexte"/>
                    <w:noProof/>
                  </w:rPr>
                </w:rPrChange>
              </w:rPr>
              <w:delText>Modifier une note</w:delText>
            </w:r>
            <w:r w:rsidDel="00A50828">
              <w:rPr>
                <w:noProof/>
                <w:webHidden/>
              </w:rPr>
              <w:tab/>
            </w:r>
            <w:r w:rsidR="00CF2D3C" w:rsidDel="00A50828">
              <w:rPr>
                <w:noProof/>
                <w:webHidden/>
              </w:rPr>
              <w:delText>42</w:delText>
            </w:r>
          </w:del>
        </w:p>
        <w:p w14:paraId="686B7535" w14:textId="77777777" w:rsidR="0048235C" w:rsidDel="00A50828" w:rsidRDefault="0048235C">
          <w:pPr>
            <w:pStyle w:val="TM3"/>
            <w:rPr>
              <w:del w:id="1308" w:author="Sylvain" w:date="2022-11-18T08:00:00Z"/>
              <w:rFonts w:asciiTheme="minorHAnsi" w:eastAsiaTheme="minorEastAsia" w:hAnsiTheme="minorHAnsi" w:cstheme="minorBidi"/>
              <w:noProof/>
              <w:sz w:val="22"/>
              <w:szCs w:val="22"/>
              <w:lang w:eastAsia="fr-FR"/>
            </w:rPr>
          </w:pPr>
          <w:del w:id="1309" w:author="Sylvain" w:date="2022-11-18T08:00:00Z">
            <w:r w:rsidRPr="00A50828" w:rsidDel="00A50828">
              <w:rPr>
                <w:rPrChange w:id="1310" w:author="Sylvain" w:date="2022-11-18T08:00:00Z">
                  <w:rPr>
                    <w:rStyle w:val="Lienhypertexte"/>
                    <w:noProof/>
                  </w:rPr>
                </w:rPrChange>
              </w:rPr>
              <w:delText>Supprimer une note</w:delText>
            </w:r>
            <w:r w:rsidDel="00A50828">
              <w:rPr>
                <w:noProof/>
                <w:webHidden/>
              </w:rPr>
              <w:tab/>
            </w:r>
            <w:r w:rsidR="00CF2D3C" w:rsidDel="00A50828">
              <w:rPr>
                <w:noProof/>
                <w:webHidden/>
              </w:rPr>
              <w:delText>42</w:delText>
            </w:r>
          </w:del>
        </w:p>
        <w:p w14:paraId="7D7C5D2C" w14:textId="77777777" w:rsidR="0048235C" w:rsidDel="00A50828" w:rsidRDefault="0048235C">
          <w:pPr>
            <w:pStyle w:val="TM3"/>
            <w:rPr>
              <w:del w:id="1311" w:author="Sylvain" w:date="2022-11-18T08:00:00Z"/>
              <w:rFonts w:asciiTheme="minorHAnsi" w:eastAsiaTheme="minorEastAsia" w:hAnsiTheme="minorHAnsi" w:cstheme="minorBidi"/>
              <w:noProof/>
              <w:sz w:val="22"/>
              <w:szCs w:val="22"/>
              <w:lang w:eastAsia="fr-FR"/>
            </w:rPr>
          </w:pPr>
          <w:del w:id="1312" w:author="Sylvain" w:date="2022-11-18T08:00:00Z">
            <w:r w:rsidRPr="00A50828" w:rsidDel="00A50828">
              <w:rPr>
                <w:rPrChange w:id="1313" w:author="Sylvain" w:date="2022-11-18T08:00:00Z">
                  <w:rPr>
                    <w:rStyle w:val="Lienhypertexte"/>
                    <w:noProof/>
                  </w:rPr>
                </w:rPrChange>
              </w:rPr>
              <w:delText>Supprimer toutes les notes</w:delText>
            </w:r>
            <w:r w:rsidDel="00A50828">
              <w:rPr>
                <w:noProof/>
                <w:webHidden/>
              </w:rPr>
              <w:tab/>
            </w:r>
            <w:r w:rsidR="00CF2D3C" w:rsidDel="00A50828">
              <w:rPr>
                <w:noProof/>
                <w:webHidden/>
              </w:rPr>
              <w:delText>42</w:delText>
            </w:r>
          </w:del>
        </w:p>
        <w:p w14:paraId="270F68E8" w14:textId="77777777" w:rsidR="0048235C" w:rsidDel="00A50828" w:rsidRDefault="0048235C">
          <w:pPr>
            <w:pStyle w:val="TM3"/>
            <w:rPr>
              <w:del w:id="1314" w:author="Sylvain" w:date="2022-11-18T08:00:00Z"/>
              <w:rFonts w:asciiTheme="minorHAnsi" w:eastAsiaTheme="minorEastAsia" w:hAnsiTheme="minorHAnsi" w:cstheme="minorBidi"/>
              <w:noProof/>
              <w:sz w:val="22"/>
              <w:szCs w:val="22"/>
              <w:lang w:eastAsia="fr-FR"/>
            </w:rPr>
          </w:pPr>
          <w:del w:id="1315" w:author="Sylvain" w:date="2022-11-18T08:00:00Z">
            <w:r w:rsidRPr="00A50828" w:rsidDel="00A50828">
              <w:rPr>
                <w:rPrChange w:id="1316" w:author="Sylvain" w:date="2022-11-18T08:00:00Z">
                  <w:rPr>
                    <w:rStyle w:val="Lienhypertexte"/>
                    <w:noProof/>
                  </w:rPr>
                </w:rPrChange>
              </w:rPr>
              <w:delText>Chercher une note</w:delText>
            </w:r>
            <w:r w:rsidDel="00A50828">
              <w:rPr>
                <w:noProof/>
                <w:webHidden/>
              </w:rPr>
              <w:tab/>
            </w:r>
            <w:r w:rsidR="00CF2D3C" w:rsidDel="00A50828">
              <w:rPr>
                <w:noProof/>
                <w:webHidden/>
              </w:rPr>
              <w:delText>42</w:delText>
            </w:r>
          </w:del>
        </w:p>
        <w:p w14:paraId="153852F1" w14:textId="77777777" w:rsidR="0048235C" w:rsidDel="00A50828" w:rsidRDefault="0048235C">
          <w:pPr>
            <w:pStyle w:val="TM2"/>
            <w:rPr>
              <w:del w:id="1317" w:author="Sylvain" w:date="2022-11-18T08:00:00Z"/>
              <w:rFonts w:asciiTheme="minorHAnsi" w:eastAsiaTheme="minorEastAsia" w:hAnsiTheme="minorHAnsi" w:cstheme="minorBidi"/>
              <w:noProof/>
              <w:sz w:val="22"/>
              <w:szCs w:val="22"/>
              <w:lang w:eastAsia="fr-FR"/>
            </w:rPr>
          </w:pPr>
          <w:del w:id="1318" w:author="Sylvain" w:date="2022-11-18T08:00:00Z">
            <w:r w:rsidRPr="00A50828" w:rsidDel="00A50828">
              <w:rPr>
                <w:rPrChange w:id="1319" w:author="Sylvain" w:date="2022-11-18T08:00:00Z">
                  <w:rPr>
                    <w:rStyle w:val="Lienhypertexte"/>
                    <w:noProof/>
                  </w:rPr>
                </w:rPrChange>
              </w:rPr>
              <w:delText>Paramètres</w:delText>
            </w:r>
            <w:r w:rsidDel="00A50828">
              <w:rPr>
                <w:noProof/>
                <w:webHidden/>
              </w:rPr>
              <w:tab/>
            </w:r>
            <w:r w:rsidR="00CF2D3C" w:rsidDel="00A50828">
              <w:rPr>
                <w:noProof/>
                <w:webHidden/>
              </w:rPr>
              <w:delText>43</w:delText>
            </w:r>
          </w:del>
        </w:p>
        <w:p w14:paraId="2CD2A60B" w14:textId="77777777" w:rsidR="0048235C" w:rsidDel="00A50828" w:rsidRDefault="0048235C">
          <w:pPr>
            <w:pStyle w:val="TM3"/>
            <w:rPr>
              <w:del w:id="1320" w:author="Sylvain" w:date="2022-11-18T08:00:00Z"/>
              <w:rFonts w:asciiTheme="minorHAnsi" w:eastAsiaTheme="minorEastAsia" w:hAnsiTheme="minorHAnsi" w:cstheme="minorBidi"/>
              <w:noProof/>
              <w:sz w:val="22"/>
              <w:szCs w:val="22"/>
              <w:lang w:eastAsia="fr-FR"/>
            </w:rPr>
          </w:pPr>
          <w:del w:id="1321" w:author="Sylvain" w:date="2022-11-18T08:00:00Z">
            <w:r w:rsidRPr="00A50828" w:rsidDel="00A50828">
              <w:rPr>
                <w:rPrChange w:id="1322" w:author="Sylvain" w:date="2022-11-18T08:00:00Z">
                  <w:rPr>
                    <w:rStyle w:val="Lienhypertexte"/>
                    <w:noProof/>
                  </w:rPr>
                </w:rPrChange>
              </w:rPr>
              <w:delText>Introduction</w:delText>
            </w:r>
            <w:r w:rsidDel="00A50828">
              <w:rPr>
                <w:noProof/>
                <w:webHidden/>
              </w:rPr>
              <w:tab/>
            </w:r>
            <w:r w:rsidR="00CF2D3C" w:rsidDel="00A50828">
              <w:rPr>
                <w:noProof/>
                <w:webHidden/>
              </w:rPr>
              <w:delText>43</w:delText>
            </w:r>
          </w:del>
        </w:p>
        <w:p w14:paraId="2838BA35" w14:textId="77777777" w:rsidR="0048235C" w:rsidDel="00A50828" w:rsidRDefault="0048235C">
          <w:pPr>
            <w:pStyle w:val="TM3"/>
            <w:rPr>
              <w:del w:id="1323" w:author="Sylvain" w:date="2022-11-18T08:00:00Z"/>
              <w:rFonts w:asciiTheme="minorHAnsi" w:eastAsiaTheme="minorEastAsia" w:hAnsiTheme="minorHAnsi" w:cstheme="minorBidi"/>
              <w:noProof/>
              <w:sz w:val="22"/>
              <w:szCs w:val="22"/>
              <w:lang w:eastAsia="fr-FR"/>
            </w:rPr>
          </w:pPr>
          <w:del w:id="1324" w:author="Sylvain" w:date="2022-11-18T08:00:00Z">
            <w:r w:rsidRPr="00A50828" w:rsidDel="00A50828">
              <w:rPr>
                <w:rPrChange w:id="1325" w:author="Sylvain" w:date="2022-11-18T08:00:00Z">
                  <w:rPr>
                    <w:rStyle w:val="Lienhypertexte"/>
                    <w:noProof/>
                  </w:rPr>
                </w:rPrChange>
              </w:rPr>
              <w:delText>Description des catégories</w:delText>
            </w:r>
            <w:r w:rsidDel="00A50828">
              <w:rPr>
                <w:noProof/>
                <w:webHidden/>
              </w:rPr>
              <w:tab/>
            </w:r>
            <w:r w:rsidR="00CF2D3C" w:rsidDel="00A50828">
              <w:rPr>
                <w:noProof/>
                <w:webHidden/>
              </w:rPr>
              <w:delText>43</w:delText>
            </w:r>
          </w:del>
        </w:p>
        <w:p w14:paraId="234C3E4D" w14:textId="77777777" w:rsidR="0048235C" w:rsidDel="00A50828" w:rsidRDefault="0048235C">
          <w:pPr>
            <w:pStyle w:val="TM3"/>
            <w:rPr>
              <w:del w:id="1326" w:author="Sylvain" w:date="2022-11-18T08:00:00Z"/>
              <w:rFonts w:asciiTheme="minorHAnsi" w:eastAsiaTheme="minorEastAsia" w:hAnsiTheme="minorHAnsi" w:cstheme="minorBidi"/>
              <w:noProof/>
              <w:sz w:val="22"/>
              <w:szCs w:val="22"/>
              <w:lang w:eastAsia="fr-FR"/>
            </w:rPr>
          </w:pPr>
          <w:del w:id="1327" w:author="Sylvain" w:date="2022-11-18T08:00:00Z">
            <w:r w:rsidRPr="00A50828" w:rsidDel="00A50828">
              <w:rPr>
                <w:rPrChange w:id="1328" w:author="Sylvain" w:date="2022-11-18T08:00:00Z">
                  <w:rPr>
                    <w:rStyle w:val="Lienhypertexte"/>
                    <w:noProof/>
                  </w:rPr>
                </w:rPrChange>
              </w:rPr>
              <w:delText>Se connecter au Wifi</w:delText>
            </w:r>
            <w:r w:rsidDel="00A50828">
              <w:rPr>
                <w:noProof/>
                <w:webHidden/>
              </w:rPr>
              <w:tab/>
            </w:r>
            <w:r w:rsidR="00CF2D3C" w:rsidDel="00A50828">
              <w:rPr>
                <w:noProof/>
                <w:webHidden/>
              </w:rPr>
              <w:delText>43</w:delText>
            </w:r>
          </w:del>
        </w:p>
        <w:p w14:paraId="3EFEC88B" w14:textId="77777777" w:rsidR="0048235C" w:rsidDel="00A50828" w:rsidRDefault="0048235C">
          <w:pPr>
            <w:pStyle w:val="TM3"/>
            <w:rPr>
              <w:del w:id="1329" w:author="Sylvain" w:date="2022-11-18T08:00:00Z"/>
              <w:rFonts w:asciiTheme="minorHAnsi" w:eastAsiaTheme="minorEastAsia" w:hAnsiTheme="minorHAnsi" w:cstheme="minorBidi"/>
              <w:noProof/>
              <w:sz w:val="22"/>
              <w:szCs w:val="22"/>
              <w:lang w:eastAsia="fr-FR"/>
            </w:rPr>
          </w:pPr>
          <w:del w:id="1330" w:author="Sylvain" w:date="2022-11-18T08:00:00Z">
            <w:r w:rsidRPr="00A50828" w:rsidDel="00A50828">
              <w:rPr>
                <w:rPrChange w:id="1331" w:author="Sylvain" w:date="2022-11-18T08:00:00Z">
                  <w:rPr>
                    <w:rStyle w:val="Lienhypertexte"/>
                    <w:noProof/>
                  </w:rPr>
                </w:rPrChange>
              </w:rPr>
              <w:delText>Connecter un appareil Bluetooth</w:delText>
            </w:r>
            <w:r w:rsidDel="00A50828">
              <w:rPr>
                <w:noProof/>
                <w:webHidden/>
              </w:rPr>
              <w:tab/>
            </w:r>
            <w:r w:rsidR="00CF2D3C" w:rsidDel="00A50828">
              <w:rPr>
                <w:noProof/>
                <w:webHidden/>
              </w:rPr>
              <w:delText>44</w:delText>
            </w:r>
          </w:del>
        </w:p>
        <w:p w14:paraId="4F605BA8" w14:textId="77777777" w:rsidR="0048235C" w:rsidDel="00A50828" w:rsidRDefault="0048235C">
          <w:pPr>
            <w:pStyle w:val="TM3"/>
            <w:rPr>
              <w:del w:id="1332" w:author="Sylvain" w:date="2022-11-18T08:00:00Z"/>
              <w:rFonts w:asciiTheme="minorHAnsi" w:eastAsiaTheme="minorEastAsia" w:hAnsiTheme="minorHAnsi" w:cstheme="minorBidi"/>
              <w:noProof/>
              <w:sz w:val="22"/>
              <w:szCs w:val="22"/>
              <w:lang w:eastAsia="fr-FR"/>
            </w:rPr>
          </w:pPr>
          <w:del w:id="1333" w:author="Sylvain" w:date="2022-11-18T08:00:00Z">
            <w:r w:rsidRPr="00A50828" w:rsidDel="00A50828">
              <w:rPr>
                <w:rPrChange w:id="1334" w:author="Sylvain" w:date="2022-11-18T08:00:00Z">
                  <w:rPr>
                    <w:rStyle w:val="Lienhypertexte"/>
                    <w:noProof/>
                  </w:rPr>
                </w:rPrChange>
              </w:rPr>
              <w:delText>Activer le capteur d’empreinte</w:delText>
            </w:r>
            <w:r w:rsidDel="00A50828">
              <w:rPr>
                <w:noProof/>
                <w:webHidden/>
              </w:rPr>
              <w:tab/>
            </w:r>
            <w:r w:rsidR="00CF2D3C" w:rsidDel="00A50828">
              <w:rPr>
                <w:noProof/>
                <w:webHidden/>
              </w:rPr>
              <w:delText>44</w:delText>
            </w:r>
          </w:del>
        </w:p>
        <w:p w14:paraId="3EA909BB" w14:textId="77777777" w:rsidR="0048235C" w:rsidDel="00A50828" w:rsidRDefault="0048235C">
          <w:pPr>
            <w:pStyle w:val="TM3"/>
            <w:rPr>
              <w:del w:id="1335" w:author="Sylvain" w:date="2022-11-18T08:00:00Z"/>
              <w:rFonts w:asciiTheme="minorHAnsi" w:eastAsiaTheme="minorEastAsia" w:hAnsiTheme="minorHAnsi" w:cstheme="minorBidi"/>
              <w:noProof/>
              <w:sz w:val="22"/>
              <w:szCs w:val="22"/>
              <w:lang w:eastAsia="fr-FR"/>
            </w:rPr>
          </w:pPr>
          <w:del w:id="1336" w:author="Sylvain" w:date="2022-11-18T08:00:00Z">
            <w:r w:rsidRPr="00A50828" w:rsidDel="00A50828">
              <w:rPr>
                <w:rPrChange w:id="1337" w:author="Sylvain" w:date="2022-11-18T08:00:00Z">
                  <w:rPr>
                    <w:rStyle w:val="Lienhypertexte"/>
                    <w:noProof/>
                  </w:rPr>
                </w:rPrChange>
              </w:rPr>
              <w:delText>Mettre à jour le système</w:delText>
            </w:r>
            <w:r w:rsidDel="00A50828">
              <w:rPr>
                <w:noProof/>
                <w:webHidden/>
              </w:rPr>
              <w:tab/>
            </w:r>
            <w:r w:rsidR="00CF2D3C" w:rsidDel="00A50828">
              <w:rPr>
                <w:noProof/>
                <w:webHidden/>
              </w:rPr>
              <w:delText>44</w:delText>
            </w:r>
          </w:del>
        </w:p>
        <w:p w14:paraId="75E732A2" w14:textId="77777777" w:rsidR="0048235C" w:rsidDel="00A50828" w:rsidRDefault="0048235C">
          <w:pPr>
            <w:pStyle w:val="TM2"/>
            <w:rPr>
              <w:del w:id="1338" w:author="Sylvain" w:date="2022-11-18T08:00:00Z"/>
              <w:rFonts w:asciiTheme="minorHAnsi" w:eastAsiaTheme="minorEastAsia" w:hAnsiTheme="minorHAnsi" w:cstheme="minorBidi"/>
              <w:noProof/>
              <w:sz w:val="22"/>
              <w:szCs w:val="22"/>
              <w:lang w:eastAsia="fr-FR"/>
            </w:rPr>
          </w:pPr>
          <w:del w:id="1339" w:author="Sylvain" w:date="2022-11-18T08:00:00Z">
            <w:r w:rsidRPr="00A50828" w:rsidDel="00A50828">
              <w:rPr>
                <w:rPrChange w:id="1340" w:author="Sylvain" w:date="2022-11-18T08:00:00Z">
                  <w:rPr>
                    <w:rStyle w:val="Lienhypertexte"/>
                    <w:noProof/>
                  </w:rPr>
                </w:rPrChange>
              </w:rPr>
              <w:delText>Photos</w:delText>
            </w:r>
            <w:r w:rsidDel="00A50828">
              <w:rPr>
                <w:noProof/>
                <w:webHidden/>
              </w:rPr>
              <w:tab/>
            </w:r>
            <w:r w:rsidR="00CF2D3C" w:rsidDel="00A50828">
              <w:rPr>
                <w:noProof/>
                <w:webHidden/>
              </w:rPr>
              <w:delText>45</w:delText>
            </w:r>
          </w:del>
        </w:p>
        <w:p w14:paraId="418E59AD" w14:textId="77777777" w:rsidR="0048235C" w:rsidDel="00A50828" w:rsidRDefault="0048235C">
          <w:pPr>
            <w:pStyle w:val="TM3"/>
            <w:rPr>
              <w:del w:id="1341" w:author="Sylvain" w:date="2022-11-18T08:00:00Z"/>
              <w:rFonts w:asciiTheme="minorHAnsi" w:eastAsiaTheme="minorEastAsia" w:hAnsiTheme="minorHAnsi" w:cstheme="minorBidi"/>
              <w:noProof/>
              <w:sz w:val="22"/>
              <w:szCs w:val="22"/>
              <w:lang w:eastAsia="fr-FR"/>
            </w:rPr>
          </w:pPr>
          <w:del w:id="1342" w:author="Sylvain" w:date="2022-11-18T08:00:00Z">
            <w:r w:rsidRPr="00A50828" w:rsidDel="00A50828">
              <w:rPr>
                <w:rPrChange w:id="1343" w:author="Sylvain" w:date="2022-11-18T08:00:00Z">
                  <w:rPr>
                    <w:rStyle w:val="Lienhypertexte"/>
                    <w:noProof/>
                  </w:rPr>
                </w:rPrChange>
              </w:rPr>
              <w:delText>Introduction</w:delText>
            </w:r>
            <w:r w:rsidDel="00A50828">
              <w:rPr>
                <w:noProof/>
                <w:webHidden/>
              </w:rPr>
              <w:tab/>
            </w:r>
            <w:r w:rsidR="00CF2D3C" w:rsidDel="00A50828">
              <w:rPr>
                <w:noProof/>
                <w:webHidden/>
              </w:rPr>
              <w:delText>45</w:delText>
            </w:r>
          </w:del>
        </w:p>
        <w:p w14:paraId="0D132030" w14:textId="77777777" w:rsidR="0048235C" w:rsidDel="00A50828" w:rsidRDefault="0048235C">
          <w:pPr>
            <w:pStyle w:val="TM2"/>
            <w:rPr>
              <w:del w:id="1344" w:author="Sylvain" w:date="2022-11-18T08:00:00Z"/>
              <w:rFonts w:asciiTheme="minorHAnsi" w:eastAsiaTheme="minorEastAsia" w:hAnsiTheme="minorHAnsi" w:cstheme="minorBidi"/>
              <w:noProof/>
              <w:sz w:val="22"/>
              <w:szCs w:val="22"/>
              <w:lang w:eastAsia="fr-FR"/>
            </w:rPr>
          </w:pPr>
          <w:del w:id="1345" w:author="Sylvain" w:date="2022-11-18T08:00:00Z">
            <w:r w:rsidRPr="00A50828" w:rsidDel="00A50828">
              <w:rPr>
                <w:rPrChange w:id="1346" w:author="Sylvain" w:date="2022-11-18T08:00:00Z">
                  <w:rPr>
                    <w:rStyle w:val="Lienhypertexte"/>
                    <w:noProof/>
                  </w:rPr>
                </w:rPrChange>
              </w:rPr>
              <w:delText>Play Store</w:delText>
            </w:r>
            <w:r w:rsidDel="00A50828">
              <w:rPr>
                <w:noProof/>
                <w:webHidden/>
              </w:rPr>
              <w:tab/>
            </w:r>
            <w:r w:rsidR="00CF2D3C" w:rsidDel="00A50828">
              <w:rPr>
                <w:noProof/>
                <w:webHidden/>
              </w:rPr>
              <w:delText>45</w:delText>
            </w:r>
          </w:del>
        </w:p>
        <w:p w14:paraId="31C678DA" w14:textId="77777777" w:rsidR="0048235C" w:rsidDel="00A50828" w:rsidRDefault="0048235C">
          <w:pPr>
            <w:pStyle w:val="TM3"/>
            <w:rPr>
              <w:del w:id="1347" w:author="Sylvain" w:date="2022-11-18T08:00:00Z"/>
              <w:rFonts w:asciiTheme="minorHAnsi" w:eastAsiaTheme="minorEastAsia" w:hAnsiTheme="minorHAnsi" w:cstheme="minorBidi"/>
              <w:noProof/>
              <w:sz w:val="22"/>
              <w:szCs w:val="22"/>
              <w:lang w:eastAsia="fr-FR"/>
            </w:rPr>
          </w:pPr>
          <w:del w:id="1348" w:author="Sylvain" w:date="2022-11-18T08:00:00Z">
            <w:r w:rsidRPr="00A50828" w:rsidDel="00A50828">
              <w:rPr>
                <w:rPrChange w:id="1349" w:author="Sylvain" w:date="2022-11-18T08:00:00Z">
                  <w:rPr>
                    <w:rStyle w:val="Lienhypertexte"/>
                    <w:noProof/>
                  </w:rPr>
                </w:rPrChange>
              </w:rPr>
              <w:delText>Introduction</w:delText>
            </w:r>
            <w:r w:rsidDel="00A50828">
              <w:rPr>
                <w:noProof/>
                <w:webHidden/>
              </w:rPr>
              <w:tab/>
            </w:r>
            <w:r w:rsidR="00CF2D3C" w:rsidDel="00A50828">
              <w:rPr>
                <w:noProof/>
                <w:webHidden/>
              </w:rPr>
              <w:delText>45</w:delText>
            </w:r>
          </w:del>
        </w:p>
        <w:p w14:paraId="26170B81" w14:textId="77777777" w:rsidR="0048235C" w:rsidDel="00A50828" w:rsidRDefault="0048235C">
          <w:pPr>
            <w:pStyle w:val="TM2"/>
            <w:rPr>
              <w:del w:id="1350" w:author="Sylvain" w:date="2022-11-18T08:00:00Z"/>
              <w:rFonts w:asciiTheme="minorHAnsi" w:eastAsiaTheme="minorEastAsia" w:hAnsiTheme="minorHAnsi" w:cstheme="minorBidi"/>
              <w:noProof/>
              <w:sz w:val="22"/>
              <w:szCs w:val="22"/>
              <w:lang w:eastAsia="fr-FR"/>
            </w:rPr>
          </w:pPr>
          <w:del w:id="1351" w:author="Sylvain" w:date="2022-11-18T08:00:00Z">
            <w:r w:rsidRPr="00A50828" w:rsidDel="00A50828">
              <w:rPr>
                <w:rPrChange w:id="1352" w:author="Sylvain" w:date="2022-11-18T08:00:00Z">
                  <w:rPr>
                    <w:rStyle w:val="Lienhypertexte"/>
                    <w:noProof/>
                  </w:rPr>
                </w:rPrChange>
              </w:rPr>
              <w:delText>QuickSupport</w:delText>
            </w:r>
            <w:r w:rsidDel="00A50828">
              <w:rPr>
                <w:noProof/>
                <w:webHidden/>
              </w:rPr>
              <w:tab/>
            </w:r>
            <w:r w:rsidR="00CF2D3C" w:rsidDel="00A50828">
              <w:rPr>
                <w:noProof/>
                <w:webHidden/>
              </w:rPr>
              <w:delText>45</w:delText>
            </w:r>
          </w:del>
        </w:p>
        <w:p w14:paraId="5D211234" w14:textId="77777777" w:rsidR="0048235C" w:rsidDel="00A50828" w:rsidRDefault="0048235C">
          <w:pPr>
            <w:pStyle w:val="TM2"/>
            <w:rPr>
              <w:del w:id="1353" w:author="Sylvain" w:date="2022-11-18T08:00:00Z"/>
              <w:rFonts w:asciiTheme="minorHAnsi" w:eastAsiaTheme="minorEastAsia" w:hAnsiTheme="minorHAnsi" w:cstheme="minorBidi"/>
              <w:noProof/>
              <w:sz w:val="22"/>
              <w:szCs w:val="22"/>
              <w:lang w:eastAsia="fr-FR"/>
            </w:rPr>
          </w:pPr>
          <w:del w:id="1354" w:author="Sylvain" w:date="2022-11-18T08:00:00Z">
            <w:r w:rsidRPr="00A50828" w:rsidDel="00A50828">
              <w:rPr>
                <w:rPrChange w:id="1355" w:author="Sylvain" w:date="2022-11-18T08:00:00Z">
                  <w:rPr>
                    <w:rStyle w:val="Lienhypertexte"/>
                    <w:noProof/>
                  </w:rPr>
                </w:rPrChange>
              </w:rPr>
              <w:delText>Radio FM</w:delText>
            </w:r>
            <w:r w:rsidDel="00A50828">
              <w:rPr>
                <w:noProof/>
                <w:webHidden/>
              </w:rPr>
              <w:tab/>
            </w:r>
            <w:r w:rsidR="00CF2D3C" w:rsidDel="00A50828">
              <w:rPr>
                <w:noProof/>
                <w:webHidden/>
              </w:rPr>
              <w:delText>45</w:delText>
            </w:r>
          </w:del>
        </w:p>
        <w:p w14:paraId="58C43386" w14:textId="77777777" w:rsidR="0048235C" w:rsidDel="00A50828" w:rsidRDefault="0048235C">
          <w:pPr>
            <w:pStyle w:val="TM3"/>
            <w:rPr>
              <w:del w:id="1356" w:author="Sylvain" w:date="2022-11-18T08:00:00Z"/>
              <w:rFonts w:asciiTheme="minorHAnsi" w:eastAsiaTheme="minorEastAsia" w:hAnsiTheme="minorHAnsi" w:cstheme="minorBidi"/>
              <w:noProof/>
              <w:sz w:val="22"/>
              <w:szCs w:val="22"/>
              <w:lang w:eastAsia="fr-FR"/>
            </w:rPr>
          </w:pPr>
          <w:del w:id="1357" w:author="Sylvain" w:date="2022-11-18T08:00:00Z">
            <w:r w:rsidRPr="00A50828" w:rsidDel="00A50828">
              <w:rPr>
                <w:rPrChange w:id="1358" w:author="Sylvain" w:date="2022-11-18T08:00:00Z">
                  <w:rPr>
                    <w:rStyle w:val="Lienhypertexte"/>
                    <w:noProof/>
                  </w:rPr>
                </w:rPrChange>
              </w:rPr>
              <w:delText>Introduction</w:delText>
            </w:r>
            <w:r w:rsidDel="00A50828">
              <w:rPr>
                <w:noProof/>
                <w:webHidden/>
              </w:rPr>
              <w:tab/>
            </w:r>
            <w:r w:rsidR="00CF2D3C" w:rsidDel="00A50828">
              <w:rPr>
                <w:noProof/>
                <w:webHidden/>
              </w:rPr>
              <w:delText>45</w:delText>
            </w:r>
          </w:del>
        </w:p>
        <w:p w14:paraId="79F98553" w14:textId="77777777" w:rsidR="0048235C" w:rsidDel="00A50828" w:rsidRDefault="0048235C">
          <w:pPr>
            <w:pStyle w:val="TM3"/>
            <w:rPr>
              <w:del w:id="1359" w:author="Sylvain" w:date="2022-11-18T08:00:00Z"/>
              <w:rFonts w:asciiTheme="minorHAnsi" w:eastAsiaTheme="minorEastAsia" w:hAnsiTheme="minorHAnsi" w:cstheme="minorBidi"/>
              <w:noProof/>
              <w:sz w:val="22"/>
              <w:szCs w:val="22"/>
              <w:lang w:eastAsia="fr-FR"/>
            </w:rPr>
          </w:pPr>
          <w:del w:id="1360" w:author="Sylvain" w:date="2022-11-18T08:00:00Z">
            <w:r w:rsidRPr="00A50828" w:rsidDel="00A50828">
              <w:rPr>
                <w:rPrChange w:id="1361" w:author="Sylvain" w:date="2022-11-18T08:00:00Z">
                  <w:rPr>
                    <w:rStyle w:val="Lienhypertexte"/>
                    <w:noProof/>
                  </w:rPr>
                </w:rPrChange>
              </w:rPr>
              <w:delText>Ecouter la radio</w:delText>
            </w:r>
            <w:r w:rsidDel="00A50828">
              <w:rPr>
                <w:noProof/>
                <w:webHidden/>
              </w:rPr>
              <w:tab/>
            </w:r>
            <w:r w:rsidR="00CF2D3C" w:rsidDel="00A50828">
              <w:rPr>
                <w:noProof/>
                <w:webHidden/>
              </w:rPr>
              <w:delText>45</w:delText>
            </w:r>
          </w:del>
        </w:p>
        <w:p w14:paraId="747CC5B3" w14:textId="77777777" w:rsidR="0048235C" w:rsidDel="00A50828" w:rsidRDefault="0048235C">
          <w:pPr>
            <w:pStyle w:val="TM2"/>
            <w:rPr>
              <w:del w:id="1362" w:author="Sylvain" w:date="2022-11-18T08:00:00Z"/>
              <w:rFonts w:asciiTheme="minorHAnsi" w:eastAsiaTheme="minorEastAsia" w:hAnsiTheme="minorHAnsi" w:cstheme="minorBidi"/>
              <w:noProof/>
              <w:sz w:val="22"/>
              <w:szCs w:val="22"/>
              <w:lang w:eastAsia="fr-FR"/>
            </w:rPr>
          </w:pPr>
          <w:del w:id="1363" w:author="Sylvain" w:date="2022-11-18T08:00:00Z">
            <w:r w:rsidRPr="00A50828" w:rsidDel="00A50828">
              <w:rPr>
                <w:rPrChange w:id="1364" w:author="Sylvain" w:date="2022-11-18T08:00:00Z">
                  <w:rPr>
                    <w:rStyle w:val="Lienhypertexte"/>
                    <w:noProof/>
                  </w:rPr>
                </w:rPrChange>
              </w:rPr>
              <w:delText>Radio Web</w:delText>
            </w:r>
            <w:r w:rsidDel="00A50828">
              <w:rPr>
                <w:noProof/>
                <w:webHidden/>
              </w:rPr>
              <w:tab/>
            </w:r>
            <w:r w:rsidR="00CF2D3C" w:rsidDel="00A50828">
              <w:rPr>
                <w:noProof/>
                <w:webHidden/>
              </w:rPr>
              <w:delText>46</w:delText>
            </w:r>
          </w:del>
        </w:p>
        <w:p w14:paraId="71B94A4D" w14:textId="77777777" w:rsidR="0048235C" w:rsidDel="00A50828" w:rsidRDefault="0048235C">
          <w:pPr>
            <w:pStyle w:val="TM3"/>
            <w:rPr>
              <w:del w:id="1365" w:author="Sylvain" w:date="2022-11-18T08:00:00Z"/>
              <w:rFonts w:asciiTheme="minorHAnsi" w:eastAsiaTheme="minorEastAsia" w:hAnsiTheme="minorHAnsi" w:cstheme="minorBidi"/>
              <w:noProof/>
              <w:sz w:val="22"/>
              <w:szCs w:val="22"/>
              <w:lang w:eastAsia="fr-FR"/>
            </w:rPr>
          </w:pPr>
          <w:del w:id="1366" w:author="Sylvain" w:date="2022-11-18T08:00:00Z">
            <w:r w:rsidRPr="00A50828" w:rsidDel="00A50828">
              <w:rPr>
                <w:rPrChange w:id="1367" w:author="Sylvain" w:date="2022-11-18T08:00:00Z">
                  <w:rPr>
                    <w:rStyle w:val="Lienhypertexte"/>
                    <w:noProof/>
                  </w:rPr>
                </w:rPrChange>
              </w:rPr>
              <w:delText>Introduction</w:delText>
            </w:r>
            <w:r w:rsidDel="00A50828">
              <w:rPr>
                <w:noProof/>
                <w:webHidden/>
              </w:rPr>
              <w:tab/>
            </w:r>
            <w:r w:rsidR="00CF2D3C" w:rsidDel="00A50828">
              <w:rPr>
                <w:noProof/>
                <w:webHidden/>
              </w:rPr>
              <w:delText>46</w:delText>
            </w:r>
          </w:del>
        </w:p>
        <w:p w14:paraId="6C6469ED" w14:textId="77777777" w:rsidR="0048235C" w:rsidDel="00A50828" w:rsidRDefault="0048235C">
          <w:pPr>
            <w:pStyle w:val="TM3"/>
            <w:rPr>
              <w:del w:id="1368" w:author="Sylvain" w:date="2022-11-18T08:00:00Z"/>
              <w:rFonts w:asciiTheme="minorHAnsi" w:eastAsiaTheme="minorEastAsia" w:hAnsiTheme="minorHAnsi" w:cstheme="minorBidi"/>
              <w:noProof/>
              <w:sz w:val="22"/>
              <w:szCs w:val="22"/>
              <w:lang w:eastAsia="fr-FR"/>
            </w:rPr>
          </w:pPr>
          <w:del w:id="1369" w:author="Sylvain" w:date="2022-11-18T08:00:00Z">
            <w:r w:rsidRPr="00A50828" w:rsidDel="00A50828">
              <w:rPr>
                <w:rPrChange w:id="1370" w:author="Sylvain" w:date="2022-11-18T08:00:00Z">
                  <w:rPr>
                    <w:rStyle w:val="Lienhypertexte"/>
                    <w:noProof/>
                  </w:rPr>
                </w:rPrChange>
              </w:rPr>
              <w:delText>Ecouter une radio</w:delText>
            </w:r>
            <w:r w:rsidDel="00A50828">
              <w:rPr>
                <w:noProof/>
                <w:webHidden/>
              </w:rPr>
              <w:tab/>
            </w:r>
            <w:r w:rsidR="00CF2D3C" w:rsidDel="00A50828">
              <w:rPr>
                <w:noProof/>
                <w:webHidden/>
              </w:rPr>
              <w:delText>46</w:delText>
            </w:r>
          </w:del>
        </w:p>
        <w:p w14:paraId="63408FF9" w14:textId="77777777" w:rsidR="0048235C" w:rsidDel="00A50828" w:rsidRDefault="0048235C">
          <w:pPr>
            <w:pStyle w:val="TM2"/>
            <w:rPr>
              <w:del w:id="1371" w:author="Sylvain" w:date="2022-11-18T08:00:00Z"/>
              <w:rFonts w:asciiTheme="minorHAnsi" w:eastAsiaTheme="minorEastAsia" w:hAnsiTheme="minorHAnsi" w:cstheme="minorBidi"/>
              <w:noProof/>
              <w:sz w:val="22"/>
              <w:szCs w:val="22"/>
              <w:lang w:eastAsia="fr-FR"/>
            </w:rPr>
          </w:pPr>
          <w:del w:id="1372" w:author="Sylvain" w:date="2022-11-18T08:00:00Z">
            <w:r w:rsidRPr="00A50828" w:rsidDel="00A50828">
              <w:rPr>
                <w:rPrChange w:id="1373" w:author="Sylvain" w:date="2022-11-18T08:00:00Z">
                  <w:rPr>
                    <w:rStyle w:val="Lienhypertexte"/>
                    <w:noProof/>
                  </w:rPr>
                </w:rPrChange>
              </w:rPr>
              <w:delText>SOS</w:delText>
            </w:r>
            <w:r w:rsidDel="00A50828">
              <w:rPr>
                <w:noProof/>
                <w:webHidden/>
              </w:rPr>
              <w:tab/>
            </w:r>
            <w:r w:rsidR="00CF2D3C" w:rsidDel="00A50828">
              <w:rPr>
                <w:noProof/>
                <w:webHidden/>
              </w:rPr>
              <w:delText>46</w:delText>
            </w:r>
          </w:del>
        </w:p>
        <w:p w14:paraId="3EE02C6F" w14:textId="77777777" w:rsidR="0048235C" w:rsidDel="00A50828" w:rsidRDefault="0048235C">
          <w:pPr>
            <w:pStyle w:val="TM3"/>
            <w:rPr>
              <w:del w:id="1374" w:author="Sylvain" w:date="2022-11-18T08:00:00Z"/>
              <w:rFonts w:asciiTheme="minorHAnsi" w:eastAsiaTheme="minorEastAsia" w:hAnsiTheme="minorHAnsi" w:cstheme="minorBidi"/>
              <w:noProof/>
              <w:sz w:val="22"/>
              <w:szCs w:val="22"/>
              <w:lang w:eastAsia="fr-FR"/>
            </w:rPr>
          </w:pPr>
          <w:del w:id="1375" w:author="Sylvain" w:date="2022-11-18T08:00:00Z">
            <w:r w:rsidRPr="00A50828" w:rsidDel="00A50828">
              <w:rPr>
                <w:rPrChange w:id="1376" w:author="Sylvain" w:date="2022-11-18T08:00:00Z">
                  <w:rPr>
                    <w:rStyle w:val="Lienhypertexte"/>
                    <w:noProof/>
                  </w:rPr>
                </w:rPrChange>
              </w:rPr>
              <w:delText>Introduction</w:delText>
            </w:r>
            <w:r w:rsidDel="00A50828">
              <w:rPr>
                <w:noProof/>
                <w:webHidden/>
              </w:rPr>
              <w:tab/>
            </w:r>
            <w:r w:rsidR="00CF2D3C" w:rsidDel="00A50828">
              <w:rPr>
                <w:noProof/>
                <w:webHidden/>
              </w:rPr>
              <w:delText>46</w:delText>
            </w:r>
          </w:del>
        </w:p>
        <w:p w14:paraId="39156428" w14:textId="77777777" w:rsidR="0048235C" w:rsidDel="00A50828" w:rsidRDefault="0048235C">
          <w:pPr>
            <w:pStyle w:val="TM3"/>
            <w:rPr>
              <w:del w:id="1377" w:author="Sylvain" w:date="2022-11-18T08:00:00Z"/>
              <w:rFonts w:asciiTheme="minorHAnsi" w:eastAsiaTheme="minorEastAsia" w:hAnsiTheme="minorHAnsi" w:cstheme="minorBidi"/>
              <w:noProof/>
              <w:sz w:val="22"/>
              <w:szCs w:val="22"/>
              <w:lang w:eastAsia="fr-FR"/>
            </w:rPr>
          </w:pPr>
          <w:del w:id="1378" w:author="Sylvain" w:date="2022-11-18T08:00:00Z">
            <w:r w:rsidRPr="00A50828" w:rsidDel="00A50828">
              <w:rPr>
                <w:rPrChange w:id="1379" w:author="Sylvain" w:date="2022-11-18T08:00:00Z">
                  <w:rPr>
                    <w:rStyle w:val="Lienhypertexte"/>
                    <w:noProof/>
                  </w:rPr>
                </w:rPrChange>
              </w:rPr>
              <w:delText>Activer/Désactiver la fonction SOS</w:delText>
            </w:r>
            <w:r w:rsidDel="00A50828">
              <w:rPr>
                <w:noProof/>
                <w:webHidden/>
              </w:rPr>
              <w:tab/>
            </w:r>
            <w:r w:rsidR="00CF2D3C" w:rsidDel="00A50828">
              <w:rPr>
                <w:noProof/>
                <w:webHidden/>
              </w:rPr>
              <w:delText>46</w:delText>
            </w:r>
          </w:del>
        </w:p>
        <w:p w14:paraId="04B03777" w14:textId="77777777" w:rsidR="0048235C" w:rsidDel="00A50828" w:rsidRDefault="0048235C">
          <w:pPr>
            <w:pStyle w:val="TM3"/>
            <w:rPr>
              <w:del w:id="1380" w:author="Sylvain" w:date="2022-11-18T08:00:00Z"/>
              <w:rFonts w:asciiTheme="minorHAnsi" w:eastAsiaTheme="minorEastAsia" w:hAnsiTheme="minorHAnsi" w:cstheme="minorBidi"/>
              <w:noProof/>
              <w:sz w:val="22"/>
              <w:szCs w:val="22"/>
              <w:lang w:eastAsia="fr-FR"/>
            </w:rPr>
          </w:pPr>
          <w:del w:id="1381" w:author="Sylvain" w:date="2022-11-18T08:00:00Z">
            <w:r w:rsidRPr="00A50828" w:rsidDel="00A50828">
              <w:rPr>
                <w:rPrChange w:id="1382" w:author="Sylvain" w:date="2022-11-18T08:00:00Z">
                  <w:rPr>
                    <w:rStyle w:val="Lienhypertexte"/>
                    <w:noProof/>
                  </w:rPr>
                </w:rPrChange>
              </w:rPr>
              <w:delText>Paramétrer la fonction SOS</w:delText>
            </w:r>
            <w:r w:rsidDel="00A50828">
              <w:rPr>
                <w:noProof/>
                <w:webHidden/>
              </w:rPr>
              <w:tab/>
            </w:r>
            <w:r w:rsidR="00CF2D3C" w:rsidDel="00A50828">
              <w:rPr>
                <w:noProof/>
                <w:webHidden/>
              </w:rPr>
              <w:delText>47</w:delText>
            </w:r>
          </w:del>
        </w:p>
        <w:p w14:paraId="774C770A" w14:textId="77777777" w:rsidR="0048235C" w:rsidDel="00A50828" w:rsidRDefault="0048235C">
          <w:pPr>
            <w:pStyle w:val="TM2"/>
            <w:rPr>
              <w:del w:id="1383" w:author="Sylvain" w:date="2022-11-18T08:00:00Z"/>
              <w:rFonts w:asciiTheme="minorHAnsi" w:eastAsiaTheme="minorEastAsia" w:hAnsiTheme="minorHAnsi" w:cstheme="minorBidi"/>
              <w:noProof/>
              <w:sz w:val="22"/>
              <w:szCs w:val="22"/>
              <w:lang w:eastAsia="fr-FR"/>
            </w:rPr>
          </w:pPr>
          <w:del w:id="1384" w:author="Sylvain" w:date="2022-11-18T08:00:00Z">
            <w:r w:rsidRPr="00A50828" w:rsidDel="00A50828">
              <w:rPr>
                <w:rPrChange w:id="1385" w:author="Sylvain" w:date="2022-11-18T08:00:00Z">
                  <w:rPr>
                    <w:rStyle w:val="Lienhypertexte"/>
                    <w:noProof/>
                  </w:rPr>
                </w:rPrChange>
              </w:rPr>
              <w:delText>Téléphone</w:delText>
            </w:r>
            <w:r w:rsidDel="00A50828">
              <w:rPr>
                <w:noProof/>
                <w:webHidden/>
              </w:rPr>
              <w:tab/>
            </w:r>
            <w:r w:rsidR="00CF2D3C" w:rsidDel="00A50828">
              <w:rPr>
                <w:noProof/>
                <w:webHidden/>
              </w:rPr>
              <w:delText>47</w:delText>
            </w:r>
          </w:del>
        </w:p>
        <w:p w14:paraId="4B7FBE48" w14:textId="77777777" w:rsidR="0048235C" w:rsidDel="00A50828" w:rsidRDefault="0048235C">
          <w:pPr>
            <w:pStyle w:val="TM3"/>
            <w:rPr>
              <w:del w:id="1386" w:author="Sylvain" w:date="2022-11-18T08:00:00Z"/>
              <w:rFonts w:asciiTheme="minorHAnsi" w:eastAsiaTheme="minorEastAsia" w:hAnsiTheme="minorHAnsi" w:cstheme="minorBidi"/>
              <w:noProof/>
              <w:sz w:val="22"/>
              <w:szCs w:val="22"/>
              <w:lang w:eastAsia="fr-FR"/>
            </w:rPr>
          </w:pPr>
          <w:del w:id="1387" w:author="Sylvain" w:date="2022-11-18T08:00:00Z">
            <w:r w:rsidRPr="00A50828" w:rsidDel="00A50828">
              <w:rPr>
                <w:rPrChange w:id="1388" w:author="Sylvain" w:date="2022-11-18T08:00:00Z">
                  <w:rPr>
                    <w:rStyle w:val="Lienhypertexte"/>
                    <w:noProof/>
                    <w:shd w:val="clear" w:color="auto" w:fill="FFFFFF"/>
                  </w:rPr>
                </w:rPrChange>
              </w:rPr>
              <w:delText>Introduction</w:delText>
            </w:r>
            <w:r w:rsidDel="00A50828">
              <w:rPr>
                <w:noProof/>
                <w:webHidden/>
              </w:rPr>
              <w:tab/>
            </w:r>
            <w:r w:rsidR="00CF2D3C" w:rsidDel="00A50828">
              <w:rPr>
                <w:noProof/>
                <w:webHidden/>
              </w:rPr>
              <w:delText>47</w:delText>
            </w:r>
          </w:del>
        </w:p>
        <w:p w14:paraId="7EB3AF89" w14:textId="77777777" w:rsidR="0048235C" w:rsidDel="00A50828" w:rsidRDefault="0048235C">
          <w:pPr>
            <w:pStyle w:val="TM3"/>
            <w:rPr>
              <w:del w:id="1389" w:author="Sylvain" w:date="2022-11-18T08:00:00Z"/>
              <w:rFonts w:asciiTheme="minorHAnsi" w:eastAsiaTheme="minorEastAsia" w:hAnsiTheme="minorHAnsi" w:cstheme="minorBidi"/>
              <w:noProof/>
              <w:sz w:val="22"/>
              <w:szCs w:val="22"/>
              <w:lang w:eastAsia="fr-FR"/>
            </w:rPr>
          </w:pPr>
          <w:del w:id="1390" w:author="Sylvain" w:date="2022-11-18T08:00:00Z">
            <w:r w:rsidRPr="00A50828" w:rsidDel="00A50828">
              <w:rPr>
                <w:rPrChange w:id="1391" w:author="Sylvain" w:date="2022-11-18T08:00:00Z">
                  <w:rPr>
                    <w:rStyle w:val="Lienhypertexte"/>
                    <w:noProof/>
                  </w:rPr>
                </w:rPrChange>
              </w:rPr>
              <w:delText>Décrocher un appel</w:delText>
            </w:r>
            <w:r w:rsidDel="00A50828">
              <w:rPr>
                <w:noProof/>
                <w:webHidden/>
              </w:rPr>
              <w:tab/>
            </w:r>
            <w:r w:rsidR="00CF2D3C" w:rsidDel="00A50828">
              <w:rPr>
                <w:noProof/>
                <w:webHidden/>
              </w:rPr>
              <w:delText>47</w:delText>
            </w:r>
          </w:del>
        </w:p>
        <w:p w14:paraId="4E6223BD" w14:textId="77777777" w:rsidR="0048235C" w:rsidDel="00A50828" w:rsidRDefault="0048235C">
          <w:pPr>
            <w:pStyle w:val="TM3"/>
            <w:rPr>
              <w:del w:id="1392" w:author="Sylvain" w:date="2022-11-18T08:00:00Z"/>
              <w:rFonts w:asciiTheme="minorHAnsi" w:eastAsiaTheme="minorEastAsia" w:hAnsiTheme="minorHAnsi" w:cstheme="minorBidi"/>
              <w:noProof/>
              <w:sz w:val="22"/>
              <w:szCs w:val="22"/>
              <w:lang w:eastAsia="fr-FR"/>
            </w:rPr>
          </w:pPr>
          <w:del w:id="1393" w:author="Sylvain" w:date="2022-11-18T08:00:00Z">
            <w:r w:rsidRPr="00A50828" w:rsidDel="00A50828">
              <w:rPr>
                <w:rPrChange w:id="1394" w:author="Sylvain" w:date="2022-11-18T08:00:00Z">
                  <w:rPr>
                    <w:rStyle w:val="Lienhypertexte"/>
                    <w:noProof/>
                  </w:rPr>
                </w:rPrChange>
              </w:rPr>
              <w:delText>Raccrocher un appel</w:delText>
            </w:r>
            <w:r w:rsidDel="00A50828">
              <w:rPr>
                <w:noProof/>
                <w:webHidden/>
              </w:rPr>
              <w:tab/>
            </w:r>
            <w:r w:rsidR="00CF2D3C" w:rsidDel="00A50828">
              <w:rPr>
                <w:noProof/>
                <w:webHidden/>
              </w:rPr>
              <w:delText>47</w:delText>
            </w:r>
          </w:del>
        </w:p>
        <w:p w14:paraId="2601E500" w14:textId="77777777" w:rsidR="0048235C" w:rsidDel="00A50828" w:rsidRDefault="0048235C">
          <w:pPr>
            <w:pStyle w:val="TM3"/>
            <w:rPr>
              <w:del w:id="1395" w:author="Sylvain" w:date="2022-11-18T08:00:00Z"/>
              <w:rFonts w:asciiTheme="minorHAnsi" w:eastAsiaTheme="minorEastAsia" w:hAnsiTheme="minorHAnsi" w:cstheme="minorBidi"/>
              <w:noProof/>
              <w:sz w:val="22"/>
              <w:szCs w:val="22"/>
              <w:lang w:eastAsia="fr-FR"/>
            </w:rPr>
          </w:pPr>
          <w:del w:id="1396" w:author="Sylvain" w:date="2022-11-18T08:00:00Z">
            <w:r w:rsidRPr="00A50828" w:rsidDel="00A50828">
              <w:rPr>
                <w:rPrChange w:id="1397" w:author="Sylvain" w:date="2022-11-18T08:00:00Z">
                  <w:rPr>
                    <w:rStyle w:val="Lienhypertexte"/>
                    <w:noProof/>
                  </w:rPr>
                </w:rPrChange>
              </w:rPr>
              <w:delText>Rejeter un appel</w:delText>
            </w:r>
            <w:r w:rsidDel="00A50828">
              <w:rPr>
                <w:noProof/>
                <w:webHidden/>
              </w:rPr>
              <w:tab/>
            </w:r>
            <w:r w:rsidR="00CF2D3C" w:rsidDel="00A50828">
              <w:rPr>
                <w:noProof/>
                <w:webHidden/>
              </w:rPr>
              <w:delText>47</w:delText>
            </w:r>
          </w:del>
        </w:p>
        <w:p w14:paraId="31BAF496" w14:textId="77777777" w:rsidR="0048235C" w:rsidDel="00A50828" w:rsidRDefault="0048235C">
          <w:pPr>
            <w:pStyle w:val="TM3"/>
            <w:rPr>
              <w:del w:id="1398" w:author="Sylvain" w:date="2022-11-18T08:00:00Z"/>
              <w:rFonts w:asciiTheme="minorHAnsi" w:eastAsiaTheme="minorEastAsia" w:hAnsiTheme="minorHAnsi" w:cstheme="minorBidi"/>
              <w:noProof/>
              <w:sz w:val="22"/>
              <w:szCs w:val="22"/>
              <w:lang w:eastAsia="fr-FR"/>
            </w:rPr>
          </w:pPr>
          <w:del w:id="1399" w:author="Sylvain" w:date="2022-11-18T08:00:00Z">
            <w:r w:rsidRPr="00A50828" w:rsidDel="00A50828">
              <w:rPr>
                <w:rPrChange w:id="1400" w:author="Sylvain" w:date="2022-11-18T08:00:00Z">
                  <w:rPr>
                    <w:rStyle w:val="Lienhypertexte"/>
                    <w:noProof/>
                  </w:rPr>
                </w:rPrChange>
              </w:rPr>
              <w:delText>Passer un appel</w:delText>
            </w:r>
            <w:r w:rsidDel="00A50828">
              <w:rPr>
                <w:noProof/>
                <w:webHidden/>
              </w:rPr>
              <w:tab/>
            </w:r>
            <w:r w:rsidR="00CF2D3C" w:rsidDel="00A50828">
              <w:rPr>
                <w:noProof/>
                <w:webHidden/>
              </w:rPr>
              <w:delText>47</w:delText>
            </w:r>
          </w:del>
        </w:p>
        <w:p w14:paraId="6C45F22F" w14:textId="77777777" w:rsidR="0048235C" w:rsidDel="00A50828" w:rsidRDefault="0048235C">
          <w:pPr>
            <w:pStyle w:val="TM3"/>
            <w:rPr>
              <w:del w:id="1401" w:author="Sylvain" w:date="2022-11-18T08:00:00Z"/>
              <w:rFonts w:asciiTheme="minorHAnsi" w:eastAsiaTheme="minorEastAsia" w:hAnsiTheme="minorHAnsi" w:cstheme="minorBidi"/>
              <w:noProof/>
              <w:sz w:val="22"/>
              <w:szCs w:val="22"/>
              <w:lang w:eastAsia="fr-FR"/>
            </w:rPr>
          </w:pPr>
          <w:del w:id="1402" w:author="Sylvain" w:date="2022-11-18T08:00:00Z">
            <w:r w:rsidRPr="00A50828" w:rsidDel="00A50828">
              <w:rPr>
                <w:rPrChange w:id="1403" w:author="Sylvain" w:date="2022-11-18T08:00:00Z">
                  <w:rPr>
                    <w:rStyle w:val="Lienhypertexte"/>
                    <w:noProof/>
                  </w:rPr>
                </w:rPrChange>
              </w:rPr>
              <w:delText>Options en cours d’appels</w:delText>
            </w:r>
            <w:r w:rsidDel="00A50828">
              <w:rPr>
                <w:noProof/>
                <w:webHidden/>
              </w:rPr>
              <w:tab/>
            </w:r>
            <w:r w:rsidR="00CF2D3C" w:rsidDel="00A50828">
              <w:rPr>
                <w:noProof/>
                <w:webHidden/>
              </w:rPr>
              <w:delText>48</w:delText>
            </w:r>
          </w:del>
        </w:p>
        <w:p w14:paraId="5268F128" w14:textId="77777777" w:rsidR="0048235C" w:rsidDel="00A50828" w:rsidRDefault="0048235C">
          <w:pPr>
            <w:pStyle w:val="TM2"/>
            <w:rPr>
              <w:del w:id="1404" w:author="Sylvain" w:date="2022-11-18T08:00:00Z"/>
              <w:rFonts w:asciiTheme="minorHAnsi" w:eastAsiaTheme="minorEastAsia" w:hAnsiTheme="minorHAnsi" w:cstheme="minorBidi"/>
              <w:noProof/>
              <w:sz w:val="22"/>
              <w:szCs w:val="22"/>
              <w:lang w:eastAsia="fr-FR"/>
            </w:rPr>
          </w:pPr>
          <w:del w:id="1405" w:author="Sylvain" w:date="2022-11-18T08:00:00Z">
            <w:r w:rsidRPr="00A50828" w:rsidDel="00A50828">
              <w:rPr>
                <w:rPrChange w:id="1406" w:author="Sylvain" w:date="2022-11-18T08:00:00Z">
                  <w:rPr>
                    <w:rStyle w:val="Lienhypertexte"/>
                    <w:noProof/>
                  </w:rPr>
                </w:rPrChange>
              </w:rPr>
              <w:delText>YouTube</w:delText>
            </w:r>
            <w:r w:rsidDel="00A50828">
              <w:rPr>
                <w:noProof/>
                <w:webHidden/>
              </w:rPr>
              <w:tab/>
            </w:r>
            <w:r w:rsidR="00CF2D3C" w:rsidDel="00A50828">
              <w:rPr>
                <w:noProof/>
                <w:webHidden/>
              </w:rPr>
              <w:delText>48</w:delText>
            </w:r>
          </w:del>
        </w:p>
        <w:p w14:paraId="1EF85D94" w14:textId="77777777" w:rsidR="0048235C" w:rsidDel="00A50828" w:rsidRDefault="0048235C">
          <w:pPr>
            <w:pStyle w:val="TM2"/>
            <w:rPr>
              <w:del w:id="1407" w:author="Sylvain" w:date="2022-11-18T08:00:00Z"/>
              <w:rFonts w:asciiTheme="minorHAnsi" w:eastAsiaTheme="minorEastAsia" w:hAnsiTheme="minorHAnsi" w:cstheme="minorBidi"/>
              <w:noProof/>
              <w:sz w:val="22"/>
              <w:szCs w:val="22"/>
              <w:lang w:eastAsia="fr-FR"/>
            </w:rPr>
          </w:pPr>
          <w:del w:id="1408" w:author="Sylvain" w:date="2022-11-18T08:00:00Z">
            <w:r w:rsidRPr="00A50828" w:rsidDel="00A50828">
              <w:rPr>
                <w:rPrChange w:id="1409" w:author="Sylvain" w:date="2022-11-18T08:00:00Z">
                  <w:rPr>
                    <w:rStyle w:val="Lienhypertexte"/>
                    <w:noProof/>
                  </w:rPr>
                </w:rPrChange>
              </w:rPr>
              <w:delText>YouTube Music</w:delText>
            </w:r>
            <w:r w:rsidDel="00A50828">
              <w:rPr>
                <w:noProof/>
                <w:webHidden/>
              </w:rPr>
              <w:tab/>
            </w:r>
            <w:r w:rsidR="00CF2D3C" w:rsidDel="00A50828">
              <w:rPr>
                <w:noProof/>
                <w:webHidden/>
              </w:rPr>
              <w:delText>49</w:delText>
            </w:r>
          </w:del>
        </w:p>
        <w:p w14:paraId="392ACCA2" w14:textId="77777777" w:rsidR="0048235C" w:rsidDel="00A50828" w:rsidRDefault="0048235C">
          <w:pPr>
            <w:pStyle w:val="TM2"/>
            <w:rPr>
              <w:del w:id="1410" w:author="Sylvain" w:date="2022-11-18T08:00:00Z"/>
              <w:rFonts w:asciiTheme="minorHAnsi" w:eastAsiaTheme="minorEastAsia" w:hAnsiTheme="minorHAnsi" w:cstheme="minorBidi"/>
              <w:noProof/>
              <w:sz w:val="22"/>
              <w:szCs w:val="22"/>
              <w:lang w:eastAsia="fr-FR"/>
            </w:rPr>
          </w:pPr>
          <w:del w:id="1411" w:author="Sylvain" w:date="2022-11-18T08:00:00Z">
            <w:r w:rsidRPr="00A50828" w:rsidDel="00A50828">
              <w:rPr>
                <w:rPrChange w:id="1412" w:author="Sylvain" w:date="2022-11-18T08:00:00Z">
                  <w:rPr>
                    <w:rStyle w:val="Lienhypertexte"/>
                    <w:noProof/>
                  </w:rPr>
                </w:rPrChange>
              </w:rPr>
              <w:delText>Spécifications techniques</w:delText>
            </w:r>
            <w:r w:rsidDel="00A50828">
              <w:rPr>
                <w:noProof/>
                <w:webHidden/>
              </w:rPr>
              <w:tab/>
            </w:r>
            <w:r w:rsidR="00CF2D3C" w:rsidDel="00A50828">
              <w:rPr>
                <w:noProof/>
                <w:webHidden/>
              </w:rPr>
              <w:delText>49</w:delText>
            </w:r>
          </w:del>
        </w:p>
        <w:p w14:paraId="39F942D6" w14:textId="77777777" w:rsidR="0048235C" w:rsidDel="00A50828" w:rsidRDefault="0048235C">
          <w:pPr>
            <w:pStyle w:val="TM2"/>
            <w:rPr>
              <w:del w:id="1413" w:author="Sylvain" w:date="2022-11-18T08:00:00Z"/>
              <w:rFonts w:asciiTheme="minorHAnsi" w:eastAsiaTheme="minorEastAsia" w:hAnsiTheme="minorHAnsi" w:cstheme="minorBidi"/>
              <w:noProof/>
              <w:sz w:val="22"/>
              <w:szCs w:val="22"/>
              <w:lang w:eastAsia="fr-FR"/>
            </w:rPr>
          </w:pPr>
          <w:del w:id="1414" w:author="Sylvain" w:date="2022-11-18T08:00:00Z">
            <w:r w:rsidRPr="00A50828" w:rsidDel="00A50828">
              <w:rPr>
                <w:rPrChange w:id="1415" w:author="Sylvain" w:date="2022-11-18T08:00:00Z">
                  <w:rPr>
                    <w:rStyle w:val="Lienhypertexte"/>
                    <w:noProof/>
                  </w:rPr>
                </w:rPrChange>
              </w:rPr>
              <w:delText>FAQ</w:delText>
            </w:r>
            <w:r w:rsidDel="00A50828">
              <w:rPr>
                <w:noProof/>
                <w:webHidden/>
              </w:rPr>
              <w:tab/>
            </w:r>
            <w:r w:rsidR="00CF2D3C" w:rsidDel="00A50828">
              <w:rPr>
                <w:noProof/>
                <w:webHidden/>
              </w:rPr>
              <w:delText>49</w:delText>
            </w:r>
          </w:del>
        </w:p>
        <w:p w14:paraId="2A85D95F" w14:textId="77777777" w:rsidR="0048235C" w:rsidDel="00A50828" w:rsidRDefault="0048235C">
          <w:pPr>
            <w:pStyle w:val="TM3"/>
            <w:rPr>
              <w:del w:id="1416" w:author="Sylvain" w:date="2022-11-18T08:00:00Z"/>
              <w:rFonts w:asciiTheme="minorHAnsi" w:eastAsiaTheme="minorEastAsia" w:hAnsiTheme="minorHAnsi" w:cstheme="minorBidi"/>
              <w:noProof/>
              <w:sz w:val="22"/>
              <w:szCs w:val="22"/>
              <w:lang w:eastAsia="fr-FR"/>
            </w:rPr>
          </w:pPr>
          <w:del w:id="1417" w:author="Sylvain" w:date="2022-11-18T08:00:00Z">
            <w:r w:rsidRPr="00A50828" w:rsidDel="00A50828">
              <w:rPr>
                <w:rPrChange w:id="1418" w:author="Sylvain" w:date="2022-11-18T08:00:00Z">
                  <w:rPr>
                    <w:rStyle w:val="Lienhypertexte"/>
                    <w:noProof/>
                  </w:rPr>
                </w:rPrChange>
              </w:rPr>
              <w:delText>Faut-il payer pour avoir les mises à jour logicielles ?</w:delText>
            </w:r>
            <w:r w:rsidDel="00A50828">
              <w:rPr>
                <w:noProof/>
                <w:webHidden/>
              </w:rPr>
              <w:tab/>
            </w:r>
            <w:r w:rsidR="00CF2D3C" w:rsidDel="00A50828">
              <w:rPr>
                <w:noProof/>
                <w:webHidden/>
              </w:rPr>
              <w:delText>49</w:delText>
            </w:r>
          </w:del>
        </w:p>
        <w:p w14:paraId="6BF0CBE1" w14:textId="77777777" w:rsidR="0048235C" w:rsidDel="00A50828" w:rsidRDefault="0048235C">
          <w:pPr>
            <w:pStyle w:val="TM3"/>
            <w:rPr>
              <w:del w:id="1419" w:author="Sylvain" w:date="2022-11-18T08:00:00Z"/>
              <w:rFonts w:asciiTheme="minorHAnsi" w:eastAsiaTheme="minorEastAsia" w:hAnsiTheme="minorHAnsi" w:cstheme="minorBidi"/>
              <w:noProof/>
              <w:sz w:val="22"/>
              <w:szCs w:val="22"/>
              <w:lang w:eastAsia="fr-FR"/>
            </w:rPr>
          </w:pPr>
          <w:del w:id="1420" w:author="Sylvain" w:date="2022-11-18T08:00:00Z">
            <w:r w:rsidRPr="00A50828" w:rsidDel="00A50828">
              <w:rPr>
                <w:rPrChange w:id="1421" w:author="Sylvain" w:date="2022-11-18T08:00:00Z">
                  <w:rPr>
                    <w:rStyle w:val="Lienhypertexte"/>
                    <w:noProof/>
                  </w:rPr>
                </w:rPrChange>
              </w:rPr>
              <w:delText>Comment suis-je prévenu d'une mise à jour disponible ?</w:delText>
            </w:r>
            <w:r w:rsidDel="00A50828">
              <w:rPr>
                <w:noProof/>
                <w:webHidden/>
              </w:rPr>
              <w:tab/>
            </w:r>
            <w:r w:rsidR="00CF2D3C" w:rsidDel="00A50828">
              <w:rPr>
                <w:noProof/>
                <w:webHidden/>
              </w:rPr>
              <w:delText>49</w:delText>
            </w:r>
          </w:del>
        </w:p>
        <w:p w14:paraId="0FCA63B0" w14:textId="77777777" w:rsidR="0048235C" w:rsidDel="00A50828" w:rsidRDefault="0048235C">
          <w:pPr>
            <w:pStyle w:val="TM3"/>
            <w:rPr>
              <w:del w:id="1422" w:author="Sylvain" w:date="2022-11-18T08:00:00Z"/>
              <w:rFonts w:asciiTheme="minorHAnsi" w:eastAsiaTheme="minorEastAsia" w:hAnsiTheme="minorHAnsi" w:cstheme="minorBidi"/>
              <w:noProof/>
              <w:sz w:val="22"/>
              <w:szCs w:val="22"/>
              <w:lang w:eastAsia="fr-FR"/>
            </w:rPr>
          </w:pPr>
          <w:del w:id="1423" w:author="Sylvain" w:date="2022-11-18T08:00:00Z">
            <w:r w:rsidRPr="00A50828" w:rsidDel="00A50828">
              <w:rPr>
                <w:rPrChange w:id="1424" w:author="Sylvain" w:date="2022-11-18T08:00:00Z">
                  <w:rPr>
                    <w:rStyle w:val="Lienhypertexte"/>
                    <w:noProof/>
                  </w:rPr>
                </w:rPrChange>
              </w:rPr>
              <w:delText>Je n'arrive pas à télécharger la mise à jour ?</w:delText>
            </w:r>
            <w:r w:rsidDel="00A50828">
              <w:rPr>
                <w:noProof/>
                <w:webHidden/>
              </w:rPr>
              <w:tab/>
            </w:r>
            <w:r w:rsidR="00CF2D3C" w:rsidDel="00A50828">
              <w:rPr>
                <w:noProof/>
                <w:webHidden/>
              </w:rPr>
              <w:delText>50</w:delText>
            </w:r>
          </w:del>
        </w:p>
        <w:p w14:paraId="625F0E9C" w14:textId="77777777" w:rsidR="0048235C" w:rsidDel="00A50828" w:rsidRDefault="0048235C">
          <w:pPr>
            <w:pStyle w:val="TM3"/>
            <w:rPr>
              <w:del w:id="1425" w:author="Sylvain" w:date="2022-11-18T08:00:00Z"/>
              <w:rFonts w:asciiTheme="minorHAnsi" w:eastAsiaTheme="minorEastAsia" w:hAnsiTheme="minorHAnsi" w:cstheme="minorBidi"/>
              <w:noProof/>
              <w:sz w:val="22"/>
              <w:szCs w:val="22"/>
              <w:lang w:eastAsia="fr-FR"/>
            </w:rPr>
          </w:pPr>
          <w:del w:id="1426" w:author="Sylvain" w:date="2022-11-18T08:00:00Z">
            <w:r w:rsidRPr="00A50828" w:rsidDel="00A50828">
              <w:rPr>
                <w:rPrChange w:id="1427" w:author="Sylvain" w:date="2022-11-18T08:00:00Z">
                  <w:rPr>
                    <w:rStyle w:val="Lienhypertexte"/>
                    <w:noProof/>
                  </w:rPr>
                </w:rPrChange>
              </w:rPr>
              <w:delText>Comment puis-je acquérir l’application Kapten et Livre audio sur mon SmartVision3 Initium ?</w:delText>
            </w:r>
            <w:r w:rsidDel="00A50828">
              <w:rPr>
                <w:noProof/>
                <w:webHidden/>
              </w:rPr>
              <w:tab/>
            </w:r>
            <w:r w:rsidR="00CF2D3C" w:rsidDel="00A50828">
              <w:rPr>
                <w:noProof/>
                <w:webHidden/>
              </w:rPr>
              <w:delText>50</w:delText>
            </w:r>
          </w:del>
        </w:p>
        <w:p w14:paraId="73C04EEF" w14:textId="77777777" w:rsidR="0048235C" w:rsidDel="00A50828" w:rsidRDefault="0048235C">
          <w:pPr>
            <w:pStyle w:val="TM3"/>
            <w:rPr>
              <w:del w:id="1428" w:author="Sylvain" w:date="2022-11-18T08:00:00Z"/>
              <w:rFonts w:asciiTheme="minorHAnsi" w:eastAsiaTheme="minorEastAsia" w:hAnsiTheme="minorHAnsi" w:cstheme="minorBidi"/>
              <w:noProof/>
              <w:sz w:val="22"/>
              <w:szCs w:val="22"/>
              <w:lang w:eastAsia="fr-FR"/>
            </w:rPr>
          </w:pPr>
          <w:del w:id="1429" w:author="Sylvain" w:date="2022-11-18T08:00:00Z">
            <w:r w:rsidRPr="00A50828" w:rsidDel="00A50828">
              <w:rPr>
                <w:rPrChange w:id="1430" w:author="Sylvain" w:date="2022-11-18T08:00:00Z">
                  <w:rPr>
                    <w:rStyle w:val="Lienhypertexte"/>
                    <w:noProof/>
                  </w:rPr>
                </w:rPrChange>
              </w:rPr>
              <w:delText>Mon téléphone se met en veille trop fréquemment, puis-je modifier le délai ?</w:delText>
            </w:r>
            <w:r w:rsidDel="00A50828">
              <w:rPr>
                <w:noProof/>
                <w:webHidden/>
              </w:rPr>
              <w:tab/>
            </w:r>
            <w:r w:rsidR="00CF2D3C" w:rsidDel="00A50828">
              <w:rPr>
                <w:noProof/>
                <w:webHidden/>
              </w:rPr>
              <w:delText>50</w:delText>
            </w:r>
          </w:del>
        </w:p>
        <w:p w14:paraId="33A125FB" w14:textId="77777777" w:rsidR="0048235C" w:rsidDel="00A50828" w:rsidRDefault="0048235C">
          <w:pPr>
            <w:pStyle w:val="TM3"/>
            <w:rPr>
              <w:del w:id="1431" w:author="Sylvain" w:date="2022-11-18T08:00:00Z"/>
              <w:rFonts w:asciiTheme="minorHAnsi" w:eastAsiaTheme="minorEastAsia" w:hAnsiTheme="minorHAnsi" w:cstheme="minorBidi"/>
              <w:noProof/>
              <w:sz w:val="22"/>
              <w:szCs w:val="22"/>
              <w:lang w:eastAsia="fr-FR"/>
            </w:rPr>
          </w:pPr>
          <w:del w:id="1432" w:author="Sylvain" w:date="2022-11-18T08:00:00Z">
            <w:r w:rsidRPr="00A50828" w:rsidDel="00A50828">
              <w:rPr>
                <w:rPrChange w:id="1433" w:author="Sylvain" w:date="2022-11-18T08:00:00Z">
                  <w:rPr>
                    <w:rStyle w:val="Lienhypertexte"/>
                    <w:noProof/>
                  </w:rPr>
                </w:rPrChange>
              </w:rPr>
              <w:delText>Comment puis-je obtenir les informations de l'état de la batterie, réseau wifi, date et l'heure et les messages reçus ?</w:delText>
            </w:r>
            <w:r w:rsidDel="00A50828">
              <w:rPr>
                <w:noProof/>
                <w:webHidden/>
              </w:rPr>
              <w:tab/>
            </w:r>
            <w:r w:rsidR="00CF2D3C" w:rsidDel="00A50828">
              <w:rPr>
                <w:noProof/>
                <w:webHidden/>
              </w:rPr>
              <w:delText>50</w:delText>
            </w:r>
          </w:del>
        </w:p>
        <w:p w14:paraId="483ACB1A" w14:textId="77777777" w:rsidR="0048235C" w:rsidDel="00A50828" w:rsidRDefault="0048235C">
          <w:pPr>
            <w:pStyle w:val="TM3"/>
            <w:rPr>
              <w:del w:id="1434" w:author="Sylvain" w:date="2022-11-18T08:00:00Z"/>
              <w:rFonts w:asciiTheme="minorHAnsi" w:eastAsiaTheme="minorEastAsia" w:hAnsiTheme="minorHAnsi" w:cstheme="minorBidi"/>
              <w:noProof/>
              <w:sz w:val="22"/>
              <w:szCs w:val="22"/>
              <w:lang w:eastAsia="fr-FR"/>
            </w:rPr>
          </w:pPr>
          <w:del w:id="1435" w:author="Sylvain" w:date="2022-11-18T08:00:00Z">
            <w:r w:rsidRPr="00A50828" w:rsidDel="00A50828">
              <w:rPr>
                <w:rPrChange w:id="1436" w:author="Sylvain" w:date="2022-11-18T08:00:00Z">
                  <w:rPr>
                    <w:rStyle w:val="Lienhypertexte"/>
                    <w:noProof/>
                  </w:rPr>
                </w:rPrChange>
              </w:rPr>
              <w:delText>Je n’arrive pas à saisir du texte avec le clavier du SmartVision3 ?</w:delText>
            </w:r>
            <w:r w:rsidDel="00A50828">
              <w:rPr>
                <w:noProof/>
                <w:webHidden/>
              </w:rPr>
              <w:tab/>
            </w:r>
            <w:r w:rsidR="00CF2D3C" w:rsidDel="00A50828">
              <w:rPr>
                <w:noProof/>
                <w:webHidden/>
              </w:rPr>
              <w:delText>50</w:delText>
            </w:r>
          </w:del>
        </w:p>
        <w:p w14:paraId="128E71C6" w14:textId="77777777" w:rsidR="0048235C" w:rsidDel="00A50828" w:rsidRDefault="0048235C">
          <w:pPr>
            <w:pStyle w:val="TM3"/>
            <w:rPr>
              <w:del w:id="1437" w:author="Sylvain" w:date="2022-11-18T08:00:00Z"/>
              <w:rFonts w:asciiTheme="minorHAnsi" w:eastAsiaTheme="minorEastAsia" w:hAnsiTheme="minorHAnsi" w:cstheme="minorBidi"/>
              <w:noProof/>
              <w:sz w:val="22"/>
              <w:szCs w:val="22"/>
              <w:lang w:eastAsia="fr-FR"/>
            </w:rPr>
          </w:pPr>
          <w:del w:id="1438" w:author="Sylvain" w:date="2022-11-18T08:00:00Z">
            <w:r w:rsidRPr="00A50828" w:rsidDel="00A50828">
              <w:rPr>
                <w:rPrChange w:id="1439" w:author="Sylvain" w:date="2022-11-18T08:00:00Z">
                  <w:rPr>
                    <w:rStyle w:val="Lienhypertexte"/>
                    <w:noProof/>
                  </w:rPr>
                </w:rPrChange>
              </w:rPr>
              <w:delText>Puis-je désactiver complètement l’écran tactile ?</w:delText>
            </w:r>
            <w:r w:rsidDel="00A50828">
              <w:rPr>
                <w:noProof/>
                <w:webHidden/>
              </w:rPr>
              <w:tab/>
            </w:r>
            <w:r w:rsidR="00CF2D3C" w:rsidDel="00A50828">
              <w:rPr>
                <w:noProof/>
                <w:webHidden/>
              </w:rPr>
              <w:delText>50</w:delText>
            </w:r>
          </w:del>
        </w:p>
        <w:p w14:paraId="7DAF7DC9" w14:textId="77777777" w:rsidR="0048235C" w:rsidDel="00A50828" w:rsidRDefault="0048235C">
          <w:pPr>
            <w:pStyle w:val="TM3"/>
            <w:rPr>
              <w:del w:id="1440" w:author="Sylvain" w:date="2022-11-18T08:00:00Z"/>
              <w:rFonts w:asciiTheme="minorHAnsi" w:eastAsiaTheme="minorEastAsia" w:hAnsiTheme="minorHAnsi" w:cstheme="minorBidi"/>
              <w:noProof/>
              <w:sz w:val="22"/>
              <w:szCs w:val="22"/>
              <w:lang w:eastAsia="fr-FR"/>
            </w:rPr>
          </w:pPr>
          <w:del w:id="1441" w:author="Sylvain" w:date="2022-11-18T08:00:00Z">
            <w:r w:rsidRPr="00A50828" w:rsidDel="00A50828">
              <w:rPr>
                <w:rPrChange w:id="1442" w:author="Sylvain" w:date="2022-11-18T08:00:00Z">
                  <w:rPr>
                    <w:rStyle w:val="Lienhypertexte"/>
                    <w:noProof/>
                  </w:rPr>
                </w:rPrChange>
              </w:rPr>
              <w:delText>Comment augmenter la taille d’affichage des informations affichées à l’écran ?</w:delText>
            </w:r>
            <w:r w:rsidDel="00A50828">
              <w:rPr>
                <w:noProof/>
                <w:webHidden/>
              </w:rPr>
              <w:tab/>
            </w:r>
            <w:r w:rsidR="00CF2D3C" w:rsidDel="00A50828">
              <w:rPr>
                <w:noProof/>
                <w:webHidden/>
              </w:rPr>
              <w:delText>50</w:delText>
            </w:r>
          </w:del>
        </w:p>
        <w:p w14:paraId="50798573" w14:textId="77777777" w:rsidR="0048235C" w:rsidDel="00A50828" w:rsidRDefault="0048235C">
          <w:pPr>
            <w:pStyle w:val="TM3"/>
            <w:rPr>
              <w:del w:id="1443" w:author="Sylvain" w:date="2022-11-18T08:00:00Z"/>
              <w:rFonts w:asciiTheme="minorHAnsi" w:eastAsiaTheme="minorEastAsia" w:hAnsiTheme="minorHAnsi" w:cstheme="minorBidi"/>
              <w:noProof/>
              <w:sz w:val="22"/>
              <w:szCs w:val="22"/>
              <w:lang w:eastAsia="fr-FR"/>
            </w:rPr>
          </w:pPr>
          <w:del w:id="1444" w:author="Sylvain" w:date="2022-11-18T08:00:00Z">
            <w:r w:rsidRPr="00A50828" w:rsidDel="00A50828">
              <w:rPr>
                <w:rPrChange w:id="1445" w:author="Sylvain" w:date="2022-11-18T08:00:00Z">
                  <w:rPr>
                    <w:rStyle w:val="Lienhypertexte"/>
                    <w:noProof/>
                  </w:rPr>
                </w:rPrChange>
              </w:rPr>
              <w:delText>La commande vocale fonctionne-t-elle sans connexion Internet ?</w:delText>
            </w:r>
            <w:r w:rsidDel="00A50828">
              <w:rPr>
                <w:noProof/>
                <w:webHidden/>
              </w:rPr>
              <w:tab/>
            </w:r>
            <w:r w:rsidR="00CF2D3C" w:rsidDel="00A50828">
              <w:rPr>
                <w:noProof/>
                <w:webHidden/>
              </w:rPr>
              <w:delText>51</w:delText>
            </w:r>
          </w:del>
        </w:p>
        <w:p w14:paraId="61016950" w14:textId="77777777" w:rsidR="0048235C" w:rsidDel="00A50828" w:rsidRDefault="0048235C">
          <w:pPr>
            <w:pStyle w:val="TM3"/>
            <w:rPr>
              <w:del w:id="1446" w:author="Sylvain" w:date="2022-11-18T08:00:00Z"/>
              <w:rFonts w:asciiTheme="minorHAnsi" w:eastAsiaTheme="minorEastAsia" w:hAnsiTheme="minorHAnsi" w:cstheme="minorBidi"/>
              <w:noProof/>
              <w:sz w:val="22"/>
              <w:szCs w:val="22"/>
              <w:lang w:eastAsia="fr-FR"/>
            </w:rPr>
          </w:pPr>
          <w:del w:id="1447" w:author="Sylvain" w:date="2022-11-18T08:00:00Z">
            <w:r w:rsidRPr="00A50828" w:rsidDel="00A50828">
              <w:rPr>
                <w:rPrChange w:id="1448" w:author="Sylvain" w:date="2022-11-18T08:00:00Z">
                  <w:rPr>
                    <w:rStyle w:val="Lienhypertexte"/>
                    <w:noProof/>
                  </w:rPr>
                </w:rPrChange>
              </w:rPr>
              <w:delText>Comment transférer des fichiers (musique, textes…) dans mon SmartVision3 via mon ordinateur ?</w:delText>
            </w:r>
            <w:r w:rsidDel="00A50828">
              <w:rPr>
                <w:noProof/>
                <w:webHidden/>
              </w:rPr>
              <w:tab/>
            </w:r>
            <w:r w:rsidR="00CF2D3C" w:rsidDel="00A50828">
              <w:rPr>
                <w:noProof/>
                <w:webHidden/>
              </w:rPr>
              <w:delText>51</w:delText>
            </w:r>
          </w:del>
        </w:p>
        <w:p w14:paraId="0E32086B" w14:textId="77777777" w:rsidR="0048235C" w:rsidDel="00A50828" w:rsidRDefault="0048235C">
          <w:pPr>
            <w:pStyle w:val="TM3"/>
            <w:rPr>
              <w:del w:id="1449" w:author="Sylvain" w:date="2022-11-18T08:00:00Z"/>
              <w:rFonts w:asciiTheme="minorHAnsi" w:eastAsiaTheme="minorEastAsia" w:hAnsiTheme="minorHAnsi" w:cstheme="minorBidi"/>
              <w:noProof/>
              <w:sz w:val="22"/>
              <w:szCs w:val="22"/>
              <w:lang w:eastAsia="fr-FR"/>
            </w:rPr>
          </w:pPr>
          <w:del w:id="1450" w:author="Sylvain" w:date="2022-11-18T08:00:00Z">
            <w:r w:rsidRPr="00A50828" w:rsidDel="00A50828">
              <w:rPr>
                <w:rPrChange w:id="1451" w:author="Sylvain" w:date="2022-11-18T08:00:00Z">
                  <w:rPr>
                    <w:rStyle w:val="Lienhypertexte"/>
                    <w:noProof/>
                  </w:rPr>
                </w:rPrChange>
              </w:rPr>
              <w:delText>Est-il possible d’augmenter la mémoire de mon SmartVision3 ?</w:delText>
            </w:r>
            <w:r w:rsidDel="00A50828">
              <w:rPr>
                <w:noProof/>
                <w:webHidden/>
              </w:rPr>
              <w:tab/>
            </w:r>
            <w:r w:rsidR="00CF2D3C" w:rsidDel="00A50828">
              <w:rPr>
                <w:noProof/>
                <w:webHidden/>
              </w:rPr>
              <w:delText>51</w:delText>
            </w:r>
          </w:del>
        </w:p>
        <w:p w14:paraId="3079A8FE" w14:textId="77777777" w:rsidR="0048235C" w:rsidDel="00A50828" w:rsidRDefault="0048235C">
          <w:pPr>
            <w:pStyle w:val="TM3"/>
            <w:rPr>
              <w:del w:id="1452" w:author="Sylvain" w:date="2022-11-18T08:00:00Z"/>
              <w:rFonts w:asciiTheme="minorHAnsi" w:eastAsiaTheme="minorEastAsia" w:hAnsiTheme="minorHAnsi" w:cstheme="minorBidi"/>
              <w:noProof/>
              <w:sz w:val="22"/>
              <w:szCs w:val="22"/>
              <w:lang w:eastAsia="fr-FR"/>
            </w:rPr>
          </w:pPr>
          <w:del w:id="1453" w:author="Sylvain" w:date="2022-11-18T08:00:00Z">
            <w:r w:rsidRPr="00A50828" w:rsidDel="00A50828">
              <w:rPr>
                <w:rPrChange w:id="1454" w:author="Sylvain" w:date="2022-11-18T08:00:00Z">
                  <w:rPr>
                    <w:rStyle w:val="Lienhypertexte"/>
                    <w:noProof/>
                  </w:rPr>
                </w:rPrChange>
              </w:rPr>
              <w:delText>Peut-on connecter une oreillette Bluetooth au SmartVision3 ?</w:delText>
            </w:r>
            <w:r w:rsidDel="00A50828">
              <w:rPr>
                <w:noProof/>
                <w:webHidden/>
              </w:rPr>
              <w:tab/>
            </w:r>
            <w:r w:rsidR="00CF2D3C" w:rsidDel="00A50828">
              <w:rPr>
                <w:noProof/>
                <w:webHidden/>
              </w:rPr>
              <w:delText>51</w:delText>
            </w:r>
          </w:del>
        </w:p>
        <w:p w14:paraId="4654F3FC" w14:textId="77777777" w:rsidR="0048235C" w:rsidDel="00A50828" w:rsidRDefault="0048235C">
          <w:pPr>
            <w:pStyle w:val="TM2"/>
            <w:rPr>
              <w:del w:id="1455" w:author="Sylvain" w:date="2022-11-18T08:00:00Z"/>
              <w:rFonts w:asciiTheme="minorHAnsi" w:eastAsiaTheme="minorEastAsia" w:hAnsiTheme="minorHAnsi" w:cstheme="minorBidi"/>
              <w:noProof/>
              <w:sz w:val="22"/>
              <w:szCs w:val="22"/>
              <w:lang w:eastAsia="fr-FR"/>
            </w:rPr>
          </w:pPr>
          <w:del w:id="1456" w:author="Sylvain" w:date="2022-11-18T08:00:00Z">
            <w:r w:rsidRPr="00A50828" w:rsidDel="00A50828">
              <w:rPr>
                <w:rPrChange w:id="1457" w:author="Sylvain" w:date="2022-11-18T08:00:00Z">
                  <w:rPr>
                    <w:rStyle w:val="Lienhypertexte"/>
                    <w:noProof/>
                  </w:rPr>
                </w:rPrChange>
              </w:rPr>
              <w:delText>En cas de problème</w:delText>
            </w:r>
            <w:r w:rsidDel="00A50828">
              <w:rPr>
                <w:noProof/>
                <w:webHidden/>
              </w:rPr>
              <w:tab/>
            </w:r>
            <w:r w:rsidR="00CF2D3C" w:rsidDel="00A50828">
              <w:rPr>
                <w:noProof/>
                <w:webHidden/>
              </w:rPr>
              <w:delText>51</w:delText>
            </w:r>
          </w:del>
        </w:p>
        <w:p w14:paraId="4420F0F9" w14:textId="77777777" w:rsidR="0048235C" w:rsidDel="00A50828" w:rsidRDefault="0048235C">
          <w:pPr>
            <w:pStyle w:val="TM3"/>
            <w:rPr>
              <w:del w:id="1458" w:author="Sylvain" w:date="2022-11-18T08:00:00Z"/>
              <w:rFonts w:asciiTheme="minorHAnsi" w:eastAsiaTheme="minorEastAsia" w:hAnsiTheme="minorHAnsi" w:cstheme="minorBidi"/>
              <w:noProof/>
              <w:sz w:val="22"/>
              <w:szCs w:val="22"/>
              <w:lang w:eastAsia="fr-FR"/>
            </w:rPr>
          </w:pPr>
          <w:del w:id="1459" w:author="Sylvain" w:date="2022-11-18T08:00:00Z">
            <w:r w:rsidRPr="00A50828" w:rsidDel="00A50828">
              <w:rPr>
                <w:rPrChange w:id="1460" w:author="Sylvain" w:date="2022-11-18T08:00:00Z">
                  <w:rPr>
                    <w:rStyle w:val="Lienhypertexte"/>
                    <w:noProof/>
                  </w:rPr>
                </w:rPrChange>
              </w:rPr>
              <w:delText>Introduction</w:delText>
            </w:r>
            <w:r w:rsidDel="00A50828">
              <w:rPr>
                <w:noProof/>
                <w:webHidden/>
              </w:rPr>
              <w:tab/>
            </w:r>
            <w:r w:rsidR="00CF2D3C" w:rsidDel="00A50828">
              <w:rPr>
                <w:noProof/>
                <w:webHidden/>
              </w:rPr>
              <w:delText>51</w:delText>
            </w:r>
          </w:del>
        </w:p>
        <w:p w14:paraId="3EC965E9" w14:textId="77777777" w:rsidR="0048235C" w:rsidDel="00A50828" w:rsidRDefault="0048235C">
          <w:pPr>
            <w:pStyle w:val="TM3"/>
            <w:rPr>
              <w:del w:id="1461" w:author="Sylvain" w:date="2022-11-18T08:00:00Z"/>
              <w:rFonts w:asciiTheme="minorHAnsi" w:eastAsiaTheme="minorEastAsia" w:hAnsiTheme="minorHAnsi" w:cstheme="minorBidi"/>
              <w:noProof/>
              <w:sz w:val="22"/>
              <w:szCs w:val="22"/>
              <w:lang w:eastAsia="fr-FR"/>
            </w:rPr>
          </w:pPr>
          <w:del w:id="1462" w:author="Sylvain" w:date="2022-11-18T08:00:00Z">
            <w:r w:rsidRPr="00A50828" w:rsidDel="00A50828">
              <w:rPr>
                <w:rPrChange w:id="1463" w:author="Sylvain" w:date="2022-11-18T08:00:00Z">
                  <w:rPr>
                    <w:rStyle w:val="Lienhypertexte"/>
                    <w:noProof/>
                  </w:rPr>
                </w:rPrChange>
              </w:rPr>
              <w:delText>Mon téléphone ne s’allume pas / j'ai un écran noir :</w:delText>
            </w:r>
            <w:r w:rsidDel="00A50828">
              <w:rPr>
                <w:noProof/>
                <w:webHidden/>
              </w:rPr>
              <w:tab/>
            </w:r>
            <w:r w:rsidR="00CF2D3C" w:rsidDel="00A50828">
              <w:rPr>
                <w:noProof/>
                <w:webHidden/>
              </w:rPr>
              <w:delText>51</w:delText>
            </w:r>
          </w:del>
        </w:p>
        <w:p w14:paraId="4F57733C" w14:textId="77777777" w:rsidR="0048235C" w:rsidDel="00A50828" w:rsidRDefault="0048235C">
          <w:pPr>
            <w:pStyle w:val="TM3"/>
            <w:rPr>
              <w:del w:id="1464" w:author="Sylvain" w:date="2022-11-18T08:00:00Z"/>
              <w:rFonts w:asciiTheme="minorHAnsi" w:eastAsiaTheme="minorEastAsia" w:hAnsiTheme="minorHAnsi" w:cstheme="minorBidi"/>
              <w:noProof/>
              <w:sz w:val="22"/>
              <w:szCs w:val="22"/>
              <w:lang w:eastAsia="fr-FR"/>
            </w:rPr>
          </w:pPr>
          <w:del w:id="1465" w:author="Sylvain" w:date="2022-11-18T08:00:00Z">
            <w:r w:rsidRPr="00A50828" w:rsidDel="00A50828">
              <w:rPr>
                <w:rPrChange w:id="1466" w:author="Sylvain" w:date="2022-11-18T08:00:00Z">
                  <w:rPr>
                    <w:rStyle w:val="Lienhypertexte"/>
                    <w:noProof/>
                  </w:rPr>
                </w:rPrChange>
              </w:rPr>
              <w:delText>Mon téléphone s’éteint tout seul :</w:delText>
            </w:r>
            <w:r w:rsidDel="00A50828">
              <w:rPr>
                <w:noProof/>
                <w:webHidden/>
              </w:rPr>
              <w:tab/>
            </w:r>
            <w:r w:rsidR="00CF2D3C" w:rsidDel="00A50828">
              <w:rPr>
                <w:noProof/>
                <w:webHidden/>
              </w:rPr>
              <w:delText>51</w:delText>
            </w:r>
          </w:del>
        </w:p>
        <w:p w14:paraId="68ECAB99" w14:textId="77777777" w:rsidR="0048235C" w:rsidDel="00A50828" w:rsidRDefault="0048235C">
          <w:pPr>
            <w:pStyle w:val="TM3"/>
            <w:rPr>
              <w:del w:id="1467" w:author="Sylvain" w:date="2022-11-18T08:00:00Z"/>
              <w:rFonts w:asciiTheme="minorHAnsi" w:eastAsiaTheme="minorEastAsia" w:hAnsiTheme="minorHAnsi" w:cstheme="minorBidi"/>
              <w:noProof/>
              <w:sz w:val="22"/>
              <w:szCs w:val="22"/>
              <w:lang w:eastAsia="fr-FR"/>
            </w:rPr>
          </w:pPr>
          <w:del w:id="1468" w:author="Sylvain" w:date="2022-11-18T08:00:00Z">
            <w:r w:rsidRPr="00A50828" w:rsidDel="00A50828">
              <w:rPr>
                <w:rPrChange w:id="1469" w:author="Sylvain" w:date="2022-11-18T08:00:00Z">
                  <w:rPr>
                    <w:rStyle w:val="Lienhypertexte"/>
                    <w:noProof/>
                  </w:rPr>
                </w:rPrChange>
              </w:rPr>
              <w:delText>Mon téléphone chauffe en charge :</w:delText>
            </w:r>
            <w:r w:rsidDel="00A50828">
              <w:rPr>
                <w:noProof/>
                <w:webHidden/>
              </w:rPr>
              <w:tab/>
            </w:r>
            <w:r w:rsidR="00CF2D3C" w:rsidDel="00A50828">
              <w:rPr>
                <w:noProof/>
                <w:webHidden/>
              </w:rPr>
              <w:delText>51</w:delText>
            </w:r>
          </w:del>
        </w:p>
        <w:p w14:paraId="5A7FEE83" w14:textId="77777777" w:rsidR="0048235C" w:rsidDel="00A50828" w:rsidRDefault="0048235C">
          <w:pPr>
            <w:pStyle w:val="TM3"/>
            <w:rPr>
              <w:del w:id="1470" w:author="Sylvain" w:date="2022-11-18T08:00:00Z"/>
              <w:rFonts w:asciiTheme="minorHAnsi" w:eastAsiaTheme="minorEastAsia" w:hAnsiTheme="minorHAnsi" w:cstheme="minorBidi"/>
              <w:noProof/>
              <w:sz w:val="22"/>
              <w:szCs w:val="22"/>
              <w:lang w:eastAsia="fr-FR"/>
            </w:rPr>
          </w:pPr>
          <w:del w:id="1471" w:author="Sylvain" w:date="2022-11-18T08:00:00Z">
            <w:r w:rsidRPr="00A50828" w:rsidDel="00A50828">
              <w:rPr>
                <w:rPrChange w:id="1472" w:author="Sylvain" w:date="2022-11-18T08:00:00Z">
                  <w:rPr>
                    <w:rStyle w:val="Lienhypertexte"/>
                    <w:noProof/>
                  </w:rPr>
                </w:rPrChange>
              </w:rPr>
              <w:delText>Mon téléphone chauffe en cours d’utilisation :</w:delText>
            </w:r>
            <w:r w:rsidDel="00A50828">
              <w:rPr>
                <w:noProof/>
                <w:webHidden/>
              </w:rPr>
              <w:tab/>
            </w:r>
            <w:r w:rsidR="00CF2D3C" w:rsidDel="00A50828">
              <w:rPr>
                <w:noProof/>
                <w:webHidden/>
              </w:rPr>
              <w:delText>52</w:delText>
            </w:r>
          </w:del>
        </w:p>
        <w:p w14:paraId="78EE00F0" w14:textId="77777777" w:rsidR="0048235C" w:rsidDel="00A50828" w:rsidRDefault="0048235C">
          <w:pPr>
            <w:pStyle w:val="TM3"/>
            <w:rPr>
              <w:del w:id="1473" w:author="Sylvain" w:date="2022-11-18T08:00:00Z"/>
              <w:rFonts w:asciiTheme="minorHAnsi" w:eastAsiaTheme="minorEastAsia" w:hAnsiTheme="minorHAnsi" w:cstheme="minorBidi"/>
              <w:noProof/>
              <w:sz w:val="22"/>
              <w:szCs w:val="22"/>
              <w:lang w:eastAsia="fr-FR"/>
            </w:rPr>
          </w:pPr>
          <w:del w:id="1474" w:author="Sylvain" w:date="2022-11-18T08:00:00Z">
            <w:r w:rsidRPr="00A50828" w:rsidDel="00A50828">
              <w:rPr>
                <w:rPrChange w:id="1475" w:author="Sylvain" w:date="2022-11-18T08:00:00Z">
                  <w:rPr>
                    <w:rStyle w:val="Lienhypertexte"/>
                    <w:noProof/>
                  </w:rPr>
                </w:rPrChange>
              </w:rPr>
              <w:delText>Mon téléphone a une faible autonomie :</w:delText>
            </w:r>
            <w:r w:rsidDel="00A50828">
              <w:rPr>
                <w:noProof/>
                <w:webHidden/>
              </w:rPr>
              <w:tab/>
            </w:r>
            <w:r w:rsidR="00CF2D3C" w:rsidDel="00A50828">
              <w:rPr>
                <w:noProof/>
                <w:webHidden/>
              </w:rPr>
              <w:delText>52</w:delText>
            </w:r>
          </w:del>
        </w:p>
        <w:p w14:paraId="5DA6DFDC" w14:textId="77777777" w:rsidR="0048235C" w:rsidDel="00A50828" w:rsidRDefault="0048235C">
          <w:pPr>
            <w:pStyle w:val="TM3"/>
            <w:rPr>
              <w:del w:id="1476" w:author="Sylvain" w:date="2022-11-18T08:00:00Z"/>
              <w:rFonts w:asciiTheme="minorHAnsi" w:eastAsiaTheme="minorEastAsia" w:hAnsiTheme="minorHAnsi" w:cstheme="minorBidi"/>
              <w:noProof/>
              <w:sz w:val="22"/>
              <w:szCs w:val="22"/>
              <w:lang w:eastAsia="fr-FR"/>
            </w:rPr>
          </w:pPr>
          <w:del w:id="1477" w:author="Sylvain" w:date="2022-11-18T08:00:00Z">
            <w:r w:rsidRPr="00A50828" w:rsidDel="00A50828">
              <w:rPr>
                <w:rPrChange w:id="1478" w:author="Sylvain" w:date="2022-11-18T08:00:00Z">
                  <w:rPr>
                    <w:rStyle w:val="Lienhypertexte"/>
                    <w:noProof/>
                  </w:rPr>
                </w:rPrChange>
              </w:rPr>
              <w:delText>La charge de mon téléphone ne s’effectue pas correctement :</w:delText>
            </w:r>
            <w:r w:rsidDel="00A50828">
              <w:rPr>
                <w:noProof/>
                <w:webHidden/>
              </w:rPr>
              <w:tab/>
            </w:r>
            <w:r w:rsidR="00CF2D3C" w:rsidDel="00A50828">
              <w:rPr>
                <w:noProof/>
                <w:webHidden/>
              </w:rPr>
              <w:delText>52</w:delText>
            </w:r>
          </w:del>
        </w:p>
        <w:p w14:paraId="65E6F1AE" w14:textId="77777777" w:rsidR="0048235C" w:rsidDel="00A50828" w:rsidRDefault="0048235C">
          <w:pPr>
            <w:pStyle w:val="TM3"/>
            <w:rPr>
              <w:del w:id="1479" w:author="Sylvain" w:date="2022-11-18T08:00:00Z"/>
              <w:rFonts w:asciiTheme="minorHAnsi" w:eastAsiaTheme="minorEastAsia" w:hAnsiTheme="minorHAnsi" w:cstheme="minorBidi"/>
              <w:noProof/>
              <w:sz w:val="22"/>
              <w:szCs w:val="22"/>
              <w:lang w:eastAsia="fr-FR"/>
            </w:rPr>
          </w:pPr>
          <w:del w:id="1480" w:author="Sylvain" w:date="2022-11-18T08:00:00Z">
            <w:r w:rsidRPr="00A50828" w:rsidDel="00A50828">
              <w:rPr>
                <w:rPrChange w:id="1481" w:author="Sylvain" w:date="2022-11-18T08:00:00Z">
                  <w:rPr>
                    <w:rStyle w:val="Lienhypertexte"/>
                    <w:noProof/>
                  </w:rPr>
                </w:rPrChange>
              </w:rPr>
              <w:delText>Mon téléphone n’est pas connecté à un réseau :</w:delText>
            </w:r>
            <w:r w:rsidDel="00A50828">
              <w:rPr>
                <w:noProof/>
                <w:webHidden/>
              </w:rPr>
              <w:tab/>
            </w:r>
            <w:r w:rsidR="00CF2D3C" w:rsidDel="00A50828">
              <w:rPr>
                <w:noProof/>
                <w:webHidden/>
              </w:rPr>
              <w:delText>52</w:delText>
            </w:r>
          </w:del>
        </w:p>
        <w:p w14:paraId="67D29C97" w14:textId="77777777" w:rsidR="0048235C" w:rsidDel="00A50828" w:rsidRDefault="0048235C">
          <w:pPr>
            <w:pStyle w:val="TM3"/>
            <w:rPr>
              <w:del w:id="1482" w:author="Sylvain" w:date="2022-11-18T08:00:00Z"/>
              <w:rFonts w:asciiTheme="minorHAnsi" w:eastAsiaTheme="minorEastAsia" w:hAnsiTheme="minorHAnsi" w:cstheme="minorBidi"/>
              <w:noProof/>
              <w:sz w:val="22"/>
              <w:szCs w:val="22"/>
              <w:lang w:eastAsia="fr-FR"/>
            </w:rPr>
          </w:pPr>
          <w:del w:id="1483" w:author="Sylvain" w:date="2022-11-18T08:00:00Z">
            <w:r w:rsidRPr="00A50828" w:rsidDel="00A50828">
              <w:rPr>
                <w:rPrChange w:id="1484" w:author="Sylvain" w:date="2022-11-18T08:00:00Z">
                  <w:rPr>
                    <w:rStyle w:val="Lienhypertexte"/>
                    <w:noProof/>
                  </w:rPr>
                </w:rPrChange>
              </w:rPr>
              <w:delText>Erreur de la carte SIM / Aucune fonction téléphonique n'est accessible :</w:delText>
            </w:r>
            <w:r w:rsidDel="00A50828">
              <w:rPr>
                <w:noProof/>
                <w:webHidden/>
              </w:rPr>
              <w:tab/>
            </w:r>
            <w:r w:rsidR="00CF2D3C" w:rsidDel="00A50828">
              <w:rPr>
                <w:noProof/>
                <w:webHidden/>
              </w:rPr>
              <w:delText>53</w:delText>
            </w:r>
          </w:del>
        </w:p>
        <w:p w14:paraId="15CE3AC7" w14:textId="77777777" w:rsidR="0048235C" w:rsidDel="00A50828" w:rsidRDefault="0048235C">
          <w:pPr>
            <w:pStyle w:val="TM3"/>
            <w:rPr>
              <w:del w:id="1485" w:author="Sylvain" w:date="2022-11-18T08:00:00Z"/>
              <w:rFonts w:asciiTheme="minorHAnsi" w:eastAsiaTheme="minorEastAsia" w:hAnsiTheme="minorHAnsi" w:cstheme="minorBidi"/>
              <w:noProof/>
              <w:sz w:val="22"/>
              <w:szCs w:val="22"/>
              <w:lang w:eastAsia="fr-FR"/>
            </w:rPr>
          </w:pPr>
          <w:del w:id="1486" w:author="Sylvain" w:date="2022-11-18T08:00:00Z">
            <w:r w:rsidRPr="00A50828" w:rsidDel="00A50828">
              <w:rPr>
                <w:rPrChange w:id="1487" w:author="Sylvain" w:date="2022-11-18T08:00:00Z">
                  <w:rPr>
                    <w:rStyle w:val="Lienhypertexte"/>
                    <w:noProof/>
                  </w:rPr>
                </w:rPrChange>
              </w:rPr>
              <w:delText>Impossible d’émettre ou de recevoir un appel :</w:delText>
            </w:r>
            <w:r w:rsidDel="00A50828">
              <w:rPr>
                <w:noProof/>
                <w:webHidden/>
              </w:rPr>
              <w:tab/>
            </w:r>
            <w:r w:rsidR="00CF2D3C" w:rsidDel="00A50828">
              <w:rPr>
                <w:noProof/>
                <w:webHidden/>
              </w:rPr>
              <w:delText>53</w:delText>
            </w:r>
          </w:del>
        </w:p>
        <w:p w14:paraId="23B1A9AE" w14:textId="77777777" w:rsidR="0048235C" w:rsidDel="00A50828" w:rsidRDefault="0048235C">
          <w:pPr>
            <w:pStyle w:val="TM3"/>
            <w:rPr>
              <w:del w:id="1488" w:author="Sylvain" w:date="2022-11-18T08:00:00Z"/>
              <w:rFonts w:asciiTheme="minorHAnsi" w:eastAsiaTheme="minorEastAsia" w:hAnsiTheme="minorHAnsi" w:cstheme="minorBidi"/>
              <w:noProof/>
              <w:sz w:val="22"/>
              <w:szCs w:val="22"/>
              <w:lang w:eastAsia="fr-FR"/>
            </w:rPr>
          </w:pPr>
          <w:del w:id="1489" w:author="Sylvain" w:date="2022-11-18T08:00:00Z">
            <w:r w:rsidRPr="00A50828" w:rsidDel="00A50828">
              <w:rPr>
                <w:rPrChange w:id="1490" w:author="Sylvain" w:date="2022-11-18T08:00:00Z">
                  <w:rPr>
                    <w:rStyle w:val="Lienhypertexte"/>
                    <w:noProof/>
                  </w:rPr>
                </w:rPrChange>
              </w:rPr>
              <w:delText>Je ne peux pas accéder à ma messagerie vocale</w:delText>
            </w:r>
            <w:r w:rsidDel="00A50828">
              <w:rPr>
                <w:noProof/>
                <w:webHidden/>
              </w:rPr>
              <w:tab/>
            </w:r>
            <w:r w:rsidR="00CF2D3C" w:rsidDel="00A50828">
              <w:rPr>
                <w:noProof/>
                <w:webHidden/>
              </w:rPr>
              <w:delText>53</w:delText>
            </w:r>
          </w:del>
        </w:p>
        <w:p w14:paraId="71C73354" w14:textId="77777777" w:rsidR="0048235C" w:rsidDel="00A50828" w:rsidRDefault="0048235C">
          <w:pPr>
            <w:pStyle w:val="TM3"/>
            <w:rPr>
              <w:del w:id="1491" w:author="Sylvain" w:date="2022-11-18T08:00:00Z"/>
              <w:rFonts w:asciiTheme="minorHAnsi" w:eastAsiaTheme="minorEastAsia" w:hAnsiTheme="minorHAnsi" w:cstheme="minorBidi"/>
              <w:noProof/>
              <w:sz w:val="22"/>
              <w:szCs w:val="22"/>
              <w:lang w:eastAsia="fr-FR"/>
            </w:rPr>
          </w:pPr>
          <w:del w:id="1492" w:author="Sylvain" w:date="2022-11-18T08:00:00Z">
            <w:r w:rsidRPr="00A50828" w:rsidDel="00A50828">
              <w:rPr>
                <w:rPrChange w:id="1493" w:author="Sylvain" w:date="2022-11-18T08:00:00Z">
                  <w:rPr>
                    <w:rStyle w:val="Lienhypertexte"/>
                    <w:noProof/>
                  </w:rPr>
                </w:rPrChange>
              </w:rPr>
              <w:delText>SmartVision3 me demande un code au démarrage du téléphone</w:delText>
            </w:r>
            <w:r w:rsidDel="00A50828">
              <w:rPr>
                <w:noProof/>
                <w:webHidden/>
              </w:rPr>
              <w:tab/>
            </w:r>
            <w:r w:rsidR="00CF2D3C" w:rsidDel="00A50828">
              <w:rPr>
                <w:noProof/>
                <w:webHidden/>
              </w:rPr>
              <w:delText>53</w:delText>
            </w:r>
          </w:del>
        </w:p>
        <w:p w14:paraId="0209036C" w14:textId="77777777" w:rsidR="0048235C" w:rsidDel="00A50828" w:rsidRDefault="0048235C">
          <w:pPr>
            <w:pStyle w:val="TM3"/>
            <w:rPr>
              <w:del w:id="1494" w:author="Sylvain" w:date="2022-11-18T08:00:00Z"/>
              <w:rFonts w:asciiTheme="minorHAnsi" w:eastAsiaTheme="minorEastAsia" w:hAnsiTheme="minorHAnsi" w:cstheme="minorBidi"/>
              <w:noProof/>
              <w:sz w:val="22"/>
              <w:szCs w:val="22"/>
              <w:lang w:eastAsia="fr-FR"/>
            </w:rPr>
          </w:pPr>
          <w:del w:id="1495" w:author="Sylvain" w:date="2022-11-18T08:00:00Z">
            <w:r w:rsidRPr="00A50828" w:rsidDel="00A50828">
              <w:rPr>
                <w:rPrChange w:id="1496" w:author="Sylvain" w:date="2022-11-18T08:00:00Z">
                  <w:rPr>
                    <w:rStyle w:val="Lienhypertexte"/>
                    <w:noProof/>
                  </w:rPr>
                </w:rPrChange>
              </w:rPr>
              <w:delText>J’ai modifié les paramètres Talkback et mon téléphone ne répond plus correctement.</w:delText>
            </w:r>
            <w:r w:rsidDel="00A50828">
              <w:rPr>
                <w:noProof/>
                <w:webHidden/>
              </w:rPr>
              <w:tab/>
            </w:r>
            <w:r w:rsidR="00CF2D3C" w:rsidDel="00A50828">
              <w:rPr>
                <w:noProof/>
                <w:webHidden/>
              </w:rPr>
              <w:delText>53</w:delText>
            </w:r>
          </w:del>
        </w:p>
        <w:p w14:paraId="2ED4FAE9" w14:textId="77777777" w:rsidR="0048235C" w:rsidDel="00A50828" w:rsidRDefault="0048235C">
          <w:pPr>
            <w:pStyle w:val="TM2"/>
            <w:rPr>
              <w:del w:id="1497" w:author="Sylvain" w:date="2022-11-18T08:00:00Z"/>
              <w:rFonts w:asciiTheme="minorHAnsi" w:eastAsiaTheme="minorEastAsia" w:hAnsiTheme="minorHAnsi" w:cstheme="minorBidi"/>
              <w:noProof/>
              <w:sz w:val="22"/>
              <w:szCs w:val="22"/>
              <w:lang w:eastAsia="fr-FR"/>
            </w:rPr>
          </w:pPr>
          <w:del w:id="1498" w:author="Sylvain" w:date="2022-11-18T08:00:00Z">
            <w:r w:rsidRPr="00A50828" w:rsidDel="00A50828">
              <w:rPr>
                <w:rPrChange w:id="1499" w:author="Sylvain" w:date="2022-11-18T08:00:00Z">
                  <w:rPr>
                    <w:rStyle w:val="Lienhypertexte"/>
                    <w:noProof/>
                  </w:rPr>
                </w:rPrChange>
              </w:rPr>
              <w:delText>Mentions légales et garantie</w:delText>
            </w:r>
            <w:r w:rsidDel="00A50828">
              <w:rPr>
                <w:noProof/>
                <w:webHidden/>
              </w:rPr>
              <w:tab/>
            </w:r>
            <w:r w:rsidR="00CF2D3C" w:rsidDel="00A50828">
              <w:rPr>
                <w:noProof/>
                <w:webHidden/>
              </w:rPr>
              <w:delText>53</w:delText>
            </w:r>
          </w:del>
        </w:p>
        <w:p w14:paraId="3BAA8AB9" w14:textId="77777777" w:rsidR="0048235C" w:rsidDel="00A50828" w:rsidRDefault="0048235C">
          <w:pPr>
            <w:pStyle w:val="TM3"/>
            <w:rPr>
              <w:del w:id="1500" w:author="Sylvain" w:date="2022-11-18T08:00:00Z"/>
              <w:rFonts w:asciiTheme="minorHAnsi" w:eastAsiaTheme="minorEastAsia" w:hAnsiTheme="minorHAnsi" w:cstheme="minorBidi"/>
              <w:noProof/>
              <w:sz w:val="22"/>
              <w:szCs w:val="22"/>
              <w:lang w:eastAsia="fr-FR"/>
            </w:rPr>
          </w:pPr>
          <w:del w:id="1501" w:author="Sylvain" w:date="2022-11-18T08:00:00Z">
            <w:r w:rsidRPr="00A50828" w:rsidDel="00A50828">
              <w:rPr>
                <w:rPrChange w:id="1502" w:author="Sylvain" w:date="2022-11-18T08:00:00Z">
                  <w:rPr>
                    <w:rStyle w:val="Lienhypertexte"/>
                    <w:noProof/>
                  </w:rPr>
                </w:rPrChange>
              </w:rPr>
              <w:delText>Précautions d’emploi et avertissements</w:delText>
            </w:r>
            <w:r w:rsidDel="00A50828">
              <w:rPr>
                <w:noProof/>
                <w:webHidden/>
              </w:rPr>
              <w:tab/>
            </w:r>
            <w:r w:rsidR="00CF2D3C" w:rsidDel="00A50828">
              <w:rPr>
                <w:noProof/>
                <w:webHidden/>
              </w:rPr>
              <w:delText>53</w:delText>
            </w:r>
          </w:del>
        </w:p>
        <w:p w14:paraId="1898B007" w14:textId="77777777" w:rsidR="0048235C" w:rsidDel="00A50828" w:rsidRDefault="0048235C">
          <w:pPr>
            <w:pStyle w:val="TM3"/>
            <w:rPr>
              <w:del w:id="1503" w:author="Sylvain" w:date="2022-11-18T08:00:00Z"/>
              <w:rFonts w:asciiTheme="minorHAnsi" w:eastAsiaTheme="minorEastAsia" w:hAnsiTheme="minorHAnsi" w:cstheme="minorBidi"/>
              <w:noProof/>
              <w:sz w:val="22"/>
              <w:szCs w:val="22"/>
              <w:lang w:eastAsia="fr-FR"/>
            </w:rPr>
          </w:pPr>
          <w:del w:id="1504" w:author="Sylvain" w:date="2022-11-18T08:00:00Z">
            <w:r w:rsidRPr="00A50828" w:rsidDel="00A50828">
              <w:rPr>
                <w:rPrChange w:id="1505" w:author="Sylvain" w:date="2022-11-18T08:00:00Z">
                  <w:rPr>
                    <w:rStyle w:val="Lienhypertexte"/>
                    <w:noProof/>
                  </w:rPr>
                </w:rPrChange>
              </w:rPr>
              <w:delText>Santé et sécurité</w:delText>
            </w:r>
            <w:r w:rsidDel="00A50828">
              <w:rPr>
                <w:noProof/>
                <w:webHidden/>
              </w:rPr>
              <w:tab/>
            </w:r>
            <w:r w:rsidR="00CF2D3C" w:rsidDel="00A50828">
              <w:rPr>
                <w:noProof/>
                <w:webHidden/>
              </w:rPr>
              <w:delText>54</w:delText>
            </w:r>
          </w:del>
        </w:p>
        <w:p w14:paraId="34A5C7B2" w14:textId="77777777" w:rsidR="0048235C" w:rsidDel="00A50828" w:rsidRDefault="0048235C">
          <w:pPr>
            <w:pStyle w:val="TM3"/>
            <w:rPr>
              <w:del w:id="1506" w:author="Sylvain" w:date="2022-11-18T08:00:00Z"/>
              <w:rFonts w:asciiTheme="minorHAnsi" w:eastAsiaTheme="minorEastAsia" w:hAnsiTheme="minorHAnsi" w:cstheme="minorBidi"/>
              <w:noProof/>
              <w:sz w:val="22"/>
              <w:szCs w:val="22"/>
              <w:lang w:eastAsia="fr-FR"/>
            </w:rPr>
          </w:pPr>
          <w:del w:id="1507" w:author="Sylvain" w:date="2022-11-18T08:00:00Z">
            <w:r w:rsidRPr="00A50828" w:rsidDel="00A50828">
              <w:rPr>
                <w:rPrChange w:id="1508" w:author="Sylvain" w:date="2022-11-18T08:00:00Z">
                  <w:rPr>
                    <w:rStyle w:val="Lienhypertexte"/>
                    <w:noProof/>
                  </w:rPr>
                </w:rPrChange>
              </w:rPr>
              <w:delText>Garantie</w:delText>
            </w:r>
            <w:r w:rsidDel="00A50828">
              <w:rPr>
                <w:noProof/>
                <w:webHidden/>
              </w:rPr>
              <w:tab/>
            </w:r>
            <w:r w:rsidR="00CF2D3C" w:rsidDel="00A50828">
              <w:rPr>
                <w:noProof/>
                <w:webHidden/>
              </w:rPr>
              <w:delText>54</w:delText>
            </w:r>
          </w:del>
        </w:p>
        <w:p w14:paraId="56EAD89F" w14:textId="77777777" w:rsidR="0048235C" w:rsidDel="00A50828" w:rsidRDefault="0048235C">
          <w:pPr>
            <w:pStyle w:val="TM3"/>
            <w:rPr>
              <w:del w:id="1509" w:author="Sylvain" w:date="2022-11-18T08:00:00Z"/>
              <w:rFonts w:asciiTheme="minorHAnsi" w:eastAsiaTheme="minorEastAsia" w:hAnsiTheme="minorHAnsi" w:cstheme="minorBidi"/>
              <w:noProof/>
              <w:sz w:val="22"/>
              <w:szCs w:val="22"/>
              <w:lang w:eastAsia="fr-FR"/>
            </w:rPr>
          </w:pPr>
          <w:del w:id="1510" w:author="Sylvain" w:date="2022-11-18T08:00:00Z">
            <w:r w:rsidRPr="00A50828" w:rsidDel="00A50828">
              <w:rPr>
                <w:rPrChange w:id="1511" w:author="Sylvain" w:date="2022-11-18T08:00:00Z">
                  <w:rPr>
                    <w:rStyle w:val="Lienhypertexte"/>
                    <w:noProof/>
                  </w:rPr>
                </w:rPrChange>
              </w:rPr>
              <w:delText>Informations relatives au débit d’absorption spécifique</w:delText>
            </w:r>
            <w:r w:rsidDel="00A50828">
              <w:rPr>
                <w:noProof/>
                <w:webHidden/>
              </w:rPr>
              <w:tab/>
            </w:r>
            <w:r w:rsidR="00CF2D3C" w:rsidDel="00A50828">
              <w:rPr>
                <w:noProof/>
                <w:webHidden/>
              </w:rPr>
              <w:delText>55</w:delText>
            </w:r>
          </w:del>
        </w:p>
        <w:p w14:paraId="0A852741" w14:textId="77777777" w:rsidR="0048235C" w:rsidDel="00A50828" w:rsidRDefault="0048235C">
          <w:pPr>
            <w:pStyle w:val="TM3"/>
            <w:rPr>
              <w:del w:id="1512" w:author="Sylvain" w:date="2022-11-18T08:00:00Z"/>
              <w:rFonts w:asciiTheme="minorHAnsi" w:eastAsiaTheme="minorEastAsia" w:hAnsiTheme="minorHAnsi" w:cstheme="minorBidi"/>
              <w:noProof/>
              <w:sz w:val="22"/>
              <w:szCs w:val="22"/>
              <w:lang w:eastAsia="fr-FR"/>
            </w:rPr>
          </w:pPr>
          <w:del w:id="1513" w:author="Sylvain" w:date="2022-11-18T08:00:00Z">
            <w:r w:rsidRPr="00A50828" w:rsidDel="00A50828">
              <w:rPr>
                <w:rPrChange w:id="1514" w:author="Sylvain" w:date="2022-11-18T08:00:00Z">
                  <w:rPr>
                    <w:rStyle w:val="Lienhypertexte"/>
                    <w:noProof/>
                  </w:rPr>
                </w:rPrChange>
              </w:rPr>
              <w:delText>Restrictions dans la bande 5GHz</w:delText>
            </w:r>
            <w:r w:rsidDel="00A50828">
              <w:rPr>
                <w:noProof/>
                <w:webHidden/>
              </w:rPr>
              <w:tab/>
            </w:r>
            <w:r w:rsidR="00CF2D3C" w:rsidDel="00A50828">
              <w:rPr>
                <w:noProof/>
                <w:webHidden/>
              </w:rPr>
              <w:delText>55</w:delText>
            </w:r>
          </w:del>
        </w:p>
        <w:p w14:paraId="313F93C6" w14:textId="77777777" w:rsidR="0048235C" w:rsidDel="00A50828" w:rsidRDefault="0048235C">
          <w:pPr>
            <w:pStyle w:val="TM3"/>
            <w:rPr>
              <w:del w:id="1515" w:author="Sylvain" w:date="2022-11-18T08:00:00Z"/>
              <w:rFonts w:asciiTheme="minorHAnsi" w:eastAsiaTheme="minorEastAsia" w:hAnsiTheme="minorHAnsi" w:cstheme="minorBidi"/>
              <w:noProof/>
              <w:sz w:val="22"/>
              <w:szCs w:val="22"/>
              <w:lang w:eastAsia="fr-FR"/>
            </w:rPr>
          </w:pPr>
          <w:del w:id="1516" w:author="Sylvain" w:date="2022-11-18T08:00:00Z">
            <w:r w:rsidRPr="00A50828" w:rsidDel="00A50828">
              <w:rPr>
                <w:rPrChange w:id="1517" w:author="Sylvain" w:date="2022-11-18T08:00:00Z">
                  <w:rPr>
                    <w:rStyle w:val="Lienhypertexte"/>
                    <w:noProof/>
                  </w:rPr>
                </w:rPrChange>
              </w:rPr>
              <w:delText>Service clients</w:delText>
            </w:r>
            <w:r w:rsidDel="00A50828">
              <w:rPr>
                <w:noProof/>
                <w:webHidden/>
              </w:rPr>
              <w:tab/>
            </w:r>
            <w:r w:rsidR="00CF2D3C" w:rsidDel="00A50828">
              <w:rPr>
                <w:noProof/>
                <w:webHidden/>
              </w:rPr>
              <w:delText>56</w:delText>
            </w:r>
          </w:del>
        </w:p>
        <w:p w14:paraId="6F14DE61" w14:textId="77777777" w:rsidR="0048235C" w:rsidDel="00A50828" w:rsidRDefault="0048235C">
          <w:pPr>
            <w:pStyle w:val="TM3"/>
            <w:rPr>
              <w:del w:id="1518" w:author="Sylvain" w:date="2022-11-18T08:00:00Z"/>
              <w:rFonts w:asciiTheme="minorHAnsi" w:eastAsiaTheme="minorEastAsia" w:hAnsiTheme="minorHAnsi" w:cstheme="minorBidi"/>
              <w:noProof/>
              <w:sz w:val="22"/>
              <w:szCs w:val="22"/>
              <w:lang w:eastAsia="fr-FR"/>
            </w:rPr>
          </w:pPr>
          <w:del w:id="1519" w:author="Sylvain" w:date="2022-11-18T08:00:00Z">
            <w:r w:rsidRPr="00A50828" w:rsidDel="00A50828">
              <w:rPr>
                <w:rPrChange w:id="1520" w:author="Sylvain" w:date="2022-11-18T08:00:00Z">
                  <w:rPr>
                    <w:rStyle w:val="Lienhypertexte"/>
                    <w:noProof/>
                  </w:rPr>
                </w:rPrChange>
              </w:rPr>
              <w:delText>Marques commerciales</w:delText>
            </w:r>
            <w:r w:rsidDel="00A50828">
              <w:rPr>
                <w:noProof/>
                <w:webHidden/>
              </w:rPr>
              <w:tab/>
            </w:r>
            <w:r w:rsidR="00CF2D3C" w:rsidDel="00A50828">
              <w:rPr>
                <w:noProof/>
                <w:webHidden/>
              </w:rPr>
              <w:delText>56</w:delText>
            </w:r>
          </w:del>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41245D9" w:rsidR="00E11258" w:rsidRPr="00AB09AF" w:rsidRDefault="00AE16DC" w:rsidP="00AB09AF">
      <w:pPr>
        <w:pStyle w:val="Titre2"/>
        <w:rPr>
          <w:sz w:val="24"/>
        </w:rPr>
      </w:pPr>
      <w:bookmarkStart w:id="1521" w:name="_Toc119650820"/>
      <w:bookmarkEnd w:id="1"/>
      <w:r>
        <w:t>A lire avant utilisation</w:t>
      </w:r>
      <w:bookmarkEnd w:id="1521"/>
    </w:p>
    <w:p w14:paraId="357E1B57" w14:textId="2BB95AAD"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Veuillez lire attentivement ce mode d’emploi, afin de pouvoir utiliser votre SmartVision3 correctement et en toute sécurité.</w:t>
      </w:r>
    </w:p>
    <w:p w14:paraId="08AB424A" w14:textId="5B54C5D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descriptions sont basées sur les paramètres par défaut de votre SmartVision3.</w:t>
      </w:r>
    </w:p>
    <w:p w14:paraId="78811CDB" w14:textId="3F088A8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En fonction de votre zone géographique, de votre opérateur, des caractéristiques du modèle ou de la version logicielle, certains contenus peuvent différer par rapport à votre SmartVision3.</w:t>
      </w:r>
    </w:p>
    <w:p w14:paraId="19F71E24" w14:textId="209F521E"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contenus de qualité élevée nécessitant une forte utilisation du processeur et de la mémoire vive peuvent avoir une incidence sur les performances générales de votre SmartVision3. Les applications en rapport avec ces contenus peuvent ne pas fonctionner correctement selon les caractéristiques de votre SmartVision3 et les conditions d’utilisation.</w:t>
      </w:r>
    </w:p>
    <w:p w14:paraId="56BEFBC4" w14:textId="636782C5" w:rsidR="00AE16DC" w:rsidRPr="00EC4D78"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ne peut être tenu responsable des problèmes de performance relatifs aux </w:t>
      </w:r>
      <w:r w:rsidR="00AE16DC" w:rsidRPr="00EC4D78">
        <w:rPr>
          <w:rFonts w:cs="Arial"/>
          <w:color w:val="000000"/>
        </w:rPr>
        <w:t xml:space="preserve">applications fournies par des prestataires autres que </w:t>
      </w:r>
      <w:r>
        <w:rPr>
          <w:rFonts w:cs="Arial"/>
          <w:color w:val="000000"/>
        </w:rPr>
        <w:t>KAPSYS</w:t>
      </w:r>
      <w:r w:rsidR="00AE16DC" w:rsidRPr="00EC4D78">
        <w:rPr>
          <w:rFonts w:cs="Arial"/>
          <w:color w:val="000000"/>
        </w:rPr>
        <w:t>.</w:t>
      </w:r>
    </w:p>
    <w:p w14:paraId="3FDA0FC7" w14:textId="77777777" w:rsidR="00256A2E" w:rsidRPr="00EC4D78" w:rsidRDefault="00256A2E" w:rsidP="00755016">
      <w:pPr>
        <w:pStyle w:val="Paragraphedeliste"/>
        <w:numPr>
          <w:ilvl w:val="0"/>
          <w:numId w:val="2"/>
        </w:numPr>
        <w:shd w:val="clear" w:color="auto" w:fill="FFFFFF"/>
        <w:rPr>
          <w:rFonts w:cs="Arial"/>
          <w:color w:val="000000"/>
        </w:rPr>
      </w:pPr>
      <w:r w:rsidRPr="00EC4D78">
        <w:rPr>
          <w:rFonts w:cs="Arial"/>
          <w:color w:val="000000"/>
        </w:rPr>
        <w:t>Une connexion à un réseau Wi-Fi ou mobile peut être nécessaire pour utiliser certaines applications ou fonctions.</w:t>
      </w:r>
    </w:p>
    <w:p w14:paraId="3ABBC75B" w14:textId="44932ACC" w:rsidR="00256A2E"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services de données tels que l’envoi ou la réception de messages, le téléchargement ou le chargement de données, la synchronisation automatique ou l’utilisation de services de localisation peuvent occasionner des frais supplémentaires, en fonction de l’offre à laquelle vous avez souscrit dans le cadre de votre forfait. Pour les transferts de données volumineux, il est recommandé d’utiliser la fonction Wi-Fi.</w:t>
      </w:r>
    </w:p>
    <w:p w14:paraId="7FF6D4CE" w14:textId="1ABA61A1"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applications fournies par défaut avec votre SmartVision3 peuvent être modifiées ou ne plus être disponibles, et ce, sans préavis.</w:t>
      </w:r>
    </w:p>
    <w:p w14:paraId="5EAD6E41" w14:textId="2E399496"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 xml:space="preserve">Les informations publiées dans ce document sont susceptibles d’être modifiées sans préavis. </w:t>
      </w:r>
      <w:r w:rsidR="002B68A9">
        <w:rPr>
          <w:rFonts w:cs="Arial"/>
          <w:color w:val="000000"/>
        </w:rPr>
        <w:t>KAPSYS</w:t>
      </w:r>
      <w:r w:rsidRPr="00256A2E">
        <w:rPr>
          <w:rFonts w:cs="Arial"/>
          <w:color w:val="000000"/>
        </w:rPr>
        <w:t xml:space="preserve"> se réserve le droit de modifier le contenu de ce document sans obligation d’en avertir quelque personne ou quelque entité que ce soit. </w:t>
      </w:r>
      <w:r w:rsidR="002B68A9">
        <w:rPr>
          <w:rFonts w:cs="Arial"/>
          <w:color w:val="000000"/>
        </w:rPr>
        <w:t>KAPSYS</w:t>
      </w:r>
      <w:r w:rsidRPr="00256A2E">
        <w:rPr>
          <w:rFonts w:cs="Arial"/>
          <w:color w:val="000000"/>
        </w:rPr>
        <w:t xml:space="preserve"> décline toute responsabilité en cas d’erreurs techniques ou d’édition ou d’omissions dans le présent manuel, ainsi qu’en cas de dommages accidentels ou indirects résultant des performances ou de l’utilisation de ce document.</w:t>
      </w:r>
    </w:p>
    <w:p w14:paraId="41D32DA5" w14:textId="028C439C" w:rsidR="00AE16DC" w:rsidRPr="00256A2E"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s’efforce d’améliorer en permanence la qualité et les fonctions de ce produit, en conséquence </w:t>
      </w:r>
      <w:r>
        <w:rPr>
          <w:rFonts w:cs="Arial"/>
          <w:color w:val="000000"/>
        </w:rPr>
        <w:t>KAPSYS</w:t>
      </w:r>
      <w:r w:rsidR="00AE16DC" w:rsidRPr="00256A2E">
        <w:rPr>
          <w:rFonts w:cs="Arial"/>
          <w:color w:val="000000"/>
        </w:rPr>
        <w:t xml:space="preserve"> vous incite à visiter son site internet (www.</w:t>
      </w:r>
      <w:r>
        <w:rPr>
          <w:rFonts w:cs="Arial"/>
          <w:color w:val="000000"/>
        </w:rPr>
        <w:t>KAPSYS</w:t>
      </w:r>
      <w:r w:rsidR="00AE16DC" w:rsidRPr="00256A2E">
        <w:rPr>
          <w:rFonts w:cs="Arial"/>
          <w:color w:val="000000"/>
        </w:rPr>
        <w:t>.com) pour obtenir les dernières mises à jour documentaires concernant l’utilisation et le fonctionnement de ce produit.</w:t>
      </w:r>
    </w:p>
    <w:p w14:paraId="363D1FBC" w14:textId="24A07BF5" w:rsidR="00AE16DC" w:rsidRDefault="00AE16DC" w:rsidP="00755016">
      <w:pPr>
        <w:pStyle w:val="Paragraphedeliste"/>
        <w:numPr>
          <w:ilvl w:val="0"/>
          <w:numId w:val="2"/>
        </w:numPr>
        <w:shd w:val="clear" w:color="auto" w:fill="FFFFFF"/>
        <w:rPr>
          <w:rFonts w:cs="Arial"/>
          <w:color w:val="000000"/>
        </w:rPr>
      </w:pPr>
      <w:r w:rsidRPr="00256A2E">
        <w:rPr>
          <w:rFonts w:cs="Arial"/>
          <w:color w:val="000000"/>
        </w:rPr>
        <w:t>Le SmartVision3 répond aux exigences de la marque CE dans le cadre d’un environnement résidentiel, commercial ou d’industrie légère.</w:t>
      </w:r>
    </w:p>
    <w:p w14:paraId="63EC15D8" w14:textId="77777777" w:rsidR="00AE16DC" w:rsidRPr="00AE16DC" w:rsidRDefault="00AE16DC" w:rsidP="00AE16DC">
      <w:pPr>
        <w:pStyle w:val="Titre2"/>
      </w:pPr>
      <w:bookmarkStart w:id="1522" w:name="_Toc119650821"/>
      <w:r w:rsidRPr="00AE16DC">
        <w:t>Comment lire ce document</w:t>
      </w:r>
      <w:bookmarkEnd w:id="1522"/>
    </w:p>
    <w:p w14:paraId="5080B4B0" w14:textId="5D333D2D" w:rsidR="00BA4B18" w:rsidRPr="00275011" w:rsidRDefault="00AE16DC" w:rsidP="00AE16DC">
      <w:pPr>
        <w:rPr>
          <w:rFonts w:cs="Arial"/>
        </w:rPr>
      </w:pPr>
      <w:r w:rsidRPr="00AE16DC">
        <w:rPr>
          <w:rFonts w:cs="Arial"/>
        </w:rPr>
        <w:t xml:space="preserve">Ce guide d’utilisation décrit les principales fonctions du </w:t>
      </w:r>
      <w:r>
        <w:rPr>
          <w:rFonts w:cs="Arial"/>
        </w:rPr>
        <w:t>SmartVision3</w:t>
      </w:r>
      <w:r w:rsidRPr="00AE16DC">
        <w:rPr>
          <w:rFonts w:cs="Arial"/>
        </w:rPr>
        <w:t xml:space="preserve"> </w:t>
      </w:r>
      <w:r w:rsidR="003817D9">
        <w:rPr>
          <w:rFonts w:cs="Arial"/>
        </w:rPr>
        <w:t>dans sa version OMNI (version disposant de tous les accessoires et toutes les options disponibles)</w:t>
      </w:r>
      <w:r w:rsidRPr="00AE16DC">
        <w:rPr>
          <w:rFonts w:cs="Arial"/>
        </w:rPr>
        <w:t>. La description des fonctions est générique, et ne prend pas en compte les spécificités d’utilisation liées au mode d’accessibil</w:t>
      </w:r>
      <w:r w:rsidRPr="00EC4D78">
        <w:rPr>
          <w:rFonts w:cs="Arial"/>
        </w:rPr>
        <w:t>ité avancé.</w:t>
      </w:r>
      <w:r w:rsidR="00256A2E" w:rsidRPr="00EC4D78">
        <w:rPr>
          <w:rFonts w:cs="Arial"/>
        </w:rPr>
        <w:t xml:space="preserve"> Ce guide met l’accent sur les fonctionnalités développées par </w:t>
      </w:r>
      <w:r w:rsidR="002B68A9">
        <w:rPr>
          <w:rFonts w:cs="Arial"/>
        </w:rPr>
        <w:t>KAPSYS</w:t>
      </w:r>
      <w:r w:rsidR="00256A2E" w:rsidRPr="00EC4D78">
        <w:rPr>
          <w:rFonts w:cs="Arial"/>
        </w:rPr>
        <w:t xml:space="preserve">. Les </w:t>
      </w:r>
      <w:r w:rsidR="00847074">
        <w:rPr>
          <w:rFonts w:cs="Arial"/>
        </w:rPr>
        <w:t xml:space="preserve">paramètres et </w:t>
      </w:r>
      <w:r w:rsidR="00256A2E" w:rsidRPr="00EC4D78">
        <w:rPr>
          <w:rFonts w:cs="Arial"/>
        </w:rPr>
        <w:t xml:space="preserve">applications standard Android et Google ne </w:t>
      </w:r>
      <w:r w:rsidR="003817D9">
        <w:rPr>
          <w:rFonts w:cs="Arial"/>
        </w:rPr>
        <w:t>seront</w:t>
      </w:r>
      <w:r w:rsidR="00256A2E" w:rsidRPr="00EC4D78">
        <w:rPr>
          <w:rFonts w:cs="Arial"/>
        </w:rPr>
        <w:t xml:space="preserve"> décrites que sommairement</w:t>
      </w:r>
      <w:r w:rsidR="00275011" w:rsidRPr="00EC4D78">
        <w:rPr>
          <w:rFonts w:cs="Arial"/>
        </w:rPr>
        <w:t xml:space="preserve"> et i</w:t>
      </w:r>
      <w:r w:rsidR="00256A2E" w:rsidRPr="00EC4D78">
        <w:rPr>
          <w:rFonts w:cs="Arial"/>
        </w:rPr>
        <w:t>l appartien</w:t>
      </w:r>
      <w:r w:rsidR="00275011" w:rsidRPr="00EC4D78">
        <w:rPr>
          <w:rFonts w:cs="Arial"/>
        </w:rPr>
        <w:t>dra</w:t>
      </w:r>
      <w:r w:rsidR="00256A2E" w:rsidRPr="00EC4D78">
        <w:rPr>
          <w:rFonts w:cs="Arial"/>
        </w:rPr>
        <w:t xml:space="preserve"> à l’utilisateur de consulter le</w:t>
      </w:r>
      <w:r w:rsidR="00275011" w:rsidRPr="00EC4D78">
        <w:rPr>
          <w:rFonts w:cs="Arial"/>
        </w:rPr>
        <w:t>s</w:t>
      </w:r>
      <w:r w:rsidR="00256A2E" w:rsidRPr="00EC4D78">
        <w:rPr>
          <w:rFonts w:cs="Arial"/>
        </w:rPr>
        <w:t xml:space="preserve"> </w:t>
      </w:r>
      <w:r w:rsidR="00275011" w:rsidRPr="00EC4D78">
        <w:rPr>
          <w:rFonts w:cs="Arial"/>
        </w:rPr>
        <w:t>modes d’emploi</w:t>
      </w:r>
      <w:r w:rsidR="00256A2E" w:rsidRPr="00EC4D78">
        <w:rPr>
          <w:rFonts w:cs="Arial"/>
        </w:rPr>
        <w:t xml:space="preserve"> des tierces </w:t>
      </w:r>
      <w:r w:rsidR="00275011" w:rsidRPr="00EC4D78">
        <w:rPr>
          <w:rFonts w:cs="Arial"/>
        </w:rPr>
        <w:t>p</w:t>
      </w:r>
      <w:r w:rsidR="00256A2E" w:rsidRPr="00EC4D78">
        <w:rPr>
          <w:rFonts w:cs="Arial"/>
        </w:rPr>
        <w:t>arties</w:t>
      </w:r>
      <w:r w:rsidR="00275011" w:rsidRPr="00EC4D78">
        <w:rPr>
          <w:rFonts w:cs="Arial"/>
        </w:rPr>
        <w:t xml:space="preserve"> pour plus d’informations</w:t>
      </w:r>
      <w:r w:rsidR="00256A2E" w:rsidRPr="00EC4D78">
        <w:rPr>
          <w:rFonts w:cs="Arial"/>
        </w:rPr>
        <w:t>.</w:t>
      </w:r>
    </w:p>
    <w:p w14:paraId="169DACB7" w14:textId="28794CB6" w:rsidR="001D58EA" w:rsidRPr="00AB09AF" w:rsidRDefault="00277754" w:rsidP="00AB09AF">
      <w:pPr>
        <w:pStyle w:val="Titre2"/>
      </w:pPr>
      <w:bookmarkStart w:id="1523" w:name="_Toc119650822"/>
      <w:r w:rsidRPr="00AB09AF">
        <w:t>Contenu de la boite</w:t>
      </w:r>
      <w:bookmarkEnd w:id="1523"/>
    </w:p>
    <w:p w14:paraId="39F79B22" w14:textId="06AB2C81" w:rsidR="00277754" w:rsidRPr="00277754" w:rsidRDefault="00AE16DC" w:rsidP="00277754">
      <w:pPr>
        <w:widowControl w:val="0"/>
        <w:spacing w:before="120"/>
        <w:rPr>
          <w:rFonts w:cs="Arial"/>
        </w:rPr>
      </w:pPr>
      <w:r>
        <w:rPr>
          <w:rFonts w:cs="Arial"/>
        </w:rPr>
        <w:t>SmartVision3</w:t>
      </w:r>
      <w:r w:rsidR="00277754" w:rsidRPr="00277754">
        <w:rPr>
          <w:rFonts w:cs="Arial"/>
        </w:rPr>
        <w:t xml:space="preserve"> </w:t>
      </w:r>
      <w:r w:rsidR="003817D9">
        <w:rPr>
          <w:rFonts w:cs="Arial"/>
        </w:rPr>
        <w:t xml:space="preserve">OMNI </w:t>
      </w:r>
      <w:r w:rsidR="00277754" w:rsidRPr="00277754">
        <w:rPr>
          <w:rFonts w:cs="Arial"/>
        </w:rPr>
        <w:t xml:space="preserve">est livré avec : </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3B76B366" w14:textId="0F7AC189" w:rsidR="00277754" w:rsidRPr="00277754" w:rsidRDefault="00277754" w:rsidP="00F729B1">
      <w:pPr>
        <w:widowControl w:val="0"/>
        <w:numPr>
          <w:ilvl w:val="0"/>
          <w:numId w:val="1"/>
        </w:numPr>
        <w:ind w:left="765" w:hanging="357"/>
        <w:rPr>
          <w:rFonts w:cs="Arial"/>
        </w:rPr>
      </w:pPr>
      <w:r w:rsidRPr="00277754">
        <w:rPr>
          <w:rFonts w:cs="Arial"/>
        </w:rPr>
        <w:t xml:space="preserve">Un câble </w:t>
      </w:r>
      <w:r w:rsidR="00EC4D78">
        <w:rPr>
          <w:rFonts w:cs="Arial"/>
        </w:rPr>
        <w:t xml:space="preserve">USB </w:t>
      </w:r>
      <w:r w:rsidR="003437A6">
        <w:rPr>
          <w:rFonts w:cs="Arial"/>
        </w:rPr>
        <w:t xml:space="preserve">Type </w:t>
      </w:r>
      <w:r w:rsidR="00EC4D78">
        <w:rPr>
          <w:rFonts w:cs="Arial"/>
        </w:rPr>
        <w:t>C</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8048E29" w14:textId="77777777" w:rsidR="003437A6" w:rsidRDefault="00EC4D78" w:rsidP="003437A6">
      <w:pPr>
        <w:widowControl w:val="0"/>
        <w:numPr>
          <w:ilvl w:val="0"/>
          <w:numId w:val="1"/>
        </w:numPr>
        <w:ind w:left="765" w:hanging="357"/>
        <w:rPr>
          <w:rFonts w:cs="Arial"/>
        </w:rPr>
      </w:pPr>
      <w:r w:rsidRPr="003437A6">
        <w:rPr>
          <w:rFonts w:cs="Arial"/>
        </w:rPr>
        <w:t>Cinq étiquettes NFC</w:t>
      </w:r>
    </w:p>
    <w:p w14:paraId="38545585" w14:textId="02E53833" w:rsidR="003437A6" w:rsidRDefault="003437A6" w:rsidP="003437A6">
      <w:pPr>
        <w:widowControl w:val="0"/>
        <w:numPr>
          <w:ilvl w:val="0"/>
          <w:numId w:val="1"/>
        </w:numPr>
        <w:ind w:left="765" w:hanging="357"/>
        <w:rPr>
          <w:rFonts w:cs="Arial"/>
        </w:rPr>
      </w:pPr>
      <w:r>
        <w:rPr>
          <w:rFonts w:cs="Arial"/>
        </w:rPr>
        <w:t>Un outil d’extraction SIM</w:t>
      </w:r>
    </w:p>
    <w:p w14:paraId="12EFDB56" w14:textId="181E70FE" w:rsidR="003817D9" w:rsidRDefault="003817D9" w:rsidP="003437A6">
      <w:pPr>
        <w:widowControl w:val="0"/>
        <w:numPr>
          <w:ilvl w:val="0"/>
          <w:numId w:val="1"/>
        </w:numPr>
        <w:ind w:left="765" w:hanging="357"/>
        <w:rPr>
          <w:rFonts w:cs="Arial"/>
        </w:rPr>
      </w:pPr>
      <w:r>
        <w:rPr>
          <w:rFonts w:cs="Arial"/>
        </w:rPr>
        <w:t>Un chargeur sans fil (charge par induction)</w:t>
      </w:r>
    </w:p>
    <w:p w14:paraId="16BE2858" w14:textId="7F72AF4A" w:rsidR="003817D9" w:rsidRDefault="003817D9" w:rsidP="003437A6">
      <w:pPr>
        <w:widowControl w:val="0"/>
        <w:numPr>
          <w:ilvl w:val="0"/>
          <w:numId w:val="1"/>
        </w:numPr>
        <w:ind w:left="765" w:hanging="357"/>
        <w:rPr>
          <w:rFonts w:cs="Arial"/>
        </w:rPr>
      </w:pPr>
      <w:r>
        <w:rPr>
          <w:rFonts w:cs="Arial"/>
        </w:rPr>
        <w:t>Une coque de protection</w:t>
      </w:r>
    </w:p>
    <w:p w14:paraId="50232639" w14:textId="520B91AB" w:rsidR="003817D9" w:rsidRDefault="003817D9" w:rsidP="003437A6">
      <w:pPr>
        <w:widowControl w:val="0"/>
        <w:numPr>
          <w:ilvl w:val="0"/>
          <w:numId w:val="1"/>
        </w:numPr>
        <w:ind w:left="765" w:hanging="357"/>
        <w:rPr>
          <w:rFonts w:cs="Arial"/>
        </w:rPr>
      </w:pPr>
      <w:r>
        <w:rPr>
          <w:rFonts w:cs="Arial"/>
        </w:rPr>
        <w:t xml:space="preserve">Une protection d’écran </w:t>
      </w:r>
    </w:p>
    <w:p w14:paraId="62E17C84" w14:textId="6DBB93D4" w:rsidR="003817D9" w:rsidRDefault="003817D9" w:rsidP="003437A6">
      <w:pPr>
        <w:widowControl w:val="0"/>
        <w:numPr>
          <w:ilvl w:val="0"/>
          <w:numId w:val="1"/>
        </w:numPr>
        <w:ind w:left="765" w:hanging="357"/>
        <w:rPr>
          <w:rFonts w:cs="Arial"/>
        </w:rPr>
      </w:pPr>
      <w:r>
        <w:rPr>
          <w:rFonts w:cs="Arial"/>
        </w:rPr>
        <w:t>Un tour de cou</w:t>
      </w:r>
    </w:p>
    <w:p w14:paraId="58E16576" w14:textId="2B8214D4" w:rsidR="003817D9" w:rsidRDefault="003817D9" w:rsidP="003437A6">
      <w:pPr>
        <w:widowControl w:val="0"/>
        <w:numPr>
          <w:ilvl w:val="0"/>
          <w:numId w:val="1"/>
        </w:numPr>
        <w:ind w:left="765" w:hanging="357"/>
        <w:rPr>
          <w:rFonts w:cs="Arial"/>
        </w:rPr>
      </w:pPr>
      <w:r>
        <w:rPr>
          <w:rFonts w:cs="Arial"/>
        </w:rPr>
        <w:t>Un tissu microfibre pour nettoyer l’écran (chamoisine)</w:t>
      </w:r>
    </w:p>
    <w:p w14:paraId="7236B99F" w14:textId="31CE73B1" w:rsidR="00EC4D78" w:rsidRPr="003437A6" w:rsidRDefault="00EC4D78" w:rsidP="00471CE5">
      <w:pPr>
        <w:widowControl w:val="0"/>
        <w:numPr>
          <w:ilvl w:val="0"/>
          <w:numId w:val="1"/>
        </w:numPr>
        <w:spacing w:after="240"/>
        <w:ind w:left="765" w:hanging="357"/>
        <w:rPr>
          <w:rFonts w:cs="Arial"/>
        </w:rPr>
      </w:pPr>
      <w:r w:rsidRPr="003437A6">
        <w:rPr>
          <w:rFonts w:cs="Arial"/>
        </w:rPr>
        <w:t>Un guide de démarrage rapide</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5F1453F3" w:rsidR="002C1087" w:rsidRDefault="00270625" w:rsidP="002C1087">
      <w:pPr>
        <w:widowControl w:val="0"/>
        <w:rPr>
          <w:rFonts w:cs="Arial"/>
        </w:rPr>
      </w:pPr>
      <w:r w:rsidRPr="00270625">
        <w:rPr>
          <w:rFonts w:cs="Arial"/>
        </w:rPr>
        <w:t xml:space="preserve">Utilisez exclusivement des accessoires homologués par </w:t>
      </w:r>
      <w:r w:rsidR="002B68A9">
        <w:rPr>
          <w:rFonts w:cs="Arial"/>
        </w:rPr>
        <w:t>KAPSYS</w:t>
      </w:r>
      <w:r w:rsidRPr="00270625">
        <w:rPr>
          <w:rFonts w:cs="Arial"/>
        </w:rPr>
        <w:t>. L’utilisation d’accessoires non homologués peut entraîner des problèmes de performance, ainsi que des dysfonctionnements non couverts par la garantie.</w:t>
      </w:r>
    </w:p>
    <w:p w14:paraId="761F4B5D" w14:textId="77777777" w:rsidR="001D58EA" w:rsidRDefault="00AB09AF" w:rsidP="00AB09AF">
      <w:pPr>
        <w:pStyle w:val="Titre2"/>
      </w:pPr>
      <w:bookmarkStart w:id="1524" w:name="_Toc119650823"/>
      <w:r>
        <w:t>Description du produit</w:t>
      </w:r>
      <w:bookmarkEnd w:id="1524"/>
    </w:p>
    <w:p w14:paraId="299B355C" w14:textId="77777777" w:rsidR="00AB09AF" w:rsidRDefault="00AB09AF" w:rsidP="00AB09AF">
      <w:pPr>
        <w:pStyle w:val="Titre3"/>
        <w:rPr>
          <w:sz w:val="28"/>
        </w:rPr>
      </w:pPr>
      <w:bookmarkStart w:id="1525" w:name="_Toc119650824"/>
      <w:r w:rsidRPr="00AB09AF">
        <w:rPr>
          <w:sz w:val="28"/>
        </w:rPr>
        <w:t>Face avant</w:t>
      </w:r>
      <w:bookmarkEnd w:id="1525"/>
      <w:r w:rsidRPr="00AB09AF">
        <w:rPr>
          <w:sz w:val="28"/>
        </w:rPr>
        <w:t> </w:t>
      </w:r>
    </w:p>
    <w:p w14:paraId="5E01EF42" w14:textId="2423073C" w:rsidR="00BB6E0C" w:rsidRPr="00BB6E0C" w:rsidRDefault="00BB6E0C" w:rsidP="00BB6E0C">
      <w:pPr>
        <w:rPr>
          <w:rFonts w:cs="Arial"/>
        </w:rPr>
      </w:pPr>
      <w:r w:rsidRPr="00BB6E0C">
        <w:rPr>
          <w:rFonts w:cs="Arial"/>
        </w:rPr>
        <w:t>La face avant du SmartVision</w:t>
      </w:r>
      <w:r>
        <w:rPr>
          <w:rFonts w:cs="Arial"/>
        </w:rPr>
        <w:t>3</w:t>
      </w:r>
      <w:r w:rsidRPr="00BB6E0C">
        <w:rPr>
          <w:rFonts w:cs="Arial"/>
        </w:rPr>
        <w:t xml:space="preserve"> est séparée en 2 parties distinctes :</w:t>
      </w:r>
    </w:p>
    <w:p w14:paraId="0B44911E" w14:textId="2D8EBA19" w:rsidR="00BB6E0C" w:rsidRPr="00BB6E0C" w:rsidRDefault="00BB6E0C" w:rsidP="00BB6E0C">
      <w:pPr>
        <w:rPr>
          <w:rFonts w:cs="Arial"/>
        </w:rPr>
      </w:pPr>
      <w:r w:rsidRPr="00BB6E0C">
        <w:rPr>
          <w:rFonts w:cs="Arial"/>
        </w:rPr>
        <w:t xml:space="preserve">L’écran tactile de </w:t>
      </w:r>
      <w:r>
        <w:rPr>
          <w:rFonts w:cs="Arial"/>
        </w:rPr>
        <w:t>3,5</w:t>
      </w:r>
      <w:r w:rsidRPr="00BB6E0C">
        <w:rPr>
          <w:rFonts w:cs="Arial"/>
        </w:rPr>
        <w:t xml:space="preserve"> pouces est présent sur la partie haute du téléphone</w:t>
      </w:r>
      <w:r>
        <w:rPr>
          <w:rFonts w:cs="Arial"/>
        </w:rPr>
        <w:t xml:space="preserve">. Il permet d’afficher le contenu du téléphone et d’interagir avec. </w:t>
      </w:r>
      <w:r w:rsidRPr="00BB6E0C">
        <w:rPr>
          <w:rFonts w:cs="Arial"/>
        </w:rPr>
        <w:t xml:space="preserve">En haut de cet écran se trouve le haut-parleur pour les communications et une caméra de </w:t>
      </w:r>
      <w:r>
        <w:rPr>
          <w:rFonts w:cs="Arial"/>
        </w:rPr>
        <w:t>5</w:t>
      </w:r>
      <w:r w:rsidRPr="00BB6E0C">
        <w:rPr>
          <w:rFonts w:cs="Arial"/>
        </w:rPr>
        <w:t xml:space="preserve"> millions de pixel pour les appels vidéo.</w:t>
      </w:r>
    </w:p>
    <w:p w14:paraId="607FF314" w14:textId="77777777" w:rsidR="00BB6E0C" w:rsidRPr="00BB6E0C" w:rsidRDefault="00BB6E0C" w:rsidP="00BB6E0C">
      <w:pPr>
        <w:rPr>
          <w:rFonts w:cs="Arial"/>
        </w:rPr>
      </w:pPr>
      <w:r w:rsidRPr="00BB6E0C">
        <w:rPr>
          <w:rFonts w:cs="Arial"/>
        </w:rPr>
        <w:t>En dessous de l’écran tactile se trouve un vrai clavier physique qui se décompose en deux parties distinctes :</w:t>
      </w:r>
    </w:p>
    <w:p w14:paraId="2B8C802D" w14:textId="6071B3D5" w:rsidR="00B07505" w:rsidRDefault="00BB6E0C" w:rsidP="00B07505">
      <w:pPr>
        <w:rPr>
          <w:rFonts w:cs="Arial"/>
          <w:color w:val="000000"/>
        </w:rPr>
      </w:pPr>
      <w:r w:rsidRPr="00BB6E0C">
        <w:rPr>
          <w:rFonts w:cs="Arial"/>
        </w:rPr>
        <w:t xml:space="preserve">La première partie est le pavé de navigation situé sous l’écran tactile. Il est facilement repérable avec le joystick en forme de </w:t>
      </w:r>
      <w:r w:rsidR="00B07505">
        <w:rPr>
          <w:rFonts w:cs="Arial"/>
        </w:rPr>
        <w:t>carré</w:t>
      </w:r>
      <w:r w:rsidRPr="00BB6E0C">
        <w:rPr>
          <w:rFonts w:cs="Arial"/>
        </w:rPr>
        <w:t xml:space="preserve"> arrondi</w:t>
      </w:r>
      <w:r w:rsidR="00B07505">
        <w:rPr>
          <w:rFonts w:cs="Arial"/>
          <w:color w:val="000000"/>
        </w:rPr>
        <w:t>. Chaque côté du pavé directionnel est en relief et permet de réaliser des actions de déplacement.</w:t>
      </w:r>
      <w:r w:rsidR="00471CE5" w:rsidRPr="00471CE5">
        <w:rPr>
          <w:rFonts w:cs="Arial"/>
          <w:color w:val="000000"/>
        </w:rPr>
        <w:t xml:space="preserve"> </w:t>
      </w:r>
      <w:r w:rsidR="00471CE5">
        <w:rPr>
          <w:rFonts w:cs="Arial"/>
          <w:color w:val="000000"/>
        </w:rPr>
        <w:t>Dans la suite du document, nous utiliserons les termes : « </w:t>
      </w:r>
      <w:r w:rsidR="00471CE5" w:rsidRPr="0013481D">
        <w:rPr>
          <w:rFonts w:cs="Arial"/>
          <w:b/>
          <w:color w:val="000000"/>
        </w:rPr>
        <w:t>Haut</w:t>
      </w:r>
      <w:r w:rsidR="00471CE5">
        <w:rPr>
          <w:rFonts w:cs="Arial"/>
          <w:color w:val="000000"/>
        </w:rPr>
        <w:t> », « </w:t>
      </w:r>
      <w:r w:rsidR="00471CE5" w:rsidRPr="0013481D">
        <w:rPr>
          <w:rFonts w:cs="Arial"/>
          <w:b/>
          <w:color w:val="000000"/>
        </w:rPr>
        <w:t>Bas</w:t>
      </w:r>
      <w:r w:rsidR="00471CE5">
        <w:rPr>
          <w:rFonts w:cs="Arial"/>
          <w:color w:val="000000"/>
        </w:rPr>
        <w:t> », « </w:t>
      </w:r>
      <w:r w:rsidR="00471CE5" w:rsidRPr="0013481D">
        <w:rPr>
          <w:rFonts w:cs="Arial"/>
          <w:b/>
          <w:color w:val="000000"/>
        </w:rPr>
        <w:t>Gauche</w:t>
      </w:r>
      <w:r w:rsidR="00471CE5">
        <w:rPr>
          <w:rFonts w:cs="Arial"/>
          <w:color w:val="000000"/>
        </w:rPr>
        <w:t> », « </w:t>
      </w:r>
      <w:r w:rsidR="00471CE5" w:rsidRPr="0013481D">
        <w:rPr>
          <w:rFonts w:cs="Arial"/>
          <w:b/>
          <w:color w:val="000000"/>
        </w:rPr>
        <w:t>Droite</w:t>
      </w:r>
      <w:r w:rsidR="00471CE5">
        <w:rPr>
          <w:rFonts w:cs="Arial"/>
          <w:color w:val="000000"/>
        </w:rPr>
        <w:t> » pour mentionner l’utilisation d’un des côtés du pavé directionnel.</w:t>
      </w:r>
      <w:r w:rsidR="00EC4D78">
        <w:rPr>
          <w:rFonts w:cs="Arial"/>
          <w:color w:val="000000"/>
        </w:rPr>
        <w:t xml:space="preserve"> </w:t>
      </w:r>
      <w:r w:rsidR="00B07505">
        <w:rPr>
          <w:rFonts w:cs="Arial"/>
          <w:color w:val="000000"/>
        </w:rPr>
        <w:t xml:space="preserve">La touche centrale du pavé directionnel appelée </w:t>
      </w:r>
      <w:r w:rsidR="0017069D">
        <w:rPr>
          <w:rFonts w:cs="Arial"/>
          <w:color w:val="000000"/>
        </w:rPr>
        <w:t>OK</w:t>
      </w:r>
      <w:r w:rsidR="00B07505">
        <w:rPr>
          <w:rFonts w:cs="Arial"/>
          <w:color w:val="000000"/>
        </w:rPr>
        <w:t xml:space="preserve"> permet de valider l’élément sélectionné. Elle est texturé</w:t>
      </w:r>
      <w:r w:rsidR="00EC4D78">
        <w:rPr>
          <w:rFonts w:cs="Arial"/>
          <w:color w:val="000000"/>
        </w:rPr>
        <w:t>e</w:t>
      </w:r>
      <w:r w:rsidR="00B07505">
        <w:rPr>
          <w:rFonts w:cs="Arial"/>
          <w:color w:val="000000"/>
        </w:rPr>
        <w:t xml:space="preserve"> pour être facilement repérable.</w:t>
      </w:r>
    </w:p>
    <w:p w14:paraId="1B6299C3" w14:textId="77777777" w:rsidR="00B07505" w:rsidRDefault="00BB6E0C" w:rsidP="00BB6E0C">
      <w:pPr>
        <w:rPr>
          <w:rFonts w:cs="Arial"/>
        </w:rPr>
      </w:pPr>
      <w:r w:rsidRPr="00BB6E0C">
        <w:rPr>
          <w:rFonts w:cs="Arial"/>
        </w:rPr>
        <w:t>A gauche du joystick central se trouvent les touches « </w:t>
      </w:r>
      <w:r w:rsidRPr="0013481D">
        <w:rPr>
          <w:rFonts w:cs="Arial"/>
          <w:b/>
        </w:rPr>
        <w:t>Accueil</w:t>
      </w:r>
      <w:r w:rsidRPr="00BB6E0C">
        <w:rPr>
          <w:rFonts w:cs="Arial"/>
        </w:rPr>
        <w:t> » et « </w:t>
      </w:r>
      <w:r w:rsidRPr="0013481D">
        <w:rPr>
          <w:rFonts w:cs="Arial"/>
          <w:b/>
        </w:rPr>
        <w:t>Menu</w:t>
      </w:r>
      <w:r w:rsidRPr="00BB6E0C">
        <w:rPr>
          <w:rFonts w:cs="Arial"/>
        </w:rPr>
        <w:t> », respectivement l’une au-dessus de l’autre.</w:t>
      </w:r>
    </w:p>
    <w:p w14:paraId="551B987E" w14:textId="48EDF98F" w:rsidR="00BB6E0C" w:rsidRPr="00BB6E0C" w:rsidRDefault="00BB6E0C" w:rsidP="00BB6E0C">
      <w:pPr>
        <w:rPr>
          <w:rFonts w:cs="Arial"/>
        </w:rPr>
      </w:pPr>
      <w:r w:rsidRPr="00BB6E0C">
        <w:rPr>
          <w:rFonts w:cs="Arial"/>
        </w:rPr>
        <w:t>A droite du joystick central se trouve la touche « </w:t>
      </w:r>
      <w:r w:rsidRPr="0013481D">
        <w:rPr>
          <w:rFonts w:cs="Arial"/>
          <w:b/>
        </w:rPr>
        <w:t>Retour</w:t>
      </w:r>
      <w:r w:rsidRPr="00BB6E0C">
        <w:rPr>
          <w:rFonts w:cs="Arial"/>
        </w:rPr>
        <w:t xml:space="preserve"> » et la touche « </w:t>
      </w:r>
      <w:r w:rsidRPr="0013481D">
        <w:rPr>
          <w:rFonts w:cs="Arial"/>
          <w:b/>
        </w:rPr>
        <w:t>Effacer</w:t>
      </w:r>
      <w:r w:rsidRPr="00BB6E0C">
        <w:rPr>
          <w:rFonts w:cs="Arial"/>
        </w:rPr>
        <w:t> », respectivement l</w:t>
      </w:r>
      <w:r w:rsidR="00B07505">
        <w:rPr>
          <w:rFonts w:cs="Arial"/>
        </w:rPr>
        <w:t>’une au-dessus de l’autre.</w:t>
      </w:r>
    </w:p>
    <w:p w14:paraId="46D68E1E" w14:textId="77777777" w:rsidR="00BB6E0C" w:rsidRPr="00BB6E0C" w:rsidRDefault="00BB6E0C" w:rsidP="00BB6E0C">
      <w:pPr>
        <w:rPr>
          <w:rFonts w:cs="Arial"/>
        </w:rPr>
      </w:pPr>
      <w:r w:rsidRPr="00BB6E0C">
        <w:rPr>
          <w:rFonts w:cs="Arial"/>
        </w:rPr>
        <w:t>La seconde partie du clavier physique est le pavé alphanumérique composé de 12 touches (4 lignes de 3 touches)</w:t>
      </w:r>
    </w:p>
    <w:p w14:paraId="3016FD46" w14:textId="77777777" w:rsidR="00BB6E0C" w:rsidRPr="0013481D" w:rsidRDefault="00BB6E0C" w:rsidP="008C526E">
      <w:pPr>
        <w:pStyle w:val="Paragraphedeliste"/>
        <w:numPr>
          <w:ilvl w:val="0"/>
          <w:numId w:val="19"/>
        </w:numPr>
        <w:rPr>
          <w:rFonts w:cs="Arial"/>
        </w:rPr>
      </w:pPr>
      <w:r w:rsidRPr="0013481D">
        <w:rPr>
          <w:rFonts w:cs="Arial"/>
        </w:rPr>
        <w:t>1ère ligne - touches 1, 2, 3</w:t>
      </w:r>
    </w:p>
    <w:p w14:paraId="7CFF413D" w14:textId="77777777" w:rsidR="00BB6E0C" w:rsidRPr="0013481D" w:rsidRDefault="00BB6E0C" w:rsidP="008C526E">
      <w:pPr>
        <w:pStyle w:val="Paragraphedeliste"/>
        <w:numPr>
          <w:ilvl w:val="0"/>
          <w:numId w:val="19"/>
        </w:numPr>
        <w:rPr>
          <w:rFonts w:cs="Arial"/>
        </w:rPr>
      </w:pPr>
      <w:r w:rsidRPr="0013481D">
        <w:rPr>
          <w:rFonts w:cs="Arial"/>
        </w:rPr>
        <w:t>2ème ligne - touches 4, 5, 6</w:t>
      </w:r>
    </w:p>
    <w:p w14:paraId="6776C70E" w14:textId="77777777" w:rsidR="00BB6E0C" w:rsidRPr="0013481D" w:rsidRDefault="00BB6E0C" w:rsidP="008C526E">
      <w:pPr>
        <w:pStyle w:val="Paragraphedeliste"/>
        <w:numPr>
          <w:ilvl w:val="0"/>
          <w:numId w:val="19"/>
        </w:numPr>
        <w:rPr>
          <w:rFonts w:cs="Arial"/>
        </w:rPr>
      </w:pPr>
      <w:r w:rsidRPr="0013481D">
        <w:rPr>
          <w:rFonts w:cs="Arial"/>
        </w:rPr>
        <w:t>3ème ligne - touches 7, 8, 9</w:t>
      </w:r>
    </w:p>
    <w:p w14:paraId="52BF54B4" w14:textId="77777777" w:rsidR="00BB6E0C" w:rsidRPr="0013481D" w:rsidRDefault="00BB6E0C" w:rsidP="008C526E">
      <w:pPr>
        <w:pStyle w:val="Paragraphedeliste"/>
        <w:numPr>
          <w:ilvl w:val="0"/>
          <w:numId w:val="19"/>
        </w:numPr>
        <w:rPr>
          <w:rFonts w:cs="Arial"/>
        </w:rPr>
      </w:pPr>
      <w:r w:rsidRPr="0013481D">
        <w:rPr>
          <w:rFonts w:cs="Arial"/>
        </w:rPr>
        <w:t>4ème ligne - touches étoile, 0, dièse.</w:t>
      </w:r>
    </w:p>
    <w:p w14:paraId="11215775" w14:textId="77777777" w:rsidR="00BB6E0C" w:rsidRPr="00BB6E0C" w:rsidRDefault="00BB6E0C" w:rsidP="00BB6E0C">
      <w:pPr>
        <w:rPr>
          <w:rFonts w:cs="Arial"/>
        </w:rPr>
      </w:pPr>
      <w:r w:rsidRPr="00BB6E0C">
        <w:rPr>
          <w:rFonts w:cs="Arial"/>
        </w:rPr>
        <w:t>Un repère ergonomique est présent en relief sur la touche 5.</w:t>
      </w:r>
    </w:p>
    <w:p w14:paraId="449971ED" w14:textId="3FDCC0EB" w:rsidR="00BB6E0C" w:rsidRPr="00BB6E0C" w:rsidRDefault="00BB6E0C" w:rsidP="00BB6E0C">
      <w:pPr>
        <w:rPr>
          <w:rFonts w:cs="Arial"/>
        </w:rPr>
      </w:pPr>
      <w:r w:rsidRPr="00BB6E0C">
        <w:rPr>
          <w:rFonts w:cs="Arial"/>
        </w:rPr>
        <w:t>La description détaillée des fonctions des touches</w:t>
      </w:r>
      <w:r w:rsidR="00B07505">
        <w:rPr>
          <w:rFonts w:cs="Arial"/>
        </w:rPr>
        <w:t xml:space="preserve"> est disponible dans le chapitre </w:t>
      </w:r>
      <w:r w:rsidR="0093154E">
        <w:rPr>
          <w:rFonts w:cs="Arial"/>
        </w:rPr>
        <w:t>« </w:t>
      </w:r>
      <w:r w:rsidR="00B07505">
        <w:rPr>
          <w:rFonts w:cs="Arial"/>
        </w:rPr>
        <w:t>Prise en main</w:t>
      </w:r>
      <w:r w:rsidR="0093154E">
        <w:rPr>
          <w:rFonts w:cs="Arial"/>
        </w:rPr>
        <w:t> »</w:t>
      </w:r>
    </w:p>
    <w:p w14:paraId="20811346" w14:textId="77777777" w:rsidR="00AB09AF" w:rsidRDefault="00AB09AF" w:rsidP="00A01656">
      <w:pPr>
        <w:pStyle w:val="Titre3"/>
      </w:pPr>
      <w:bookmarkStart w:id="1526" w:name="_Toc119650825"/>
      <w:r w:rsidRPr="00A01656">
        <w:t>Face supérieure</w:t>
      </w:r>
      <w:bookmarkEnd w:id="1526"/>
    </w:p>
    <w:p w14:paraId="777F1E86" w14:textId="23886E3E" w:rsidR="003437A6" w:rsidRPr="00A01656" w:rsidRDefault="003437A6" w:rsidP="003437A6">
      <w:r>
        <w:rPr>
          <w:rFonts w:cs="Arial"/>
          <w:color w:val="000000"/>
          <w:shd w:val="clear" w:color="auto" w:fill="FFFFFF"/>
        </w:rPr>
        <w:t xml:space="preserve">A l’extrémité gauche </w:t>
      </w:r>
      <w:r>
        <w:rPr>
          <w:shd w:val="clear" w:color="auto" w:fill="FFFFFF"/>
        </w:rPr>
        <w:t xml:space="preserve">de la face supérieure </w:t>
      </w:r>
      <w:r>
        <w:rPr>
          <w:rFonts w:cs="Arial"/>
          <w:color w:val="000000"/>
          <w:shd w:val="clear" w:color="auto" w:fill="FFFFFF"/>
        </w:rPr>
        <w:t xml:space="preserve">se trouve la prise Jack audio 3.5 pour brancher les écouteurs. </w:t>
      </w:r>
      <w:r>
        <w:rPr>
          <w:shd w:val="clear" w:color="auto" w:fill="FFFFFF"/>
        </w:rPr>
        <w:t>A sa droite se trouve</w:t>
      </w:r>
      <w:r w:rsidR="00F732AB">
        <w:rPr>
          <w:shd w:val="clear" w:color="auto" w:fill="FFFFFF"/>
        </w:rPr>
        <w:t xml:space="preserve"> le bouton Marche/Arrêt qui permet d’allumer et éteindre le téléphone.</w:t>
      </w:r>
    </w:p>
    <w:p w14:paraId="46CC0C6D" w14:textId="3E1712FA" w:rsidR="00AB09AF" w:rsidRDefault="00F732AB" w:rsidP="00AB09AF">
      <w:pPr>
        <w:pStyle w:val="Titre3"/>
      </w:pPr>
      <w:bookmarkStart w:id="1527" w:name="_Toc119650826"/>
      <w:r>
        <w:t>Côté droit</w:t>
      </w:r>
      <w:bookmarkEnd w:id="1527"/>
    </w:p>
    <w:p w14:paraId="163FCCE0" w14:textId="33527777" w:rsidR="00F732AB" w:rsidRDefault="00F732AB" w:rsidP="00F732AB">
      <w:r>
        <w:t>En partant du haut du téléphone, le premier bouton présent sur la tranche droite est le bouton de commande vocale.</w:t>
      </w:r>
      <w:r w:rsidR="007778C8">
        <w:t xml:space="preserve"> Il est texturé pour être facilement r</w:t>
      </w:r>
      <w:r w:rsidR="00934E22">
        <w:t>e</w:t>
      </w:r>
      <w:r w:rsidR="007778C8">
        <w:t>p</w:t>
      </w:r>
      <w:r w:rsidR="00934E22">
        <w:t>é</w:t>
      </w:r>
      <w:r w:rsidR="007778C8">
        <w:t>rable.</w:t>
      </w:r>
      <w:r>
        <w:t xml:space="preserve"> Juste en dessous se retrouvent les touches Volume Plus et Volume Moins pour modifier l</w:t>
      </w:r>
      <w:r w:rsidR="007778C8">
        <w:t>’intensité du</w:t>
      </w:r>
      <w:r>
        <w:t xml:space="preserve"> volume du téléphone</w:t>
      </w:r>
      <w:r w:rsidR="007778C8">
        <w:t>.</w:t>
      </w:r>
    </w:p>
    <w:p w14:paraId="43F9FC17" w14:textId="6848E7B4" w:rsidR="00F732AB" w:rsidRDefault="00F732AB" w:rsidP="00AB09AF">
      <w:pPr>
        <w:pStyle w:val="Titre3"/>
      </w:pPr>
      <w:bookmarkStart w:id="1528" w:name="_Toc119650827"/>
      <w:r>
        <w:t>Face inférieure</w:t>
      </w:r>
      <w:bookmarkEnd w:id="1528"/>
    </w:p>
    <w:p w14:paraId="1B1E4F55" w14:textId="1A45079B" w:rsidR="007778C8" w:rsidRDefault="007778C8" w:rsidP="007778C8">
      <w:r>
        <w:t>A l’extrémité gauche se trouve le connecteur USB de type C permettant de charger le SmartVision3. A sa droite se trouve le microphone du téléphone pour les communications et les commandes vocales. A la droite du microphone se trouve le haut-parleur principal pour écouter le son du téléphone et la synthèse vocale.</w:t>
      </w:r>
    </w:p>
    <w:p w14:paraId="57BE5999" w14:textId="29755A88" w:rsidR="007778C8" w:rsidRDefault="007778C8" w:rsidP="007778C8">
      <w:pPr>
        <w:pStyle w:val="Titre3"/>
      </w:pPr>
      <w:bookmarkStart w:id="1529" w:name="_Toc119650828"/>
      <w:r>
        <w:t>Côté gauche</w:t>
      </w:r>
      <w:bookmarkEnd w:id="1529"/>
    </w:p>
    <w:p w14:paraId="1B3EEAB1" w14:textId="7A4D1C8B" w:rsidR="007778C8" w:rsidRDefault="007778C8" w:rsidP="007778C8">
      <w:r>
        <w:t xml:space="preserve">Sur la partie haute du côté gauche du SmartVision3 se trouve le </w:t>
      </w:r>
      <w:r w:rsidR="00DE212E">
        <w:t>tiroir SIM</w:t>
      </w:r>
      <w:r>
        <w:t xml:space="preserve"> permettant d’insérer la carte SIM et la carte SD via l’</w:t>
      </w:r>
      <w:r w:rsidR="008762C1">
        <w:t>outil d’extraction SIM.</w:t>
      </w:r>
    </w:p>
    <w:p w14:paraId="2A652646" w14:textId="3C0C48E6" w:rsidR="00270625" w:rsidRDefault="00AB09AF" w:rsidP="00753620">
      <w:pPr>
        <w:pStyle w:val="Titre3"/>
      </w:pPr>
      <w:bookmarkStart w:id="1530" w:name="_Toc119650829"/>
      <w:r w:rsidRPr="00AB09AF">
        <w:t>Face arrière</w:t>
      </w:r>
      <w:bookmarkEnd w:id="1530"/>
    </w:p>
    <w:p w14:paraId="65C2E8CE" w14:textId="2AD4B225" w:rsidR="008762C1" w:rsidRDefault="008762C1" w:rsidP="008762C1">
      <w:r>
        <w:t>En haut à gauche</w:t>
      </w:r>
      <w:r w:rsidRPr="008762C1">
        <w:t xml:space="preserve"> de la face arrière, se trouve la </w:t>
      </w:r>
      <w:r>
        <w:t xml:space="preserve">double </w:t>
      </w:r>
      <w:r w:rsidRPr="008762C1">
        <w:t xml:space="preserve">caméra </w:t>
      </w:r>
      <w:r>
        <w:t>de 16 et 2 millions de pixel.</w:t>
      </w:r>
    </w:p>
    <w:p w14:paraId="2E23B49D" w14:textId="798B927E" w:rsidR="008762C1" w:rsidRPr="00753620" w:rsidRDefault="008762C1" w:rsidP="008762C1">
      <w:r>
        <w:t>En dessous se trouve le capteur d’empreinte digitale permettant de déverrouiller le téléphone et d’effectuer des paiements sécurisés.</w:t>
      </w:r>
    </w:p>
    <w:p w14:paraId="057A22BA" w14:textId="08E22740" w:rsidR="00A01656" w:rsidRPr="00A01656" w:rsidRDefault="00A01656" w:rsidP="00A01656">
      <w:pPr>
        <w:pStyle w:val="Titre2"/>
      </w:pPr>
      <w:bookmarkStart w:id="1531" w:name="_Toc119650830"/>
      <w:r>
        <w:t>Mise en service</w:t>
      </w:r>
      <w:bookmarkEnd w:id="1531"/>
    </w:p>
    <w:p w14:paraId="3992DE23" w14:textId="2737A05C" w:rsidR="00A01656" w:rsidRDefault="0061768D" w:rsidP="00A01656">
      <w:pPr>
        <w:pStyle w:val="Titre3"/>
      </w:pPr>
      <w:bookmarkStart w:id="1532" w:name="_Toc119650831"/>
      <w:r>
        <w:t>Introduction</w:t>
      </w:r>
      <w:bookmarkEnd w:id="1532"/>
    </w:p>
    <w:p w14:paraId="7DCC3710" w14:textId="5894E466" w:rsidR="000B746F" w:rsidRDefault="000B746F" w:rsidP="000B746F">
      <w:r>
        <w:t>SmartVision3 possède un double connecteur SIM / Carte SD. Vous pouvez y insérer au choix : une seule carte SIM, deux cartes SIM ou bien une carte SD et une carte SIM.</w:t>
      </w:r>
    </w:p>
    <w:p w14:paraId="78354A8A" w14:textId="52D601CE" w:rsidR="0093154E" w:rsidRDefault="0093154E" w:rsidP="0061768D">
      <w:r w:rsidRPr="0093154E">
        <w:t>SmartVision</w:t>
      </w:r>
      <w:r>
        <w:t>3</w:t>
      </w:r>
      <w:r w:rsidRPr="0093154E">
        <w:t xml:space="preserve"> est uniquement compatible avec les cartes SIM au format Nano SIM.</w:t>
      </w:r>
      <w:r>
        <w:t xml:space="preserve"> Une carte modifiée qui est plus épaisse que la carte nano SIM standard ne s'adaptera pas correctement sur le </w:t>
      </w:r>
      <w:r w:rsidR="00470044">
        <w:t>tiroir</w:t>
      </w:r>
      <w:r>
        <w:t xml:space="preserve"> et </w:t>
      </w:r>
      <w:r w:rsidR="000B746F">
        <w:t>pourra</w:t>
      </w:r>
      <w:r>
        <w:t xml:space="preserve"> endommager le connecteur SIM.</w:t>
      </w:r>
      <w:r w:rsidR="000B746F">
        <w:t xml:space="preserve"> </w:t>
      </w:r>
      <w:r>
        <w:t>La carte micro SD est en option et n’est pas fourni</w:t>
      </w:r>
      <w:r w:rsidR="00AF6C75">
        <w:t>e</w:t>
      </w:r>
      <w:r>
        <w:t xml:space="preserve"> avec le SmartVision3</w:t>
      </w:r>
      <w:r w:rsidR="000B746F">
        <w:t xml:space="preserve">. </w:t>
      </w:r>
      <w:r w:rsidR="000B746F" w:rsidRPr="0023754C">
        <w:t>SmartVision3 supporte les cartes SD allant jusqu’à 128 Go.</w:t>
      </w:r>
    </w:p>
    <w:p w14:paraId="68FBB086" w14:textId="4654EBC0" w:rsidR="00934E22" w:rsidRDefault="00934E22" w:rsidP="0061768D">
      <w:r>
        <w:t xml:space="preserve">Nous vous suggérons de vous faire assister d’une personne voyante pour </w:t>
      </w:r>
      <w:r w:rsidR="00266AFF">
        <w:t>l’insertion de la carte SIM et la carte SD.</w:t>
      </w:r>
    </w:p>
    <w:p w14:paraId="1C0FB40E" w14:textId="29BDCAC0" w:rsidR="0061768D" w:rsidRDefault="0061768D" w:rsidP="0061768D">
      <w:pPr>
        <w:pStyle w:val="Titre3"/>
      </w:pPr>
      <w:bookmarkStart w:id="1533" w:name="_Toc119650832"/>
      <w:r>
        <w:t>Ouvrir le tiroir SIM</w:t>
      </w:r>
      <w:bookmarkEnd w:id="1533"/>
    </w:p>
    <w:p w14:paraId="39A089CB" w14:textId="63413E3E" w:rsidR="0093154E" w:rsidRDefault="0090245C" w:rsidP="008604D7">
      <w:r>
        <w:t>Posez</w:t>
      </w:r>
      <w:r w:rsidR="0093154E">
        <w:t xml:space="preserve"> le téléphone </w:t>
      </w:r>
      <w:r>
        <w:t xml:space="preserve">à plat devant vous </w:t>
      </w:r>
      <w:r w:rsidR="0093154E">
        <w:t xml:space="preserve">face vers le haut. Insérez la pointe de l'outil </w:t>
      </w:r>
      <w:r>
        <w:t>d’extraction de la SIM</w:t>
      </w:r>
      <w:r w:rsidR="0093154E">
        <w:t xml:space="preserve"> fourni avec votre téléphone</w:t>
      </w:r>
      <w:r>
        <w:t xml:space="preserve"> </w:t>
      </w:r>
      <w:r w:rsidR="0093154E">
        <w:t xml:space="preserve">dans le trou d'éjection du </w:t>
      </w:r>
      <w:r>
        <w:t>tiroir SIM sur la tranche gauche du téléphone</w:t>
      </w:r>
      <w:r w:rsidR="0093154E">
        <w:t xml:space="preserve">. </w:t>
      </w:r>
      <w:r w:rsidR="008604D7">
        <w:t xml:space="preserve">Assurez-vous que l’outil d’extraction SIM est perpendiculaire à l’orifice. Dans le cas contraire, l’appareil pourrait être endommagé. </w:t>
      </w:r>
      <w:r w:rsidR="0093154E">
        <w:t xml:space="preserve">Lorsque vous insérez l'outil </w:t>
      </w:r>
      <w:r>
        <w:t>d’extraction de la SIM</w:t>
      </w:r>
      <w:r w:rsidR="0093154E">
        <w:t xml:space="preserve"> dans le trou d'éjection du </w:t>
      </w:r>
      <w:r>
        <w:t>tiroir SIM</w:t>
      </w:r>
      <w:r w:rsidR="0093154E">
        <w:t xml:space="preserve">, n'obstruez pas le </w:t>
      </w:r>
      <w:r>
        <w:t>tiroir</w:t>
      </w:r>
      <w:r w:rsidR="0093154E">
        <w:t xml:space="preserve"> pour éviter d'endommager le mécanisme d'éjection à l'intérieur de la fente. Poussez la pointe à fond dans le trou jusqu'à ce que le </w:t>
      </w:r>
      <w:r>
        <w:t>tiroir SIM s'éjecte, puis retirez-le.</w:t>
      </w:r>
    </w:p>
    <w:p w14:paraId="67821C7B" w14:textId="6383078E" w:rsidR="0090245C" w:rsidRDefault="0090245C" w:rsidP="0093154E">
      <w:r>
        <w:t xml:space="preserve">Le tiroir SIM possède deux compartiments. Le premier compartiment </w:t>
      </w:r>
      <w:r w:rsidR="002B3A82">
        <w:t xml:space="preserve">à gauche </w:t>
      </w:r>
      <w:r>
        <w:t>permet d’insérer une carte SIM ou une carte SD</w:t>
      </w:r>
      <w:r w:rsidR="000B746F">
        <w:t>. Le deuxième compartiment</w:t>
      </w:r>
      <w:r w:rsidR="002B3A82">
        <w:t xml:space="preserve"> à droite</w:t>
      </w:r>
      <w:r w:rsidR="000B746F">
        <w:t xml:space="preserve"> permet d’insérer uniquement une carte SIM</w:t>
      </w:r>
    </w:p>
    <w:p w14:paraId="64BE7419" w14:textId="694D0A59" w:rsidR="0061768D" w:rsidRDefault="0061768D" w:rsidP="008C526E">
      <w:pPr>
        <w:pStyle w:val="Paragraphedeliste"/>
        <w:numPr>
          <w:ilvl w:val="0"/>
          <w:numId w:val="36"/>
        </w:numPr>
      </w:pPr>
      <w:r w:rsidRPr="008604D7">
        <w:rPr>
          <w:b/>
        </w:rPr>
        <w:t>Insertion d’une seule carte SIM</w:t>
      </w:r>
      <w:r>
        <w:t xml:space="preserve"> : </w:t>
      </w:r>
      <w:r w:rsidR="00A14D48">
        <w:t>positionnez</w:t>
      </w:r>
      <w:r w:rsidR="00D03993">
        <w:t xml:space="preserve"> la carte SIM face métallique vers le bas</w:t>
      </w:r>
      <w:r w:rsidR="00A14D48">
        <w:t>,</w:t>
      </w:r>
      <w:r w:rsidR="00D03993" w:rsidRPr="00D03993">
        <w:t xml:space="preserve"> le coin biseauté en </w:t>
      </w:r>
      <w:r w:rsidR="00470044">
        <w:t>bas</w:t>
      </w:r>
      <w:r w:rsidR="00D03993" w:rsidRPr="00D03993">
        <w:t xml:space="preserve"> à </w:t>
      </w:r>
      <w:r w:rsidR="000D437F">
        <w:t>droite</w:t>
      </w:r>
      <w:r w:rsidR="00A14D48">
        <w:t>,</w:t>
      </w:r>
      <w:r w:rsidR="00D03993">
        <w:t xml:space="preserve"> dans l’un des deux compartiments disponibles</w:t>
      </w:r>
      <w:r w:rsidR="00A14D48">
        <w:t xml:space="preserve"> du tiroir SIM</w:t>
      </w:r>
      <w:r w:rsidR="00D03993">
        <w:t>.</w:t>
      </w:r>
      <w:r w:rsidR="00A14D48">
        <w:t xml:space="preserve"> Réinsérer ensuite délicatement le tiroir SIM dans son logement jusqu’au fond de la fente.</w:t>
      </w:r>
      <w:r w:rsidR="00A14D48" w:rsidRPr="00A14D48">
        <w:t xml:space="preserve"> Lorsque vous réinsérez le </w:t>
      </w:r>
      <w:r w:rsidR="00A14D48">
        <w:t>tiroir SIM</w:t>
      </w:r>
      <w:r w:rsidR="000D437F">
        <w:t xml:space="preserve"> dans le téléphone</w:t>
      </w:r>
      <w:r w:rsidR="00A14D48" w:rsidRPr="00A14D48">
        <w:t xml:space="preserve">, assurez-vous qu'il est orienté </w:t>
      </w:r>
      <w:r w:rsidR="000D437F">
        <w:t>horizontalement</w:t>
      </w:r>
      <w:r w:rsidR="00A14D48" w:rsidRPr="00A14D48">
        <w:t xml:space="preserve"> afin que </w:t>
      </w:r>
      <w:r w:rsidR="00A14D48">
        <w:t>la carte SIM ne tombe pa</w:t>
      </w:r>
      <w:r w:rsidR="00A14D48" w:rsidRPr="00A14D48">
        <w:t xml:space="preserve">s. Le </w:t>
      </w:r>
      <w:r w:rsidR="00470044">
        <w:t>tiroir</w:t>
      </w:r>
      <w:r w:rsidR="00A14D48" w:rsidRPr="00A14D48">
        <w:t xml:space="preserve"> doit être complètement </w:t>
      </w:r>
      <w:r w:rsidR="00A14D48" w:rsidRPr="00470044">
        <w:t>inséré et ne pas dépasser de la fente.</w:t>
      </w:r>
      <w:r w:rsidR="008604D7" w:rsidRPr="008604D7">
        <w:t xml:space="preserve"> </w:t>
      </w:r>
      <w:r w:rsidR="008604D7">
        <w:t>Si la carte n’est pas fermement installée dans son compartiment, la carte SIM risque d’être éjectée ou de tomber.</w:t>
      </w:r>
    </w:p>
    <w:p w14:paraId="56737E0B" w14:textId="75BEB4C4" w:rsidR="00470044" w:rsidRDefault="00470044" w:rsidP="008C526E">
      <w:pPr>
        <w:pStyle w:val="Paragraphedeliste"/>
        <w:numPr>
          <w:ilvl w:val="0"/>
          <w:numId w:val="36"/>
        </w:numPr>
        <w:spacing w:after="240"/>
      </w:pPr>
      <w:r w:rsidRPr="00D5607A">
        <w:rPr>
          <w:b/>
        </w:rPr>
        <w:t xml:space="preserve">Insertion de deux cartes SIM : </w:t>
      </w:r>
      <w:r>
        <w:t>positionnez la 1</w:t>
      </w:r>
      <w:r w:rsidRPr="00D5607A">
        <w:rPr>
          <w:vertAlign w:val="superscript"/>
        </w:rPr>
        <w:t>ère</w:t>
      </w:r>
      <w:r>
        <w:t xml:space="preserve"> carte SIM, face métallique vers le bas,</w:t>
      </w:r>
      <w:r w:rsidRPr="00D03993">
        <w:t xml:space="preserve"> le coin biseauté en </w:t>
      </w:r>
      <w:r>
        <w:t>bas</w:t>
      </w:r>
      <w:r w:rsidRPr="00D03993">
        <w:t xml:space="preserve"> à </w:t>
      </w:r>
      <w:r>
        <w:t xml:space="preserve">droite, dans </w:t>
      </w:r>
      <w:r w:rsidR="002549FC">
        <w:t xml:space="preserve">le premier compartiment </w:t>
      </w:r>
      <w:r>
        <w:t>du tiroir SIM.</w:t>
      </w:r>
      <w:r w:rsidR="002549FC">
        <w:t xml:space="preserve"> Effectuer la même opération pour le </w:t>
      </w:r>
      <w:r w:rsidR="00934E22">
        <w:t>second</w:t>
      </w:r>
      <w:r w:rsidR="002549FC">
        <w:t xml:space="preserve"> compartiment du tiroir SIM.</w:t>
      </w:r>
      <w:r>
        <w:t xml:space="preserve"> Réinsérer ensuite délicatement le tiroir SIM dans son logement jusqu’au fond de la fente.</w:t>
      </w:r>
      <w:r w:rsidRPr="00A14D48">
        <w:t xml:space="preserve"> Lorsque vous réinsérez le </w:t>
      </w:r>
      <w:r>
        <w:t>tiroir SIM dans le téléphone</w:t>
      </w:r>
      <w:r w:rsidRPr="00A14D48">
        <w:t xml:space="preserve">, assurez-vous qu'il est orienté </w:t>
      </w:r>
      <w:r>
        <w:t>horizontalement</w:t>
      </w:r>
      <w:r w:rsidRPr="00A14D48">
        <w:t xml:space="preserve"> afin que </w:t>
      </w:r>
      <w:r>
        <w:t>la carte SIM ne tombe pa</w:t>
      </w:r>
      <w:r w:rsidRPr="00A14D48">
        <w:t xml:space="preserve">s. Le </w:t>
      </w:r>
      <w:r>
        <w:t>tiroir</w:t>
      </w:r>
      <w:r w:rsidRPr="00A14D48">
        <w:t xml:space="preserve"> doit être complètement </w:t>
      </w:r>
      <w:r w:rsidRPr="00470044">
        <w:t>inséré et ne pas dépasser</w:t>
      </w:r>
      <w:r w:rsidR="00D27E5B">
        <w:t xml:space="preserve"> de la fente</w:t>
      </w:r>
      <w:r w:rsidR="008604D7">
        <w:t>.</w:t>
      </w:r>
    </w:p>
    <w:p w14:paraId="11A5840D" w14:textId="531EB7DA" w:rsidR="002549FC" w:rsidRPr="00470044" w:rsidRDefault="002549FC" w:rsidP="002549FC">
      <w:r w:rsidRPr="002549FC">
        <w:rPr>
          <w:u w:val="single"/>
        </w:rPr>
        <w:t>Bon à savoir</w:t>
      </w:r>
      <w:r w:rsidR="00692474">
        <w:t xml:space="preserve"> : L’ordre </w:t>
      </w:r>
      <w:r>
        <w:t xml:space="preserve">des cartes SIM dans le tiroir n’a pas d’importance. La configuration et la gestion des cartes SIM s’effectue via l’application « Paramètres » du téléphone, section « Réseau et internet ». </w:t>
      </w:r>
    </w:p>
    <w:p w14:paraId="05858A43" w14:textId="4B4BD4C6" w:rsidR="00D03993" w:rsidRPr="00470044" w:rsidRDefault="00D03993" w:rsidP="008C526E">
      <w:pPr>
        <w:pStyle w:val="Paragraphedeliste"/>
        <w:numPr>
          <w:ilvl w:val="0"/>
          <w:numId w:val="36"/>
        </w:numPr>
      </w:pPr>
      <w:r w:rsidRPr="00470044">
        <w:rPr>
          <w:b/>
        </w:rPr>
        <w:t>Insertion d’une carte SD et d’une carte SIM</w:t>
      </w:r>
      <w:r w:rsidRPr="00470044">
        <w:t xml:space="preserve"> : </w:t>
      </w:r>
      <w:r w:rsidR="00470044">
        <w:t xml:space="preserve">positionnez la carte SD dans le </w:t>
      </w:r>
      <w:r w:rsidR="002A2B61">
        <w:t>premier</w:t>
      </w:r>
      <w:r w:rsidR="00470044">
        <w:t xml:space="preserve"> compartiment du tiroir, face métallique vers le bas, coin biseauté en bas. Positionnez ensuite la carte SIM dans le </w:t>
      </w:r>
      <w:r w:rsidR="00934E22">
        <w:t>second</w:t>
      </w:r>
      <w:r w:rsidR="00470044">
        <w:t xml:space="preserve"> compartiment du tiroir, face métallique vers le bas,</w:t>
      </w:r>
      <w:r w:rsidR="00470044" w:rsidRPr="00D03993">
        <w:t xml:space="preserve"> le coin biseauté en </w:t>
      </w:r>
      <w:r w:rsidR="00470044">
        <w:t>bas</w:t>
      </w:r>
      <w:r w:rsidR="00470044" w:rsidRPr="00D03993">
        <w:t xml:space="preserve"> à </w:t>
      </w:r>
      <w:r w:rsidR="00470044">
        <w:t>droite. Réinsérer ensuite délicatement le tiroir SIM dans son logement jusqu’au fond de la fente.</w:t>
      </w:r>
      <w:r w:rsidR="00470044" w:rsidRPr="00A14D48">
        <w:t xml:space="preserve"> Lorsque vous réinsérez le </w:t>
      </w:r>
      <w:r w:rsidR="00470044">
        <w:t>tiroir SIM dans le téléphone</w:t>
      </w:r>
      <w:r w:rsidR="00470044" w:rsidRPr="00A14D48">
        <w:t xml:space="preserve">, assurez-vous qu'il est orienté </w:t>
      </w:r>
      <w:r w:rsidR="00470044">
        <w:t>horizontalement</w:t>
      </w:r>
      <w:r w:rsidR="00470044" w:rsidRPr="00A14D48">
        <w:t xml:space="preserve"> afin que </w:t>
      </w:r>
      <w:r w:rsidR="00470044">
        <w:t>la carte SD et la carte SIM ne tombent pa</w:t>
      </w:r>
      <w:r w:rsidR="00470044" w:rsidRPr="00A14D48">
        <w:t xml:space="preserve">s. Le </w:t>
      </w:r>
      <w:r w:rsidR="00470044">
        <w:t>tiroir</w:t>
      </w:r>
      <w:r w:rsidR="00470044" w:rsidRPr="00A14D48">
        <w:t xml:space="preserve"> doit être complètement </w:t>
      </w:r>
      <w:r w:rsidR="00470044" w:rsidRPr="00470044">
        <w:t>inséré et ne pas dépasser de la fente.</w:t>
      </w:r>
    </w:p>
    <w:p w14:paraId="054E0F03" w14:textId="0D9A0224" w:rsidR="001B611A" w:rsidRDefault="001B611A" w:rsidP="001B611A">
      <w:pPr>
        <w:pStyle w:val="Titre3"/>
      </w:pPr>
      <w:bookmarkStart w:id="1534" w:name="_Toc119650833"/>
      <w:r>
        <w:t>Charger la batterie</w:t>
      </w:r>
      <w:bookmarkEnd w:id="1534"/>
    </w:p>
    <w:p w14:paraId="3EF412E7" w14:textId="5D43CB28" w:rsidR="00B53472" w:rsidRDefault="00B53472" w:rsidP="00B53472">
      <w:r>
        <w:t>Chargez la batterie avant d’utiliser l’appareil pour la première fois ou lorsque vous ne l’avez pas utilisé depuis un certain temps. Utilisez exclusivement un chargeur et un câble compatible de votre appareil. L’utilisation d’un chargeur et d’un câble incompatibles peut provoquer des blessures ou endommager votre appareil.</w:t>
      </w:r>
    </w:p>
    <w:p w14:paraId="143D7E4E" w14:textId="15B3CF7F" w:rsidR="00B53472" w:rsidRDefault="00B53472" w:rsidP="008C526E">
      <w:pPr>
        <w:pStyle w:val="Paragraphedeliste"/>
        <w:numPr>
          <w:ilvl w:val="0"/>
          <w:numId w:val="36"/>
        </w:numPr>
      </w:pPr>
      <w:r>
        <w:t>Un branchement incorrect du chargeur peut sérieusement endommager l’appareil. Les dégâts résultant d’une mauvaise utilisation ne sont pas couverts par la garantie.</w:t>
      </w:r>
    </w:p>
    <w:p w14:paraId="619FB8D9" w14:textId="37FCE119" w:rsidR="00B53472" w:rsidRDefault="00B53472" w:rsidP="008C526E">
      <w:pPr>
        <w:pStyle w:val="Paragraphedeliste"/>
        <w:numPr>
          <w:ilvl w:val="0"/>
          <w:numId w:val="36"/>
        </w:numPr>
      </w:pPr>
      <w:r>
        <w:t>Utilisez uniquement le câble USB Type-C fourni avec cet appareil. Vous risquez d’endommager l’appareil si vous utilisez un câble micro-USB.</w:t>
      </w:r>
    </w:p>
    <w:p w14:paraId="43E95797" w14:textId="1B4814A1" w:rsidR="00B53472" w:rsidRDefault="00B53472" w:rsidP="008C526E">
      <w:pPr>
        <w:pStyle w:val="Paragraphedeliste"/>
        <w:numPr>
          <w:ilvl w:val="0"/>
          <w:numId w:val="36"/>
        </w:numPr>
        <w:spacing w:after="240"/>
      </w:pPr>
      <w:r>
        <w:t>Pour économiser l’énergie, débranchez le chargeur lorsque vous ne l’utilisez pas. Le chargeur n’étant pas muni d’une touche Marche/Arrêt, vous devez le débrancher de la prise de courant pour couper l’alimentation. L’appareil doit rester à proximité de la prise en cours de chargement.</w:t>
      </w:r>
    </w:p>
    <w:p w14:paraId="099A8E9A" w14:textId="5D3BBE4B" w:rsidR="00A44DD8" w:rsidRPr="004D5E69" w:rsidRDefault="00A44DD8" w:rsidP="00A44DD8">
      <w:r w:rsidRPr="00A44DD8">
        <w:rPr>
          <w:u w:val="single"/>
        </w:rPr>
        <w:t>Bon à savoir</w:t>
      </w:r>
      <w:r>
        <w:t xml:space="preserve"> : </w:t>
      </w:r>
      <w:r w:rsidRPr="004D5E69">
        <w:t xml:space="preserve">L’autonomie du </w:t>
      </w:r>
      <w:r>
        <w:t>SmartVision3</w:t>
      </w:r>
      <w:r w:rsidRPr="004D5E69">
        <w:t xml:space="preserve"> dépend de l’utilisation que vous en faites. Plus vous utiliserez l’appareil et plus la batterie se déchargera vite. Vous pouvez optimiser l’utilisation de la batterie en réglant certains paramètres comme la luminosité de l’écran, le temps de veille, </w:t>
      </w:r>
      <w:r w:rsidR="00777AB0">
        <w:t xml:space="preserve">en activant le mode économie d’énergie, en fermant les applications fonctionnant inutilement en arrière-plan </w:t>
      </w:r>
      <w:r w:rsidRPr="004D5E69">
        <w:t>ou en désactivant le Bluetooth et le Wifi si vous ne vous en servez pas</w:t>
      </w:r>
      <w:r>
        <w:t>.</w:t>
      </w:r>
    </w:p>
    <w:p w14:paraId="288D19AC" w14:textId="5B32D9C0" w:rsidR="00B53472" w:rsidRDefault="00B53472" w:rsidP="00B53472">
      <w:pPr>
        <w:pStyle w:val="Titre3"/>
      </w:pPr>
      <w:bookmarkStart w:id="1535" w:name="_Toc119650834"/>
      <w:r w:rsidRPr="00B53472">
        <w:t>Chargement filaire</w:t>
      </w:r>
      <w:bookmarkEnd w:id="1535"/>
    </w:p>
    <w:p w14:paraId="5C8CD428" w14:textId="11FB1A6D" w:rsidR="004D5E69" w:rsidRDefault="004D5E69" w:rsidP="00A44DD8">
      <w:r w:rsidRPr="004D5E69">
        <w:t xml:space="preserve">Pour charger la batterie, connectez le câble USB </w:t>
      </w:r>
      <w:r>
        <w:t xml:space="preserve">Type-C </w:t>
      </w:r>
      <w:r w:rsidRPr="004D5E69">
        <w:t xml:space="preserve">entre le </w:t>
      </w:r>
      <w:r w:rsidR="00A44DD8">
        <w:t xml:space="preserve">connecteur USB du </w:t>
      </w:r>
      <w:r>
        <w:t>SmartVision3</w:t>
      </w:r>
      <w:r w:rsidRPr="004D5E69">
        <w:t xml:space="preserve"> et le chargeur secteur. Branchez ensuite le chargeur secteur sur une prise murale.</w:t>
      </w:r>
      <w:r w:rsidR="00A44DD8" w:rsidRPr="00A44DD8">
        <w:t xml:space="preserve"> </w:t>
      </w:r>
      <w:r w:rsidR="00A44DD8">
        <w:t>Lorsque la batterie est complètement chargée, déconnectez le chargeur de l’appareil.</w:t>
      </w:r>
    </w:p>
    <w:p w14:paraId="5B718574" w14:textId="6208D191" w:rsidR="00A44DD8" w:rsidRDefault="00A44DD8" w:rsidP="00A44DD8">
      <w:pPr>
        <w:pStyle w:val="Titre3"/>
      </w:pPr>
      <w:bookmarkStart w:id="1536" w:name="_Toc119650835"/>
      <w:r w:rsidRPr="00A44DD8">
        <w:t>Chargement sans fil</w:t>
      </w:r>
      <w:bookmarkEnd w:id="1536"/>
    </w:p>
    <w:p w14:paraId="4C8A6F66" w14:textId="675F1DA9" w:rsidR="00A44DD8" w:rsidRDefault="00A44DD8" w:rsidP="00777AB0">
      <w:pPr>
        <w:spacing w:after="240"/>
      </w:pPr>
      <w:r>
        <w:t>SmartVision3 est équipé de la fonction de recharge sans fil. Vous pouvez donc charger la batterie à l’aide du chargeur sans fil fourni dans le pack OMNI</w:t>
      </w:r>
      <w:r w:rsidR="00BF6918">
        <w:t>. C</w:t>
      </w:r>
      <w:r w:rsidR="00BF6918" w:rsidRPr="004D5E69">
        <w:t xml:space="preserve">onnectez le câble USB </w:t>
      </w:r>
      <w:r w:rsidR="00BF6918">
        <w:t xml:space="preserve">Type-C </w:t>
      </w:r>
      <w:r w:rsidR="00BF6918" w:rsidRPr="004D5E69">
        <w:t xml:space="preserve">entre le </w:t>
      </w:r>
      <w:r w:rsidR="00BF6918">
        <w:t>connecteur USB du chargeur sans fil</w:t>
      </w:r>
      <w:r w:rsidR="00BF6918" w:rsidRPr="004D5E69">
        <w:t xml:space="preserve"> et le chargeur secteur</w:t>
      </w:r>
      <w:r w:rsidR="00BF6918">
        <w:t xml:space="preserve"> puis b</w:t>
      </w:r>
      <w:r w:rsidR="00BF6918" w:rsidRPr="004D5E69">
        <w:t>ranchez le chargeur secteur sur une prise murale.</w:t>
      </w:r>
      <w:r w:rsidR="00BF6918">
        <w:t xml:space="preserve"> Placez ensuite le dos du SmartVision3 au centre de la station de chargement sans fil.</w:t>
      </w:r>
      <w:r>
        <w:t xml:space="preserve"> Lorsque la batterie est complètement chargée, ôtez l’appareil de la station de chargement sans fil.</w:t>
      </w:r>
    </w:p>
    <w:p w14:paraId="04997CC6" w14:textId="50792B20" w:rsidR="00BF6918" w:rsidRPr="00BF6918" w:rsidRDefault="00BF6918" w:rsidP="00BF6918">
      <w:pPr>
        <w:rPr>
          <w:u w:val="single"/>
        </w:rPr>
      </w:pPr>
      <w:r w:rsidRPr="00BF6918">
        <w:rPr>
          <w:u w:val="single"/>
        </w:rPr>
        <w:t xml:space="preserve">Précautions à prendre pour le chargement sans fil : </w:t>
      </w:r>
    </w:p>
    <w:p w14:paraId="3455EA34" w14:textId="48C1CC4A" w:rsidR="00BF6918" w:rsidRDefault="00BF6918" w:rsidP="00BF6918">
      <w:r>
        <w:t>Si vous ne respectez pas les précautions ci-dessous, il est possible que l’appareil ne charge pas correctement ou chauffe, ou que cela end</w:t>
      </w:r>
      <w:r w:rsidR="00777AB0">
        <w:t>ommage l’appareil et ses cartes</w:t>
      </w:r>
      <w:r>
        <w:t> </w:t>
      </w:r>
      <w:r w:rsidR="00284BF0">
        <w:t>électroniques :</w:t>
      </w:r>
    </w:p>
    <w:p w14:paraId="3C3E70E7" w14:textId="273B8A96" w:rsidR="00BF6918" w:rsidRDefault="00BF6918" w:rsidP="008C526E">
      <w:pPr>
        <w:pStyle w:val="Paragraphedeliste"/>
        <w:numPr>
          <w:ilvl w:val="0"/>
          <w:numId w:val="37"/>
        </w:numPr>
      </w:pPr>
      <w:r>
        <w:t xml:space="preserve">Ne placez pas l’appareil sur la station de chargement sans fil avec une carte de crédit ou une carte d’identification par fréquence radio (RFID) (carte de transport ou carte d’accès) placée </w:t>
      </w:r>
      <w:r w:rsidR="00C553D7">
        <w:t>derrière</w:t>
      </w:r>
      <w:r>
        <w:t>.</w:t>
      </w:r>
    </w:p>
    <w:p w14:paraId="2B64E32E" w14:textId="5FEB5BE0" w:rsidR="00BF6918" w:rsidRDefault="00BF6918" w:rsidP="008C526E">
      <w:pPr>
        <w:pStyle w:val="Paragraphedeliste"/>
        <w:numPr>
          <w:ilvl w:val="0"/>
          <w:numId w:val="37"/>
        </w:numPr>
        <w:spacing w:after="240"/>
      </w:pPr>
      <w:r>
        <w:t>Ne placez pas l’appareil sur la station de chargement sans fil lorsque des matériaux conducteurs, tels que des objets métalliques et des aimants, sont placés entre l’appareil et la station de chargement sans fil.</w:t>
      </w:r>
    </w:p>
    <w:p w14:paraId="79FBC16F" w14:textId="18110D0D" w:rsidR="00777AB0" w:rsidRDefault="00777AB0" w:rsidP="00777AB0">
      <w:pPr>
        <w:rPr>
          <w:u w:val="single"/>
        </w:rPr>
      </w:pPr>
      <w:r w:rsidRPr="00777AB0">
        <w:rPr>
          <w:u w:val="single"/>
        </w:rPr>
        <w:t>Conseils et précautions pour le chargement de la batterie</w:t>
      </w:r>
      <w:r>
        <w:rPr>
          <w:u w:val="single"/>
        </w:rPr>
        <w:t> :</w:t>
      </w:r>
    </w:p>
    <w:p w14:paraId="7C1BA6C1" w14:textId="01D212E1" w:rsidR="00777AB0" w:rsidRDefault="00777AB0" w:rsidP="008C526E">
      <w:pPr>
        <w:pStyle w:val="Paragraphedeliste"/>
        <w:numPr>
          <w:ilvl w:val="0"/>
          <w:numId w:val="38"/>
        </w:numPr>
      </w:pPr>
      <w:r>
        <w:t>Si la batterie est complètement déchargée, vous ne pourrez pas allumer l’appareil, même si le chargeur est branché. Rechargez la batterie pendant quelques minutes avant d’allumer l’appareil.</w:t>
      </w:r>
    </w:p>
    <w:p w14:paraId="1068A911" w14:textId="26E175EB" w:rsidR="00777AB0" w:rsidRDefault="00777AB0" w:rsidP="008C526E">
      <w:pPr>
        <w:pStyle w:val="Paragraphedeliste"/>
        <w:numPr>
          <w:ilvl w:val="0"/>
          <w:numId w:val="38"/>
        </w:numPr>
      </w:pPr>
      <w:r>
        <w:t>Si vous utilisez simultanément plusieurs applications, des applications réseaux ou des applications qui nécessitent une connexion à un autre appareil, la batterie se déchargera rapidement. Pour éviter toute perte d’alimentation lors d’un transfert de données, utilisez toujours ces applications lorsque la batterie est parfaitement chargée.</w:t>
      </w:r>
    </w:p>
    <w:p w14:paraId="73C72C23" w14:textId="5F45CFC0" w:rsidR="00777AB0" w:rsidRDefault="00777AB0" w:rsidP="008C526E">
      <w:pPr>
        <w:pStyle w:val="Paragraphedeliste"/>
        <w:numPr>
          <w:ilvl w:val="0"/>
          <w:numId w:val="38"/>
        </w:numPr>
      </w:pPr>
      <w:r>
        <w:t>Si vous utilisez une source d’alimentation autre que le chargeur, comme un ordinateur, la vitesse de chargement risque d’être ralentie.</w:t>
      </w:r>
    </w:p>
    <w:p w14:paraId="0046EF19" w14:textId="5F3F017B" w:rsidR="00777AB0" w:rsidRDefault="00777AB0" w:rsidP="008C526E">
      <w:pPr>
        <w:pStyle w:val="Paragraphedeliste"/>
        <w:numPr>
          <w:ilvl w:val="0"/>
          <w:numId w:val="38"/>
        </w:numPr>
      </w:pPr>
      <w:r>
        <w:t>L’appareil peut être utilisé en cours de chargement, mais dans ce cas, le chargement complet de la batterie risque de prendre plus de temps</w:t>
      </w:r>
    </w:p>
    <w:p w14:paraId="5EB5520B" w14:textId="6D195838" w:rsidR="00777AB0" w:rsidRDefault="00777AB0" w:rsidP="008C526E">
      <w:pPr>
        <w:pStyle w:val="Paragraphedeliste"/>
        <w:numPr>
          <w:ilvl w:val="0"/>
          <w:numId w:val="38"/>
        </w:numPr>
      </w:pPr>
      <w:r>
        <w:t>Il est possible que l’appareil et le chargeur deviennent chauds en cours de chargement. Lorsque vous utilisez la fonction de chargement sans fil ou rapide, l’appareil peut sembler chaud au toucher. Cela n’a aucun effet sur la durée de vie de l’appareil ou ses performances, et constitue un phénomène tout à fait normal. Si la température de la batterie devient trop élevée, la vitesse de chargement peut diminuer ou le chargeur risque d’interrompre le chargement.</w:t>
      </w:r>
    </w:p>
    <w:p w14:paraId="4153D30F" w14:textId="6BCD7E86" w:rsidR="006006EA" w:rsidRDefault="006006EA" w:rsidP="004D5E69">
      <w:pPr>
        <w:pStyle w:val="Titre3"/>
      </w:pPr>
      <w:bookmarkStart w:id="1537" w:name="_Toc119650836"/>
      <w:r>
        <w:t>Allumer / Éteindre le téléphone</w:t>
      </w:r>
      <w:bookmarkEnd w:id="1537"/>
    </w:p>
    <w:p w14:paraId="6C49B7AB" w14:textId="0E914827" w:rsidR="00E45517" w:rsidRDefault="00E45517" w:rsidP="00E45517">
      <w:r>
        <w:t>Pour allumer votre SmartVision3, faites un appui maintenu sur le bouton Marche/Arrêt situé sur la tranche supérieure. Quand l’appareil vibre, relâchez le bouton.</w:t>
      </w:r>
      <w:r w:rsidR="00212D8E">
        <w:t xml:space="preserve"> </w:t>
      </w:r>
      <w:r>
        <w:t xml:space="preserve">Si le produit ne s’allume pas, vérifiez que la batterie a été correctement </w:t>
      </w:r>
      <w:r w:rsidR="00212D8E">
        <w:t>chargée.</w:t>
      </w:r>
    </w:p>
    <w:p w14:paraId="2A792364" w14:textId="02E53CE1" w:rsidR="00E45517" w:rsidRDefault="00E45517" w:rsidP="00E45517">
      <w:r>
        <w:t>Pour éteindre l’appareil, faites un appui long sur le bouton Marche/Arrêt</w:t>
      </w:r>
      <w:r w:rsidR="00212D8E" w:rsidRPr="00212D8E">
        <w:t xml:space="preserve"> </w:t>
      </w:r>
      <w:r w:rsidR="00212D8E">
        <w:t>situé sur la tranche supérieure</w:t>
      </w:r>
      <w:r>
        <w:t xml:space="preserve">. </w:t>
      </w:r>
      <w:r w:rsidR="00212D8E">
        <w:t xml:space="preserve">Sélectionnez ensuite l’élément « Marche/arrêt » puis « Eteindre ». </w:t>
      </w:r>
    </w:p>
    <w:p w14:paraId="099A225A" w14:textId="131D2BCC" w:rsidR="00212D8E" w:rsidRDefault="00212D8E" w:rsidP="00212D8E">
      <w:pPr>
        <w:pStyle w:val="Titre3"/>
      </w:pPr>
      <w:bookmarkStart w:id="1538" w:name="_Toc119650837"/>
      <w:r>
        <w:t>Redémarrer le téléphone</w:t>
      </w:r>
      <w:bookmarkEnd w:id="1538"/>
    </w:p>
    <w:p w14:paraId="19A51BDD" w14:textId="1D8D3911" w:rsidR="00212D8E" w:rsidRDefault="00212D8E" w:rsidP="00212D8E">
      <w:r>
        <w:t>Pour redémarrer l’appareil, faites un appui long sur le bouton Marche/Arrêt</w:t>
      </w:r>
      <w:r w:rsidRPr="00212D8E">
        <w:t xml:space="preserve"> </w:t>
      </w:r>
      <w:r>
        <w:t xml:space="preserve">situé sur la tranche supérieure. Sélectionnez ensuite à l’écran l’élément « Marche/arrêt » puis « Redémarrer ». </w:t>
      </w:r>
      <w:r w:rsidR="008604D7" w:rsidRPr="008604D7">
        <w:t>Si votre appareil se bloque et ne répond plus,</w:t>
      </w:r>
      <w:r w:rsidR="008604D7">
        <w:t xml:space="preserve"> </w:t>
      </w:r>
      <w:r>
        <w:t>appuyez sur le bouton Marche/Arrêt pendant 10 secondes pour automatiquement redémarrer le téléphone.</w:t>
      </w:r>
    </w:p>
    <w:p w14:paraId="6D294CAD" w14:textId="0CAF642C" w:rsidR="00417EA3" w:rsidRDefault="006006EA" w:rsidP="00753620">
      <w:pPr>
        <w:pStyle w:val="Titre3"/>
      </w:pPr>
      <w:bookmarkStart w:id="1539" w:name="_Ref53477669"/>
      <w:bookmarkStart w:id="1540" w:name="_Toc119650838"/>
      <w:r>
        <w:t>Mise en veille</w:t>
      </w:r>
      <w:bookmarkEnd w:id="1539"/>
      <w:bookmarkEnd w:id="1540"/>
    </w:p>
    <w:p w14:paraId="5FEB0F75" w14:textId="46826975" w:rsidR="008604D7" w:rsidRDefault="00343DEE" w:rsidP="00030ED7">
      <w:pPr>
        <w:spacing w:after="240"/>
      </w:pPr>
      <w:r>
        <w:t>Lorsque SmartVision3 est allumé, un appui court sur le bouton Marche/Arrêt permet de mettre en vei</w:t>
      </w:r>
      <w:r w:rsidR="008604D7">
        <w:t xml:space="preserve">lle ou de réveiller le produit. </w:t>
      </w:r>
      <w:r>
        <w:t>En mode veille, l'écran est éteint</w:t>
      </w:r>
      <w:r w:rsidR="00FE7015">
        <w:t xml:space="preserve"> et le clavier est désactivé</w:t>
      </w:r>
      <w:r>
        <w:t xml:space="preserve">, cependant les fonctions restent actives. Vous pouvez toujours recevoir vos appels, vos messages, vos </w:t>
      </w:r>
      <w:r w:rsidR="008604D7">
        <w:t>emails</w:t>
      </w:r>
      <w:r>
        <w:t xml:space="preserve"> </w:t>
      </w:r>
      <w:r w:rsidR="008604D7">
        <w:t>etc.</w:t>
      </w:r>
    </w:p>
    <w:p w14:paraId="4F439FE5" w14:textId="33C43FDD" w:rsidR="00343DEE" w:rsidRDefault="00343DEE" w:rsidP="00343DEE">
      <w:r w:rsidRPr="008604D7">
        <w:rPr>
          <w:u w:val="single"/>
        </w:rPr>
        <w:t>Bon à savoir :</w:t>
      </w:r>
      <w:r>
        <w:t xml:space="preserve"> Par défaut, le produit se met en veille </w:t>
      </w:r>
      <w:r w:rsidRPr="00847074">
        <w:t>automatiquement après une minute d’inactivité afin d’économiser la batterie.</w:t>
      </w:r>
    </w:p>
    <w:p w14:paraId="2CE23061" w14:textId="56CEFEFF" w:rsidR="008604D7" w:rsidRDefault="008604D7" w:rsidP="008604D7">
      <w:pPr>
        <w:pStyle w:val="Titre3"/>
      </w:pPr>
      <w:bookmarkStart w:id="1541" w:name="_Toc119650839"/>
      <w:r>
        <w:t>Paramétrage rapide</w:t>
      </w:r>
      <w:bookmarkEnd w:id="1541"/>
    </w:p>
    <w:p w14:paraId="24D096D7" w14:textId="1025E2EE" w:rsidR="008604D7" w:rsidRPr="00753620" w:rsidRDefault="008604D7" w:rsidP="008604D7">
      <w:r w:rsidRPr="00DC4750">
        <w:rPr>
          <w:rFonts w:cs="Arial"/>
          <w:color w:val="000000"/>
          <w:shd w:val="clear" w:color="auto" w:fill="FFFFFF"/>
        </w:rPr>
        <w:t>Lorsque vous allumez l’appareil pour la première fois ou après avoir réinitialisé les données, suivez les instructions affichées à l’écran pour procéder à sa configuration.</w:t>
      </w:r>
    </w:p>
    <w:p w14:paraId="0D4576AB" w14:textId="2A813083" w:rsidR="00652066" w:rsidRDefault="00652066" w:rsidP="00652066">
      <w:pPr>
        <w:pStyle w:val="Titre3"/>
      </w:pPr>
      <w:bookmarkStart w:id="1542" w:name="_Toc119650840"/>
      <w:r>
        <w:t>Déverrouillage du code PIN de la carte SIM</w:t>
      </w:r>
      <w:bookmarkEnd w:id="1542"/>
    </w:p>
    <w:p w14:paraId="4173888C" w14:textId="5A6F7B06" w:rsidR="008604D7" w:rsidRDefault="008604D7" w:rsidP="008604D7">
      <w:r>
        <w:t>L</w:t>
      </w:r>
      <w:r w:rsidRPr="008604D7">
        <w:t xml:space="preserve">a carte SIM est fournie avec un code d'identification composé de 4 chiffres appelé PIN. Ce code </w:t>
      </w:r>
      <w:r w:rsidRPr="007546BD">
        <w:t>permet de verrouiller votre carte SIM contre une éventuelle utilisation frauduleuse. Pour déverrouiller la carte SIM et accéder à toutes les fonctions de SmartVision</w:t>
      </w:r>
      <w:r w:rsidR="00D27E5B" w:rsidRPr="007546BD">
        <w:t>3</w:t>
      </w:r>
      <w:r w:rsidRPr="007546BD">
        <w:t>, veuillez saisir au clavier le</w:t>
      </w:r>
      <w:r w:rsidR="007546BD" w:rsidRPr="007546BD">
        <w:t xml:space="preserve"> code PIN, puis appuyez sur OK.</w:t>
      </w:r>
    </w:p>
    <w:p w14:paraId="702AAF70" w14:textId="77777777" w:rsidR="002074FB" w:rsidRPr="00A01656" w:rsidRDefault="002074FB" w:rsidP="002074FB">
      <w:pPr>
        <w:pStyle w:val="Titre2"/>
      </w:pPr>
      <w:bookmarkStart w:id="1543" w:name="_Ref518284178"/>
      <w:bookmarkStart w:id="1544" w:name="_Toc119650841"/>
      <w:r>
        <w:t>Prise en main</w:t>
      </w:r>
      <w:bookmarkEnd w:id="1543"/>
      <w:bookmarkEnd w:id="1544"/>
    </w:p>
    <w:p w14:paraId="20529498" w14:textId="683C3DC6" w:rsidR="007672E4" w:rsidRDefault="007672E4" w:rsidP="007672E4">
      <w:pPr>
        <w:pStyle w:val="Titre3"/>
      </w:pPr>
      <w:bookmarkStart w:id="1545" w:name="_Toc119650842"/>
      <w:r>
        <w:t>Naviguer dans le téléphone</w:t>
      </w:r>
      <w:r w:rsidR="00D900E4">
        <w:t xml:space="preserve"> avec le clavier</w:t>
      </w:r>
      <w:bookmarkEnd w:id="1545"/>
    </w:p>
    <w:p w14:paraId="092956C7" w14:textId="688C5A1D" w:rsidR="00D900E4" w:rsidRDefault="00D900E4" w:rsidP="00812584">
      <w:pPr>
        <w:spacing w:after="240"/>
      </w:pPr>
      <w:r>
        <w:t>Le mode clavier est le mode principal du SmartVision3, Il vous permet, au travers d’appuis courts et d’appuis longs sur les touches du clavier physique, de naviguer dans le téléphone et de lancer certaines fonctions. Pour vous familiariser avec l’emplacement des touches, veuillez-vous reporter au chapitre « Description du produit ».</w:t>
      </w:r>
      <w:r w:rsidR="00812584">
        <w:t xml:space="preserve"> </w:t>
      </w:r>
      <w:r>
        <w:t>Ci-dessous la liste des différentes actions réali</w:t>
      </w:r>
      <w:r w:rsidR="00812584">
        <w:t>sables par le clavier physique.</w:t>
      </w:r>
    </w:p>
    <w:p w14:paraId="63DD44FA" w14:textId="3485C5DE" w:rsidR="00812584" w:rsidRPr="00812584" w:rsidRDefault="00812584" w:rsidP="0047441E">
      <w:pPr>
        <w:spacing w:after="240"/>
        <w:rPr>
          <w:b/>
        </w:rPr>
      </w:pPr>
      <w:r w:rsidRPr="00812584">
        <w:rPr>
          <w:b/>
        </w:rPr>
        <w:t>Touche</w:t>
      </w:r>
      <w:r w:rsidR="0047441E">
        <w:rPr>
          <w:b/>
        </w:rPr>
        <w:t>s</w:t>
      </w:r>
      <w:r w:rsidRPr="00812584">
        <w:rPr>
          <w:b/>
        </w:rPr>
        <w:t xml:space="preserve"> de navigation</w:t>
      </w:r>
      <w:r>
        <w:rPr>
          <w:b/>
        </w:rPr>
        <w:t> :</w:t>
      </w:r>
    </w:p>
    <w:p w14:paraId="3AAC07CF"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Haut</w:t>
      </w:r>
      <w:r>
        <w:t xml:space="preserve"> permet de sélectionner l’élément précédent sur l’écran.</w:t>
      </w:r>
    </w:p>
    <w:p w14:paraId="74B453A2"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Bas</w:t>
      </w:r>
      <w:r>
        <w:t xml:space="preserve"> permet de sélectionner l’élément suivant sur l’écran.</w:t>
      </w:r>
    </w:p>
    <w:p w14:paraId="44F959F9" w14:textId="5861AF2E"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OK</w:t>
      </w:r>
      <w:r>
        <w:t xml:space="preserve"> permet de confirmer votre choix, il valide l’élément qui est sélectionné. Valider un élément a généralement pour effet d’afficher un nouvel écran ou de confirmer </w:t>
      </w:r>
      <w:r w:rsidR="00EF2E23">
        <w:t>une action</w:t>
      </w:r>
      <w:r>
        <w:t>.</w:t>
      </w:r>
    </w:p>
    <w:p w14:paraId="64F3C56C" w14:textId="70BB3018"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Haut</w:t>
      </w:r>
      <w:r>
        <w:t xml:space="preserve"> permet de sélectionner le premier élément de l’écran.</w:t>
      </w:r>
    </w:p>
    <w:p w14:paraId="270B1F44" w14:textId="5CB32BF3"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Bas</w:t>
      </w:r>
      <w:r>
        <w:t xml:space="preserve"> permet de sélectionner le dernier élément de l’écran.</w:t>
      </w:r>
    </w:p>
    <w:p w14:paraId="6BD098CB" w14:textId="19B8D24A" w:rsidR="005A0C62" w:rsidRDefault="005A0C62" w:rsidP="008C526E">
      <w:pPr>
        <w:pStyle w:val="Paragraphedeliste"/>
        <w:numPr>
          <w:ilvl w:val="0"/>
          <w:numId w:val="42"/>
        </w:numPr>
        <w:spacing w:after="240"/>
      </w:pPr>
      <w:r>
        <w:t xml:space="preserve">Un </w:t>
      </w:r>
      <w:r w:rsidRPr="00EF2E23">
        <w:t>appui</w:t>
      </w:r>
      <w:r w:rsidRPr="00EF2E23">
        <w:rPr>
          <w:b/>
        </w:rPr>
        <w:t xml:space="preserve"> long</w:t>
      </w:r>
      <w:r>
        <w:t xml:space="preserve"> sur la touche </w:t>
      </w:r>
      <w:r w:rsidRPr="005A0C62">
        <w:rPr>
          <w:b/>
        </w:rPr>
        <w:t>OK</w:t>
      </w:r>
      <w:r>
        <w:t xml:space="preserve"> permet d’ouvrir le menu contextuel de l’élément sélectionné. Cela permet généralement d’afficher </w:t>
      </w:r>
      <w:r w:rsidR="00993763">
        <w:t>des options supplémentaires</w:t>
      </w:r>
      <w:r>
        <w:t xml:space="preserve"> en rapport avec l’élément sélectionné (Modifier, supprimer, transférer, déplacer, partager, etc.)</w:t>
      </w:r>
      <w:r w:rsidR="00EF2E23">
        <w:t>.</w:t>
      </w:r>
    </w:p>
    <w:p w14:paraId="22A39A52" w14:textId="3C31E67F" w:rsidR="005A0C62" w:rsidRPr="004A160E" w:rsidRDefault="00392591" w:rsidP="005A0C62">
      <w:r>
        <w:t>Le service d’</w:t>
      </w:r>
      <w:r w:rsidR="005A0C62">
        <w:t>accessibilité Talkback, installé par défaut sur le SmartVision3, supporte également un mode de na</w:t>
      </w:r>
      <w:r w:rsidR="005E3205">
        <w:t>vigation personnalisable appelé</w:t>
      </w:r>
      <w:r w:rsidR="005A0C62">
        <w:t xml:space="preserve"> « commande de lecture ». Ce mode de lecture vous permet </w:t>
      </w:r>
      <w:r w:rsidR="005A0C62" w:rsidRPr="004A160E">
        <w:t>d’avoir une navigation différ</w:t>
      </w:r>
      <w:r w:rsidR="004A160E">
        <w:t>ente de la navigation par défaut</w:t>
      </w:r>
      <w:r w:rsidR="005A0C62" w:rsidRPr="004A160E">
        <w:t xml:space="preserve"> avec les touches Haut et Bas. </w:t>
      </w:r>
      <w:r w:rsidR="005E3205" w:rsidRPr="004A160E">
        <w:t xml:space="preserve">Il vous permet notamment de vous déplacer par : caractères, mots, lignes, paragraphes, titres, liens, </w:t>
      </w:r>
      <w:r w:rsidR="0047441E">
        <w:t xml:space="preserve">fenêtres, </w:t>
      </w:r>
      <w:r w:rsidR="005E3205" w:rsidRPr="004A160E">
        <w:t>etc.</w:t>
      </w:r>
      <w:r w:rsidR="004A160E">
        <w:t> :</w:t>
      </w:r>
    </w:p>
    <w:p w14:paraId="25F36C9B" w14:textId="5093C00E" w:rsidR="004A160E" w:rsidRDefault="00812584" w:rsidP="008C526E">
      <w:pPr>
        <w:pStyle w:val="Paragraphedeliste"/>
        <w:numPr>
          <w:ilvl w:val="0"/>
          <w:numId w:val="42"/>
        </w:numPr>
      </w:pPr>
      <w:r w:rsidRPr="004A160E">
        <w:t xml:space="preserve">Un appui </w:t>
      </w:r>
      <w:r w:rsidRPr="00EF2E23">
        <w:rPr>
          <w:b/>
        </w:rPr>
        <w:t>court</w:t>
      </w:r>
      <w:r w:rsidRPr="004A160E">
        <w:t xml:space="preserve"> sur la touche </w:t>
      </w:r>
      <w:r w:rsidRPr="004A160E">
        <w:rPr>
          <w:b/>
        </w:rPr>
        <w:t>Gauche</w:t>
      </w:r>
      <w:r w:rsidRPr="004A160E">
        <w:t xml:space="preserve"> permet de </w:t>
      </w:r>
      <w:r w:rsidR="004A160E">
        <w:t xml:space="preserve">de sélectionner l’élément précédent </w:t>
      </w:r>
      <w:r w:rsidRPr="004A160E">
        <w:t>selon</w:t>
      </w:r>
      <w:r w:rsidR="00993763">
        <w:t xml:space="preserve"> </w:t>
      </w:r>
      <w:r w:rsidR="004A160E" w:rsidRPr="004A160E">
        <w:t xml:space="preserve">la commande de lecture </w:t>
      </w:r>
      <w:r w:rsidR="004A160E">
        <w:t>activée</w:t>
      </w:r>
      <w:r w:rsidR="004A160E" w:rsidRPr="004A160E">
        <w:t>.</w:t>
      </w:r>
    </w:p>
    <w:p w14:paraId="0C5CF309" w14:textId="3B5CF784" w:rsidR="004A160E" w:rsidRDefault="004A160E" w:rsidP="008C526E">
      <w:pPr>
        <w:pStyle w:val="Paragraphedeliste"/>
        <w:numPr>
          <w:ilvl w:val="0"/>
          <w:numId w:val="42"/>
        </w:numPr>
      </w:pPr>
      <w:r w:rsidRPr="004A160E">
        <w:t xml:space="preserve">Un appui </w:t>
      </w:r>
      <w:r w:rsidRPr="00EF2E23">
        <w:rPr>
          <w:b/>
        </w:rPr>
        <w:t>court</w:t>
      </w:r>
      <w:r w:rsidRPr="004A160E">
        <w:t xml:space="preserve"> sur la touche </w:t>
      </w:r>
      <w:r>
        <w:rPr>
          <w:b/>
        </w:rPr>
        <w:t>Droite</w:t>
      </w:r>
      <w:r w:rsidRPr="004A160E">
        <w:t xml:space="preserve"> </w:t>
      </w:r>
      <w:r>
        <w:t xml:space="preserve">permet de sélectionner l’élément précédent selon </w:t>
      </w:r>
      <w:r w:rsidRPr="004A160E">
        <w:t xml:space="preserve">la commande de lecture </w:t>
      </w:r>
      <w:r>
        <w:t>activée</w:t>
      </w:r>
      <w:r w:rsidRPr="004A160E">
        <w:t>.</w:t>
      </w:r>
    </w:p>
    <w:p w14:paraId="35DF0212" w14:textId="372E7C35" w:rsidR="004A160E" w:rsidRDefault="004A160E" w:rsidP="008C526E">
      <w:pPr>
        <w:pStyle w:val="Paragraphedeliste"/>
        <w:numPr>
          <w:ilvl w:val="0"/>
          <w:numId w:val="42"/>
        </w:numPr>
      </w:pPr>
      <w:r>
        <w:t xml:space="preserve">Un appui </w:t>
      </w:r>
      <w:r w:rsidRPr="00EF2E23">
        <w:rPr>
          <w:b/>
        </w:rPr>
        <w:t>long</w:t>
      </w:r>
      <w:r>
        <w:t xml:space="preserve"> sur la touche </w:t>
      </w:r>
      <w:r w:rsidRPr="004A160E">
        <w:rPr>
          <w:b/>
        </w:rPr>
        <w:t>Gauche</w:t>
      </w:r>
      <w:r>
        <w:t xml:space="preserve"> permet d’activer la commande de lecture précédente.</w:t>
      </w:r>
    </w:p>
    <w:p w14:paraId="0C67A7F1" w14:textId="0D5FD3A6" w:rsidR="004A160E" w:rsidRDefault="004A160E" w:rsidP="008C526E">
      <w:pPr>
        <w:pStyle w:val="Paragraphedeliste"/>
        <w:numPr>
          <w:ilvl w:val="0"/>
          <w:numId w:val="42"/>
        </w:numPr>
        <w:spacing w:after="240"/>
      </w:pPr>
      <w:r>
        <w:t xml:space="preserve">Un appui </w:t>
      </w:r>
      <w:r w:rsidRPr="00EF2E23">
        <w:rPr>
          <w:b/>
        </w:rPr>
        <w:t>long</w:t>
      </w:r>
      <w:r>
        <w:t xml:space="preserve"> sur la touche </w:t>
      </w:r>
      <w:r w:rsidRPr="004A160E">
        <w:rPr>
          <w:b/>
        </w:rPr>
        <w:t>Droite</w:t>
      </w:r>
      <w:r>
        <w:t xml:space="preserve"> permet d’activer la commande de lecture suivante.</w:t>
      </w:r>
    </w:p>
    <w:p w14:paraId="06DFE309" w14:textId="746C861C" w:rsidR="004A160E" w:rsidRDefault="004A160E" w:rsidP="0047441E">
      <w:pPr>
        <w:spacing w:after="240"/>
      </w:pPr>
      <w:r w:rsidRPr="0047441E">
        <w:rPr>
          <w:u w:val="single"/>
        </w:rPr>
        <w:t>Bon à savoir :</w:t>
      </w:r>
      <w:r>
        <w:t xml:space="preserve"> Vous pouvez personnaliser </w:t>
      </w:r>
      <w:r w:rsidR="0047441E">
        <w:t>la liste d</w:t>
      </w:r>
      <w:r>
        <w:t xml:space="preserve">es commandes de lecture disponibles </w:t>
      </w:r>
      <w:r w:rsidR="0047441E">
        <w:t>depuis</w:t>
      </w:r>
      <w:r>
        <w:t xml:space="preserve"> les paramètres d’accessibilité </w:t>
      </w:r>
      <w:r w:rsidR="0047441E">
        <w:t>Talkback</w:t>
      </w:r>
      <w:r w:rsidR="00EF2E23">
        <w:t>, dans la section « P</w:t>
      </w:r>
      <w:r>
        <w:t xml:space="preserve">ersonnaliser les menus » puis « Personnaliser les commandes de lectures ». </w:t>
      </w:r>
      <w:r w:rsidR="00F403C2">
        <w:t>Par défaut, seul les modes « Caractères » et « Mots » sont activés sur les appuis long Gauche et Droite.</w:t>
      </w:r>
    </w:p>
    <w:p w14:paraId="71A91EF9" w14:textId="06CF0A4E" w:rsidR="00812584" w:rsidRPr="00812584" w:rsidRDefault="00812584" w:rsidP="0047441E">
      <w:pPr>
        <w:spacing w:after="240"/>
        <w:rPr>
          <w:b/>
        </w:rPr>
      </w:pPr>
      <w:r w:rsidRPr="00812584">
        <w:rPr>
          <w:b/>
        </w:rPr>
        <w:t>Touches de fonction :</w:t>
      </w:r>
    </w:p>
    <w:p w14:paraId="6A5F5C68" w14:textId="6B69EBB7"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Accueil</w:t>
      </w:r>
      <w:r>
        <w:t xml:space="preserve"> en haut à gauche du joystick permet de revenir à l’écran d’accueil du téléphone</w:t>
      </w:r>
      <w:r w:rsidR="00EF2E23">
        <w:t>.</w:t>
      </w:r>
    </w:p>
    <w:p w14:paraId="77DD61A8" w14:textId="6ACC0232"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Menu</w:t>
      </w:r>
      <w:r>
        <w:t xml:space="preserve"> en bas à gauche du joystick permet d’accéder</w:t>
      </w:r>
      <w:r w:rsidR="00EF2E23">
        <w:t xml:space="preserve"> aux options de l’écran affiché. Attention, certain écran ne possède pas de menu, dans ce cas l’appui court n’aura pas d’effet.</w:t>
      </w:r>
    </w:p>
    <w:p w14:paraId="27D8F3C3" w14:textId="7E6D5F1D" w:rsidR="00D900E4" w:rsidRDefault="00867DAB" w:rsidP="008C526E">
      <w:pPr>
        <w:pStyle w:val="Paragraphedeliste"/>
        <w:numPr>
          <w:ilvl w:val="0"/>
          <w:numId w:val="42"/>
        </w:numPr>
      </w:pPr>
      <w:r>
        <w:t xml:space="preserve">Un appui </w:t>
      </w:r>
      <w:r w:rsidRPr="00EF2E23">
        <w:rPr>
          <w:b/>
        </w:rPr>
        <w:t>court</w:t>
      </w:r>
      <w:r>
        <w:t xml:space="preserve"> sur l</w:t>
      </w:r>
      <w:r w:rsidR="00D900E4">
        <w:t xml:space="preserve">a touche </w:t>
      </w:r>
      <w:r w:rsidR="00D900E4" w:rsidRPr="00867DAB">
        <w:rPr>
          <w:b/>
        </w:rPr>
        <w:t>Retour</w:t>
      </w:r>
      <w:r w:rsidR="00D900E4">
        <w:t xml:space="preserve"> </w:t>
      </w:r>
      <w:r>
        <w:t xml:space="preserve">en haut à droite du joystick </w:t>
      </w:r>
      <w:r w:rsidR="00D900E4">
        <w:t>permet de revenir un écran en arrière</w:t>
      </w:r>
      <w:r>
        <w:t xml:space="preserve"> et de fermer le clavier virtuel (voir section écrire avec le clavier physique)</w:t>
      </w:r>
      <w:ins w:id="1546" w:author="Sylvain" w:date="2022-11-18T08:01:00Z">
        <w:r w:rsidR="00A61E9D">
          <w:t>.</w:t>
        </w:r>
      </w:ins>
    </w:p>
    <w:p w14:paraId="490C45D3" w14:textId="02710D58" w:rsidR="00D900E4" w:rsidRDefault="00867DAB" w:rsidP="008C526E">
      <w:pPr>
        <w:pStyle w:val="Paragraphedeliste"/>
        <w:numPr>
          <w:ilvl w:val="0"/>
          <w:numId w:val="42"/>
        </w:numPr>
        <w:spacing w:after="240"/>
      </w:pPr>
      <w:r>
        <w:t xml:space="preserve">Un appui </w:t>
      </w:r>
      <w:r w:rsidRPr="00EF2E23">
        <w:rPr>
          <w:b/>
        </w:rPr>
        <w:t>court</w:t>
      </w:r>
      <w:r>
        <w:t xml:space="preserve"> sur la touche </w:t>
      </w:r>
      <w:r w:rsidRPr="00867DAB">
        <w:rPr>
          <w:b/>
        </w:rPr>
        <w:t>Effacer</w:t>
      </w:r>
      <w:r>
        <w:t xml:space="preserve"> en bas à droite du joystick permet d’effacer un caractère inséré dans une zone de saisie.</w:t>
      </w:r>
    </w:p>
    <w:p w14:paraId="54FBFFC5" w14:textId="44E6DD29" w:rsidR="00EF2E23" w:rsidRDefault="00EF2E23" w:rsidP="008C526E">
      <w:pPr>
        <w:pStyle w:val="Paragraphedeliste"/>
        <w:numPr>
          <w:ilvl w:val="0"/>
          <w:numId w:val="42"/>
        </w:numPr>
      </w:pPr>
      <w:r>
        <w:t xml:space="preserve">Un appui </w:t>
      </w:r>
      <w:r>
        <w:rPr>
          <w:b/>
        </w:rPr>
        <w:t>long</w:t>
      </w:r>
      <w:r>
        <w:t xml:space="preserve"> sur la touche </w:t>
      </w:r>
      <w:r w:rsidRPr="00867DAB">
        <w:rPr>
          <w:b/>
        </w:rPr>
        <w:t>Accueil</w:t>
      </w:r>
      <w:r>
        <w:t xml:space="preserve"> en haut à gauche du joystick permet d’ouvrir l’écran des applications récentes (voir section « Applications récentes »)</w:t>
      </w:r>
      <w:ins w:id="1547" w:author="Sylvain" w:date="2022-11-18T08:01:00Z">
        <w:r w:rsidR="00A61E9D">
          <w:t>.</w:t>
        </w:r>
      </w:ins>
    </w:p>
    <w:p w14:paraId="628FFDE8" w14:textId="318F41D6" w:rsidR="00EF2E23" w:rsidRDefault="00EF2E23" w:rsidP="008C526E">
      <w:pPr>
        <w:pStyle w:val="Paragraphedeliste"/>
        <w:numPr>
          <w:ilvl w:val="0"/>
          <w:numId w:val="42"/>
        </w:numPr>
      </w:pPr>
      <w:r>
        <w:t xml:space="preserve">Un appui </w:t>
      </w:r>
      <w:r>
        <w:rPr>
          <w:b/>
        </w:rPr>
        <w:t>long</w:t>
      </w:r>
      <w:r>
        <w:t xml:space="preserve"> sur la touche </w:t>
      </w:r>
      <w:r w:rsidRPr="00867DAB">
        <w:rPr>
          <w:b/>
        </w:rPr>
        <w:t>Menu</w:t>
      </w:r>
      <w:r>
        <w:t xml:space="preserve"> en bas à gauche du joystick permet d’accéder</w:t>
      </w:r>
      <w:r w:rsidR="00EC75A5">
        <w:t xml:space="preserve"> au menu d’accessibilité Talkback (voir section Accessibilité Talkback)</w:t>
      </w:r>
      <w:r>
        <w:t>.</w:t>
      </w:r>
    </w:p>
    <w:p w14:paraId="490CA936" w14:textId="362B0D12" w:rsidR="00EF2E23" w:rsidRDefault="00EF2E23" w:rsidP="008C526E">
      <w:pPr>
        <w:pStyle w:val="Paragraphedeliste"/>
        <w:numPr>
          <w:ilvl w:val="0"/>
          <w:numId w:val="42"/>
        </w:numPr>
        <w:rPr>
          <w:ins w:id="1548" w:author="Sylvain" w:date="2022-11-04T08:14:00Z"/>
        </w:rPr>
      </w:pPr>
      <w:r>
        <w:t xml:space="preserve">Un appui </w:t>
      </w:r>
      <w:r>
        <w:rPr>
          <w:b/>
        </w:rPr>
        <w:t>long</w:t>
      </w:r>
      <w:r>
        <w:t xml:space="preserve"> sur la touche </w:t>
      </w:r>
      <w:r w:rsidRPr="00867DAB">
        <w:rPr>
          <w:b/>
        </w:rPr>
        <w:t>Retour</w:t>
      </w:r>
      <w:r>
        <w:t xml:space="preserve"> en haut à droite du joystick permet </w:t>
      </w:r>
      <w:r w:rsidR="00EC75A5">
        <w:t>d’ouvrir le volet des notifications (voir section « Volet des notifications »)</w:t>
      </w:r>
    </w:p>
    <w:p w14:paraId="5B2A2A81" w14:textId="67BF5106" w:rsidR="00B76AF5" w:rsidRPr="00B76AF5" w:rsidRDefault="00B76AF5" w:rsidP="008C526E">
      <w:pPr>
        <w:pStyle w:val="Paragraphedeliste"/>
        <w:numPr>
          <w:ilvl w:val="0"/>
          <w:numId w:val="42"/>
        </w:numPr>
        <w:rPr>
          <w:highlight w:val="yellow"/>
          <w:rPrChange w:id="1549" w:author="Sylvain" w:date="2022-11-04T08:15:00Z">
            <w:rPr/>
          </w:rPrChange>
        </w:rPr>
      </w:pPr>
      <w:ins w:id="1550" w:author="Sylvain" w:date="2022-11-04T08:14:00Z">
        <w:r w:rsidRPr="00B76AF5">
          <w:rPr>
            <w:highlight w:val="yellow"/>
            <w:rPrChange w:id="1551" w:author="Sylvain" w:date="2022-11-04T08:15:00Z">
              <w:rPr/>
            </w:rPrChange>
          </w:rPr>
          <w:t xml:space="preserve">Un appui </w:t>
        </w:r>
        <w:r w:rsidRPr="00B76AF5">
          <w:rPr>
            <w:b/>
            <w:highlight w:val="yellow"/>
            <w:rPrChange w:id="1552" w:author="Sylvain" w:date="2022-11-04T08:15:00Z">
              <w:rPr>
                <w:b/>
              </w:rPr>
            </w:rPrChange>
          </w:rPr>
          <w:t>Long</w:t>
        </w:r>
        <w:r w:rsidRPr="00B76AF5">
          <w:rPr>
            <w:highlight w:val="yellow"/>
            <w:rPrChange w:id="1553" w:author="Sylvain" w:date="2022-11-04T08:15:00Z">
              <w:rPr/>
            </w:rPrChange>
          </w:rPr>
          <w:t xml:space="preserve"> sur la touche </w:t>
        </w:r>
        <w:r w:rsidRPr="00B76AF5">
          <w:rPr>
            <w:b/>
            <w:highlight w:val="yellow"/>
            <w:rPrChange w:id="1554" w:author="Sylvain" w:date="2022-11-04T08:15:00Z">
              <w:rPr>
                <w:b/>
              </w:rPr>
            </w:rPrChange>
          </w:rPr>
          <w:t>Effacer</w:t>
        </w:r>
        <w:r w:rsidRPr="00B76AF5">
          <w:rPr>
            <w:highlight w:val="yellow"/>
            <w:rPrChange w:id="1555" w:author="Sylvain" w:date="2022-11-04T08:15:00Z">
              <w:rPr/>
            </w:rPrChange>
          </w:rPr>
          <w:t xml:space="preserve"> en bas à droite du joystick permet d’effacer tout le contenu inséré dans une zone de saisie</w:t>
        </w:r>
      </w:ins>
      <w:ins w:id="1556" w:author="Sylvain" w:date="2022-11-18T08:01:00Z">
        <w:r w:rsidR="00A61E9D">
          <w:rPr>
            <w:highlight w:val="yellow"/>
          </w:rPr>
          <w:t>.</w:t>
        </w:r>
      </w:ins>
    </w:p>
    <w:p w14:paraId="4ED54EC8" w14:textId="563C94DD" w:rsidR="00D900E4" w:rsidRDefault="00D900E4" w:rsidP="007672E4">
      <w:pPr>
        <w:pStyle w:val="Titre3"/>
      </w:pPr>
      <w:bookmarkStart w:id="1557" w:name="_Toc119650843"/>
      <w:r w:rsidRPr="00153F28">
        <w:t>Naviguer dans le téléphone avec l’écran tactile</w:t>
      </w:r>
      <w:bookmarkEnd w:id="1557"/>
    </w:p>
    <w:p w14:paraId="042CBE21" w14:textId="23D410C4" w:rsidR="0063198D" w:rsidRDefault="0063198D" w:rsidP="0063198D">
      <w:r>
        <w:t>Le mode tactile est le mode secondaire du SmartVision</w:t>
      </w:r>
      <w:r w:rsidR="00392591">
        <w:t>3</w:t>
      </w:r>
      <w:r>
        <w:t>. Il vous permet de naviguer dans les différents menus du bout de votre doigt.</w:t>
      </w:r>
    </w:p>
    <w:p w14:paraId="4386B175" w14:textId="77777777" w:rsidR="0063198D" w:rsidRDefault="0063198D" w:rsidP="0063198D"/>
    <w:p w14:paraId="2152BB8F" w14:textId="626E1AEB" w:rsidR="0063198D" w:rsidRDefault="0063198D" w:rsidP="00392591">
      <w:r>
        <w:t xml:space="preserve">Le service d’accessibilité </w:t>
      </w:r>
      <w:r w:rsidR="00392591">
        <w:t>Talkback</w:t>
      </w:r>
      <w:r>
        <w:t xml:space="preserve"> activé par défaut dans le SmartVision</w:t>
      </w:r>
      <w:r w:rsidR="00392591">
        <w:t>3</w:t>
      </w:r>
      <w:r>
        <w:t xml:space="preserve"> modifie le comportement normal de l’écran tactile afin de l’adapter aux personnes déficientes visuelles.</w:t>
      </w:r>
    </w:p>
    <w:p w14:paraId="321E0621" w14:textId="5D2F46DC" w:rsidR="0063198D" w:rsidRDefault="0063198D" w:rsidP="00392591">
      <w:pPr>
        <w:spacing w:after="240"/>
      </w:pPr>
      <w:r>
        <w:t xml:space="preserve">Ci-dessous </w:t>
      </w:r>
      <w:r w:rsidR="00153F28">
        <w:t>les principales</w:t>
      </w:r>
      <w:r>
        <w:t xml:space="preserve"> actions réalisables par l’écran tactile lorsque le service d’accessibilité </w:t>
      </w:r>
      <w:r w:rsidR="00392591">
        <w:t>Talkback</w:t>
      </w:r>
      <w:r>
        <w:t xml:space="preserve"> est activé :</w:t>
      </w:r>
    </w:p>
    <w:tbl>
      <w:tblPr>
        <w:tblW w:w="10490" w:type="dxa"/>
        <w:shd w:val="clear" w:color="auto" w:fill="FFFFFF"/>
        <w:tblCellMar>
          <w:left w:w="0" w:type="dxa"/>
          <w:right w:w="0" w:type="dxa"/>
        </w:tblCellMar>
        <w:tblLook w:val="04A0" w:firstRow="1" w:lastRow="0" w:firstColumn="1" w:lastColumn="0" w:noHBand="0" w:noVBand="1"/>
      </w:tblPr>
      <w:tblGrid>
        <w:gridCol w:w="4812"/>
        <w:gridCol w:w="5678"/>
      </w:tblGrid>
      <w:tr w:rsidR="00392591" w:rsidRPr="00392591" w14:paraId="4BD7C2B1" w14:textId="77777777"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681DB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Action</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47AD8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Ecran tactile</w:t>
            </w:r>
          </w:p>
        </w:tc>
      </w:tr>
      <w:tr w:rsidR="00392591" w:rsidRPr="00392591" w14:paraId="0339775F"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4ED2C"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Explorer l’écran et sélectionner un élément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B87E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un doigt</w:t>
            </w:r>
          </w:p>
        </w:tc>
      </w:tr>
      <w:tr w:rsidR="00392591" w:rsidRPr="00392591" w14:paraId="3D0AD192"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531CE"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91D1"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w:t>
            </w:r>
          </w:p>
        </w:tc>
      </w:tr>
      <w:tr w:rsidR="00392591" w:rsidRPr="00392591" w14:paraId="1DAA83F7"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6B54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suivant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5BD4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droite</w:t>
            </w:r>
          </w:p>
        </w:tc>
      </w:tr>
      <w:tr w:rsidR="00392591" w:rsidRPr="00392591" w14:paraId="180D6490"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55F4B" w14:textId="24308481" w:rsidR="00392591" w:rsidRPr="00392591" w:rsidRDefault="00205684" w:rsidP="00153F28">
            <w:pPr>
              <w:rPr>
                <w:rFonts w:eastAsia="Times New Roman" w:cs="Arial"/>
                <w:lang w:eastAsia="fr-FR"/>
              </w:rPr>
            </w:pPr>
            <w:r>
              <w:rPr>
                <w:rFonts w:eastAsia="Times New Roman" w:cs="Arial"/>
                <w:color w:val="000000"/>
                <w:lang w:eastAsia="fr-FR"/>
              </w:rPr>
              <w:t>Sélectionner le premier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57B70" w14:textId="01ADB601" w:rsidR="00153F28" w:rsidRPr="00392591" w:rsidRDefault="00153F28" w:rsidP="00392591">
            <w:pPr>
              <w:rPr>
                <w:rFonts w:eastAsia="Times New Roman" w:cs="Arial"/>
                <w:lang w:eastAsia="fr-FR"/>
              </w:rPr>
            </w:pPr>
            <w:r w:rsidRPr="00392591">
              <w:rPr>
                <w:rFonts w:eastAsia="Times New Roman" w:cs="Arial"/>
                <w:color w:val="000000"/>
                <w:lang w:eastAsia="fr-FR"/>
              </w:rPr>
              <w:t>Balayer l’écran avec un doigt vers la gauche puis vers la droite</w:t>
            </w:r>
          </w:p>
        </w:tc>
      </w:tr>
      <w:tr w:rsidR="00392591" w:rsidRPr="00392591" w14:paraId="021DDEBE"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798DD" w14:textId="221230BD" w:rsidR="00392591" w:rsidRPr="00392591" w:rsidRDefault="00205684" w:rsidP="00153F28">
            <w:pPr>
              <w:rPr>
                <w:rFonts w:eastAsia="Times New Roman" w:cs="Arial"/>
                <w:lang w:eastAsia="fr-FR"/>
              </w:rPr>
            </w:pPr>
            <w:r>
              <w:rPr>
                <w:rFonts w:eastAsia="Times New Roman" w:cs="Arial"/>
                <w:color w:val="000000"/>
                <w:lang w:eastAsia="fr-FR"/>
              </w:rPr>
              <w:t>Sélectionner le dernier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04B19" w14:textId="773A1B0D" w:rsidR="00392591" w:rsidRPr="00392591" w:rsidRDefault="00153F28" w:rsidP="00392591">
            <w:pPr>
              <w:rPr>
                <w:rFonts w:eastAsia="Times New Roman" w:cs="Arial"/>
                <w:color w:val="000000"/>
                <w:lang w:eastAsia="fr-FR"/>
              </w:rPr>
            </w:pPr>
            <w:r w:rsidRPr="00392591">
              <w:rPr>
                <w:rFonts w:eastAsia="Times New Roman" w:cs="Arial"/>
                <w:color w:val="000000"/>
                <w:lang w:eastAsia="fr-FR"/>
              </w:rPr>
              <w:t>Balayer l’écran avec un doigt vers la droite puis vers la gauche</w:t>
            </w:r>
          </w:p>
        </w:tc>
      </w:tr>
      <w:tr w:rsidR="00392591" w:rsidRPr="00392591" w14:paraId="23E05A91"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24EC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Activer / Valider l’élément sélectionné</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52CB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sur l’écran</w:t>
            </w:r>
          </w:p>
        </w:tc>
      </w:tr>
      <w:tr w:rsidR="00392591" w:rsidRPr="00392591" w14:paraId="2DF4940C"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F4577"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options contextuelles d’un élément d’une liste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8C970"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l’écran et maintenir le doigt appuyé</w:t>
            </w:r>
          </w:p>
        </w:tc>
      </w:tr>
      <w:tr w:rsidR="00392591" w:rsidRPr="00392591" w14:paraId="6D998484"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E0595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d’accueil (page principal du téléphone)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0354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haut puis vers la gauche</w:t>
            </w:r>
          </w:p>
        </w:tc>
      </w:tr>
      <w:tr w:rsidR="00392591" w:rsidRPr="00392591" w14:paraId="0CE7CC2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DA8F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Affichage des applications en tâche de fond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83D6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 puis vers le haut</w:t>
            </w:r>
          </w:p>
        </w:tc>
      </w:tr>
      <w:tr w:rsidR="00392591" w:rsidRPr="00392591" w14:paraId="647E755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F5E5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F519"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gauche</w:t>
            </w:r>
          </w:p>
        </w:tc>
      </w:tr>
      <w:tr w:rsidR="00392591" w:rsidRPr="00392591" w14:paraId="58F1BA42"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90384"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le volet des notifications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8C88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deux doigts vers le bas depuis le haut de l’écran</w:t>
            </w:r>
          </w:p>
        </w:tc>
      </w:tr>
      <w:tr w:rsidR="00392591" w:rsidRPr="00392591" w14:paraId="414D84E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3604D" w14:textId="0B42E4A5" w:rsidR="00392591" w:rsidRPr="00392591" w:rsidRDefault="00392591" w:rsidP="00153F28">
            <w:pPr>
              <w:rPr>
                <w:rFonts w:eastAsia="Times New Roman" w:cs="Arial"/>
                <w:lang w:eastAsia="fr-FR"/>
              </w:rPr>
            </w:pPr>
            <w:r w:rsidRPr="00392591">
              <w:rPr>
                <w:rFonts w:eastAsia="Times New Roman" w:cs="Arial"/>
                <w:color w:val="000000"/>
                <w:lang w:eastAsia="fr-FR"/>
              </w:rPr>
              <w:t xml:space="preserve">Ouvrir le Menu </w:t>
            </w:r>
            <w:r w:rsidR="00153F28">
              <w:rPr>
                <w:rFonts w:eastAsia="Times New Roman" w:cs="Arial"/>
                <w:color w:val="000000"/>
                <w:lang w:eastAsia="fr-FR"/>
              </w:rPr>
              <w:t>d’a</w:t>
            </w:r>
            <w:r w:rsidRPr="00392591">
              <w:rPr>
                <w:rFonts w:eastAsia="Times New Roman" w:cs="Arial"/>
                <w:color w:val="000000"/>
                <w:lang w:eastAsia="fr-FR"/>
              </w:rPr>
              <w:t>ccessibilité</w:t>
            </w:r>
            <w:r w:rsidR="00153F28">
              <w:rPr>
                <w:rFonts w:eastAsia="Times New Roman" w:cs="Arial"/>
                <w:color w:val="000000"/>
                <w:lang w:eastAsia="fr-FR"/>
              </w:rPr>
              <w:t xml:space="preserve"> Talkback</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23A25"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droite</w:t>
            </w:r>
          </w:p>
        </w:tc>
      </w:tr>
      <w:tr w:rsidR="00392591" w:rsidRPr="00392591" w14:paraId="5676CA63"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9C5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Déplacement vertical progressif</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FD3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deux doigts vers le haut ou vers le bas</w:t>
            </w:r>
          </w:p>
        </w:tc>
      </w:tr>
    </w:tbl>
    <w:p w14:paraId="79BE44C7" w14:textId="6C9708EF" w:rsidR="00153F28" w:rsidRDefault="00153F28" w:rsidP="00153F28">
      <w:pPr>
        <w:spacing w:before="240"/>
      </w:pPr>
      <w:r>
        <w:t>La liste complète des actions disponibles avec l’écran tactile est disponible dans les paramètres d’accessibilité Talkback dans la section « Personnaliser les gestes ».</w:t>
      </w:r>
    </w:p>
    <w:p w14:paraId="2B57A2EA" w14:textId="77777777" w:rsidR="00CD6DCF" w:rsidRDefault="00CD6DCF" w:rsidP="00CD6DCF">
      <w:pPr>
        <w:pStyle w:val="Titre3"/>
      </w:pPr>
      <w:bookmarkStart w:id="1558" w:name="_Toc119650844"/>
      <w:r>
        <w:t>Modifier le volume du téléphone</w:t>
      </w:r>
      <w:bookmarkEnd w:id="1558"/>
    </w:p>
    <w:p w14:paraId="2EE03F8C" w14:textId="6A82DCE8" w:rsidR="00490E6A" w:rsidRDefault="007546BD" w:rsidP="007546BD">
      <w:r>
        <w:t xml:space="preserve">Les touches </w:t>
      </w:r>
      <w:r w:rsidR="00490E6A">
        <w:t>de volume</w:t>
      </w:r>
      <w:r w:rsidR="00090DBA">
        <w:t xml:space="preserve"> sur</w:t>
      </w:r>
      <w:r>
        <w:t xml:space="preserve"> la tranche droite du téléphone permettent de </w:t>
      </w:r>
      <w:r w:rsidR="00490E6A">
        <w:t xml:space="preserve">modifier les niveaux </w:t>
      </w:r>
      <w:r w:rsidR="00993763">
        <w:t xml:space="preserve">des différents profils </w:t>
      </w:r>
      <w:del w:id="1559" w:author="Sylvain" w:date="2022-11-18T08:02:00Z">
        <w:r w:rsidR="00993763" w:rsidDel="00DE74C1">
          <w:delText>audios</w:delText>
        </w:r>
      </w:del>
      <w:ins w:id="1560" w:author="Sylvain" w:date="2022-11-18T08:02:00Z">
        <w:r w:rsidR="00DE74C1">
          <w:t>audio</w:t>
        </w:r>
      </w:ins>
      <w:r w:rsidR="00490E6A">
        <w:t xml:space="preserve"> du téléphone. Il existe au total cinq profils audio différent</w:t>
      </w:r>
      <w:r w:rsidR="001E3DE8">
        <w:t>s</w:t>
      </w:r>
      <w:r w:rsidR="00490E6A">
        <w:t xml:space="preserve"> : le volume des contenus multimédia (musique, vidéo, etc.), le volume des appels, le volume des sonneries et notifications, le volume des alarmes, et enfin le volume de la synthèse vocale. </w:t>
      </w:r>
    </w:p>
    <w:p w14:paraId="6E30240F" w14:textId="6315BD77" w:rsidR="00490E6A" w:rsidRDefault="00490E6A" w:rsidP="007546BD">
      <w:r>
        <w:t xml:space="preserve">La touche volume plus permet d’augmenter le volume du profil audio </w:t>
      </w:r>
      <w:r w:rsidR="00090DBA">
        <w:t>en cours d’utilisation.</w:t>
      </w:r>
    </w:p>
    <w:p w14:paraId="58C3481B" w14:textId="6D3F2221" w:rsidR="00490E6A" w:rsidRDefault="00490E6A" w:rsidP="007546BD">
      <w:r>
        <w:t xml:space="preserve">La touche volume moins permet de diminuer le volume du profil audio </w:t>
      </w:r>
      <w:r w:rsidR="00090DBA">
        <w:t>en cours d’utilisation.</w:t>
      </w:r>
      <w:r>
        <w:t xml:space="preserve"> </w:t>
      </w:r>
    </w:p>
    <w:p w14:paraId="42D47364" w14:textId="77777777" w:rsidR="001E3DE8" w:rsidRDefault="00490E6A" w:rsidP="007546BD">
      <w:r>
        <w:t xml:space="preserve">Comme le service d’accessibilité Talkback est activé par défaut, </w:t>
      </w:r>
      <w:r w:rsidR="00090DBA">
        <w:t xml:space="preserve">les </w:t>
      </w:r>
      <w:r>
        <w:t xml:space="preserve">touches de volumes agissent principalement sur le </w:t>
      </w:r>
      <w:r w:rsidR="00090DBA">
        <w:t>volume</w:t>
      </w:r>
      <w:r>
        <w:t xml:space="preserve"> de la synthèse vocale. </w:t>
      </w:r>
    </w:p>
    <w:p w14:paraId="079A2CCA" w14:textId="22B6BA40" w:rsidR="00490E6A" w:rsidRDefault="00490E6A" w:rsidP="007546BD">
      <w:r>
        <w:t>Vous pouvez</w:t>
      </w:r>
      <w:r w:rsidR="001E3DE8">
        <w:t xml:space="preserve"> également</w:t>
      </w:r>
      <w:r>
        <w:t xml:space="preserve"> gérer les </w:t>
      </w:r>
      <w:r w:rsidR="001E3DE8">
        <w:t xml:space="preserve">volumes </w:t>
      </w:r>
      <w:r w:rsidR="00993763">
        <w:t>des profils audios</w:t>
      </w:r>
      <w:r w:rsidR="001E3DE8">
        <w:t xml:space="preserve"> </w:t>
      </w:r>
      <w:r w:rsidR="00090DBA">
        <w:t xml:space="preserve">via </w:t>
      </w:r>
      <w:r w:rsidR="001E3DE8">
        <w:t>l’application Paramètres</w:t>
      </w:r>
      <w:r w:rsidR="00090DBA">
        <w:t xml:space="preserve"> du téléphone</w:t>
      </w:r>
      <w:r w:rsidR="00030ED7">
        <w:t>,</w:t>
      </w:r>
      <w:r w:rsidR="00090DBA">
        <w:t xml:space="preserve"> section « Son ». </w:t>
      </w:r>
      <w:r w:rsidR="001E3DE8">
        <w:t>Dans cet écran, s</w:t>
      </w:r>
      <w:r w:rsidR="00090DBA">
        <w:t>électionnez le curseur de la barre de volume du profil audio que vous souhaitez modifier et utiliser les flèches Gauche et Droite</w:t>
      </w:r>
      <w:r w:rsidR="00AB21B7">
        <w:t xml:space="preserve"> du joystick</w:t>
      </w:r>
      <w:r w:rsidR="00090DBA">
        <w:t xml:space="preserve"> pour modifier la valeur. </w:t>
      </w:r>
      <w:r w:rsidR="00AB21B7" w:rsidRPr="00E23F55">
        <w:t xml:space="preserve">Attention quand Talkback est activé, les barres latérales de réglages (volume, luminosité, etc.) sont inversées. Un appui court sur </w:t>
      </w:r>
      <w:r w:rsidR="001E3DE8" w:rsidRPr="00E23F55">
        <w:t xml:space="preserve">la touche </w:t>
      </w:r>
      <w:r w:rsidR="00AB21B7" w:rsidRPr="00E23F55">
        <w:t xml:space="preserve">Gauche permet d’augmenter la valeur et un appui court sur </w:t>
      </w:r>
      <w:r w:rsidR="001E3DE8" w:rsidRPr="00E23F55">
        <w:t xml:space="preserve">touche </w:t>
      </w:r>
      <w:r w:rsidR="00586750" w:rsidRPr="00E23F55">
        <w:t>D</w:t>
      </w:r>
      <w:r w:rsidR="00AB21B7" w:rsidRPr="00E23F55">
        <w:t>roite permet de diminuer la valeur.</w:t>
      </w:r>
    </w:p>
    <w:p w14:paraId="62F8FC25" w14:textId="6DB273F4" w:rsidR="00CD6DCF" w:rsidRPr="00993763" w:rsidRDefault="00CD6DCF" w:rsidP="00CD6DCF">
      <w:pPr>
        <w:pStyle w:val="Titre3"/>
      </w:pPr>
      <w:bookmarkStart w:id="1561" w:name="_Ref517777085"/>
      <w:bookmarkStart w:id="1562" w:name="_Toc119650845"/>
      <w:r w:rsidRPr="00993763">
        <w:t>Ecrire avec l</w:t>
      </w:r>
      <w:bookmarkEnd w:id="1561"/>
      <w:r w:rsidR="00C5411C" w:rsidRPr="00993763">
        <w:t>e</w:t>
      </w:r>
      <w:r w:rsidR="00A112A6" w:rsidRPr="00993763">
        <w:t xml:space="preserve"> téléphone</w:t>
      </w:r>
      <w:bookmarkEnd w:id="1562"/>
    </w:p>
    <w:p w14:paraId="5163BFF1" w14:textId="6FD981C8" w:rsidR="00A112A6" w:rsidRDefault="00E23F55" w:rsidP="0087049E">
      <w:pPr>
        <w:spacing w:after="240"/>
      </w:pPr>
      <w:r>
        <w:t>Lorsque SmartVision3 annonce « Zone de modification », cela signifie qu’il s’agit d’une zone de saisie et que vous pouvez entrer du texte avec le clavier physique</w:t>
      </w:r>
      <w:r w:rsidR="00C5411C">
        <w:t xml:space="preserve"> </w:t>
      </w:r>
      <w:r w:rsidR="00A112A6">
        <w:t xml:space="preserve">du téléphone </w:t>
      </w:r>
      <w:r w:rsidR="00C5411C">
        <w:t>ou le clavier virtuel</w:t>
      </w:r>
      <w:r w:rsidR="00A112A6">
        <w:t xml:space="preserve"> affiché à l’écran. Dans les deux cas, a</w:t>
      </w:r>
      <w:r w:rsidR="00C5411C">
        <w:t xml:space="preserve">ppuyez sur la touche OK pour commencer </w:t>
      </w:r>
      <w:r w:rsidR="00A112A6">
        <w:t>à taper du texte.</w:t>
      </w:r>
      <w:r w:rsidR="00BB4618">
        <w:t xml:space="preserve"> Une fois la saisie </w:t>
      </w:r>
      <w:r w:rsidR="006472AA">
        <w:t>terminée</w:t>
      </w:r>
      <w:r w:rsidR="00BB4618">
        <w:t>, appuyez sur la touche OK pour confirmer et accomplir l’action associée à la zone de modification (valider, rechercher</w:t>
      </w:r>
      <w:r w:rsidR="006472AA">
        <w:t xml:space="preserve">, etc.). </w:t>
      </w:r>
    </w:p>
    <w:p w14:paraId="0654BDCF" w14:textId="01039BCD" w:rsidR="006472AA" w:rsidRDefault="006472AA" w:rsidP="00E23F55">
      <w:r w:rsidRPr="006472AA">
        <w:rPr>
          <w:u w:val="single"/>
        </w:rPr>
        <w:t>Bon à savoir </w:t>
      </w:r>
      <w:r w:rsidRPr="006472AA">
        <w:t xml:space="preserve">: </w:t>
      </w:r>
      <w:r>
        <w:t>certaines zones de modifications proposent des suggestions au fur et à mesure de votre saisie</w:t>
      </w:r>
      <w:r w:rsidR="00CF5BB2">
        <w:t> (</w:t>
      </w:r>
      <w:r w:rsidR="0087049E">
        <w:t>r</w:t>
      </w:r>
      <w:r w:rsidR="00CF5BB2">
        <w:t xml:space="preserve">echerche </w:t>
      </w:r>
      <w:r w:rsidR="0087049E">
        <w:t>d’un contact dans votre répertoire téléphonique</w:t>
      </w:r>
      <w:r>
        <w:t xml:space="preserve">, </w:t>
      </w:r>
      <w:r w:rsidR="00CF5BB2">
        <w:t xml:space="preserve">recherche </w:t>
      </w:r>
      <w:r w:rsidR="0087049E">
        <w:t xml:space="preserve">d’une </w:t>
      </w:r>
      <w:r>
        <w:t>application</w:t>
      </w:r>
      <w:r w:rsidR="0087049E">
        <w:t xml:space="preserve"> dans le Play Store</w:t>
      </w:r>
      <w:r>
        <w:t>,</w:t>
      </w:r>
      <w:r w:rsidR="0087049E">
        <w:t xml:space="preserve"> saisie d’une adresse email dans Gmail,</w:t>
      </w:r>
      <w:r>
        <w:t xml:space="preserve"> etc.). Pour y accéder appuyez sur la touche Retour après votre saisie </w:t>
      </w:r>
      <w:r w:rsidR="0087049E">
        <w:t xml:space="preserve">au lieu de la touche OK, </w:t>
      </w:r>
      <w:r>
        <w:t xml:space="preserve">puis utilisez </w:t>
      </w:r>
      <w:r w:rsidR="00CF5BB2">
        <w:t>les flèches</w:t>
      </w:r>
      <w:r>
        <w:t xml:space="preserve"> de navigation pour parcourir les propositions</w:t>
      </w:r>
      <w:r w:rsidR="0087049E">
        <w:t xml:space="preserve">. Une fois la proposition souhaitée sélectionnée, appuyez sur la touche OK pour l’utiliser. </w:t>
      </w:r>
    </w:p>
    <w:p w14:paraId="503C1976" w14:textId="77777777" w:rsidR="00A112A6" w:rsidRDefault="00A112A6" w:rsidP="00E23F55"/>
    <w:p w14:paraId="01F17BFB" w14:textId="22D8465C" w:rsidR="00A112A6" w:rsidRPr="00A112A6" w:rsidRDefault="00A112A6" w:rsidP="00E23F55">
      <w:pPr>
        <w:rPr>
          <w:b/>
          <w:bCs/>
        </w:rPr>
      </w:pPr>
      <w:r w:rsidRPr="00A112A6">
        <w:rPr>
          <w:b/>
          <w:bCs/>
        </w:rPr>
        <w:t>Clavier Physique</w:t>
      </w:r>
    </w:p>
    <w:p w14:paraId="66F834AB" w14:textId="618ED96D" w:rsidR="00E23F55" w:rsidRDefault="00E23F55" w:rsidP="00E23F55">
      <w:r>
        <w:t>Le clavier alphanumérique (touche 1 à Dièse) permet de saisir du texte ou des caractères en fonction de la zone de modification proposée.</w:t>
      </w:r>
      <w:r w:rsidR="00A112A6">
        <w:t xml:space="preserve"> </w:t>
      </w:r>
      <w:r>
        <w:t xml:space="preserve">Chaque touche du clavier permet d’accéder à plusieurs caractères. </w:t>
      </w:r>
      <w:r w:rsidR="00A112A6">
        <w:t xml:space="preserve"> </w:t>
      </w:r>
      <w:r>
        <w:t>Appuyez successivement et rapidement sur la même touche pour accéder aux caractères selon leur ordre</w:t>
      </w:r>
      <w:r w:rsidR="00DC4750">
        <w:t> :</w:t>
      </w:r>
    </w:p>
    <w:p w14:paraId="11127082" w14:textId="1B893041" w:rsidR="00A112A6" w:rsidRDefault="00A112A6" w:rsidP="008C526E">
      <w:pPr>
        <w:pStyle w:val="Paragraphedeliste"/>
        <w:numPr>
          <w:ilvl w:val="0"/>
          <w:numId w:val="73"/>
        </w:numPr>
      </w:pPr>
      <w:r w:rsidRPr="00E437C3">
        <w:rPr>
          <w:b/>
        </w:rPr>
        <w:t>Touche 1</w:t>
      </w:r>
      <w:r>
        <w:t> : 1 . ? ! @ - _ , ' \ " ( ) / : ; + &amp; % * = &lt; &gt; € £ $ ¥ ¤ \ [ ] { } \ ~ ^ ¿ ¡ §</w:t>
      </w:r>
    </w:p>
    <w:p w14:paraId="42D2E815" w14:textId="7B123F7F" w:rsidR="00A112A6" w:rsidRDefault="00DC4750" w:rsidP="008C526E">
      <w:pPr>
        <w:pStyle w:val="Paragraphedeliste"/>
        <w:numPr>
          <w:ilvl w:val="0"/>
          <w:numId w:val="73"/>
        </w:numPr>
      </w:pPr>
      <w:r w:rsidRPr="00E437C3">
        <w:rPr>
          <w:b/>
        </w:rPr>
        <w:t>Touche</w:t>
      </w:r>
      <w:r w:rsidR="00A112A6" w:rsidRPr="00E437C3">
        <w:rPr>
          <w:b/>
        </w:rPr>
        <w:t xml:space="preserve"> 2</w:t>
      </w:r>
      <w:r>
        <w:t xml:space="preserve"> : </w:t>
      </w:r>
      <w:r w:rsidR="00A112A6">
        <w:t>a b c 2 à â ç á å æ A B C À Â Ç Á Å Æ</w:t>
      </w:r>
    </w:p>
    <w:p w14:paraId="43250583" w14:textId="59D369CE" w:rsidR="00A112A6" w:rsidRDefault="00DC4750" w:rsidP="008C526E">
      <w:pPr>
        <w:pStyle w:val="Paragraphedeliste"/>
        <w:numPr>
          <w:ilvl w:val="0"/>
          <w:numId w:val="73"/>
        </w:numPr>
      </w:pPr>
      <w:r w:rsidRPr="00E437C3">
        <w:rPr>
          <w:b/>
        </w:rPr>
        <w:t>Touche</w:t>
      </w:r>
      <w:r w:rsidR="00A112A6" w:rsidRPr="00E437C3">
        <w:rPr>
          <w:b/>
        </w:rPr>
        <w:t xml:space="preserve"> 3</w:t>
      </w:r>
      <w:r>
        <w:t xml:space="preserve"> : </w:t>
      </w:r>
      <w:r w:rsidR="00A112A6">
        <w:t>d e f 3 é è ê ë D E F É È Ê Ë</w:t>
      </w:r>
    </w:p>
    <w:p w14:paraId="0091F0FB" w14:textId="388E3AF2" w:rsidR="00A112A6" w:rsidRPr="00DC4750" w:rsidRDefault="00DC4750" w:rsidP="008C526E">
      <w:pPr>
        <w:pStyle w:val="Paragraphedeliste"/>
        <w:numPr>
          <w:ilvl w:val="0"/>
          <w:numId w:val="73"/>
        </w:numPr>
        <w:rPr>
          <w:lang w:val="en-US"/>
        </w:rPr>
      </w:pPr>
      <w:r w:rsidRPr="00E437C3">
        <w:rPr>
          <w:b/>
          <w:lang w:val="en-US"/>
        </w:rPr>
        <w:t>Touche 4</w:t>
      </w:r>
      <w:r w:rsidRPr="00DC4750">
        <w:rPr>
          <w:lang w:val="en-US"/>
        </w:rPr>
        <w:t xml:space="preserve"> : </w:t>
      </w:r>
      <w:r w:rsidR="00A112A6" w:rsidRPr="00DC4750">
        <w:rPr>
          <w:lang w:val="en-US"/>
        </w:rPr>
        <w:t>g h i 4 î ï í ì G H I Î Ï Í Ì</w:t>
      </w:r>
    </w:p>
    <w:p w14:paraId="373EB82C" w14:textId="65768E27" w:rsidR="00A112A6" w:rsidRPr="00DC4750" w:rsidRDefault="00DC4750" w:rsidP="008C526E">
      <w:pPr>
        <w:pStyle w:val="Paragraphedeliste"/>
        <w:numPr>
          <w:ilvl w:val="0"/>
          <w:numId w:val="73"/>
        </w:numPr>
      </w:pPr>
      <w:r w:rsidRPr="00E437C3">
        <w:rPr>
          <w:b/>
        </w:rPr>
        <w:t>Touche 5</w:t>
      </w:r>
      <w:r>
        <w:t xml:space="preserve"> : </w:t>
      </w:r>
      <w:r w:rsidR="00A112A6" w:rsidRPr="00DC4750">
        <w:t>j k l 5 J K L</w:t>
      </w:r>
    </w:p>
    <w:p w14:paraId="279E335E" w14:textId="63F454D5" w:rsidR="00A112A6" w:rsidRDefault="00DC4750" w:rsidP="008C526E">
      <w:pPr>
        <w:pStyle w:val="Paragraphedeliste"/>
        <w:numPr>
          <w:ilvl w:val="0"/>
          <w:numId w:val="73"/>
        </w:numPr>
      </w:pPr>
      <w:r w:rsidRPr="00E437C3">
        <w:rPr>
          <w:b/>
        </w:rPr>
        <w:t>Touche 6</w:t>
      </w:r>
      <w:r w:rsidRPr="00DC4750">
        <w:t xml:space="preserve"> : </w:t>
      </w:r>
      <w:r w:rsidR="00A112A6">
        <w:t>m n o 6 ô œ ñ ó ò ö M N O Ô Œ Ñ Ó Ò Ö</w:t>
      </w:r>
    </w:p>
    <w:p w14:paraId="67D7222A" w14:textId="290B20D4" w:rsidR="00A112A6" w:rsidRPr="00DC4750" w:rsidRDefault="00DC4750" w:rsidP="008C526E">
      <w:pPr>
        <w:pStyle w:val="Paragraphedeliste"/>
        <w:numPr>
          <w:ilvl w:val="0"/>
          <w:numId w:val="73"/>
        </w:numPr>
        <w:rPr>
          <w:lang w:val="en-US"/>
        </w:rPr>
      </w:pPr>
      <w:r w:rsidRPr="00E437C3">
        <w:rPr>
          <w:b/>
          <w:lang w:val="en-US"/>
        </w:rPr>
        <w:t>Touche 7</w:t>
      </w:r>
      <w:r w:rsidRPr="00DC4750">
        <w:rPr>
          <w:lang w:val="en-US"/>
        </w:rPr>
        <w:t xml:space="preserve"> : </w:t>
      </w:r>
      <w:r w:rsidR="00A112A6" w:rsidRPr="00DC4750">
        <w:rPr>
          <w:lang w:val="en-US"/>
        </w:rPr>
        <w:t>p q r s 7 P Q R S</w:t>
      </w:r>
    </w:p>
    <w:p w14:paraId="61F162D9" w14:textId="3BA31C88" w:rsidR="00A112A6" w:rsidRDefault="00DC4750" w:rsidP="008C526E">
      <w:pPr>
        <w:pStyle w:val="Paragraphedeliste"/>
        <w:numPr>
          <w:ilvl w:val="0"/>
          <w:numId w:val="73"/>
        </w:numPr>
      </w:pPr>
      <w:r w:rsidRPr="00E437C3">
        <w:rPr>
          <w:b/>
        </w:rPr>
        <w:t>Touche 8</w:t>
      </w:r>
      <w:r w:rsidRPr="00DC4750">
        <w:t xml:space="preserve"> : </w:t>
      </w:r>
      <w:r w:rsidR="00A112A6">
        <w:t>t u v 8 ù û ú ü T U V Ù Û Ú Ü</w:t>
      </w:r>
    </w:p>
    <w:p w14:paraId="0FA125F5" w14:textId="132439C7" w:rsidR="00A112A6" w:rsidRDefault="00DC4750" w:rsidP="008C526E">
      <w:pPr>
        <w:pStyle w:val="Paragraphedeliste"/>
        <w:numPr>
          <w:ilvl w:val="0"/>
          <w:numId w:val="73"/>
        </w:numPr>
      </w:pPr>
      <w:r w:rsidRPr="00E437C3">
        <w:rPr>
          <w:b/>
        </w:rPr>
        <w:t>Touche 9</w:t>
      </w:r>
      <w:r>
        <w:t xml:space="preserve"> : </w:t>
      </w:r>
      <w:r w:rsidR="00A112A6">
        <w:t>w x y z 9 ÿ W X Y Z Ÿ</w:t>
      </w:r>
    </w:p>
    <w:p w14:paraId="59CD04E4" w14:textId="005661E1" w:rsidR="00A112A6" w:rsidRDefault="00DC4750" w:rsidP="008C526E">
      <w:pPr>
        <w:pStyle w:val="Paragraphedeliste"/>
        <w:numPr>
          <w:ilvl w:val="0"/>
          <w:numId w:val="73"/>
        </w:numPr>
      </w:pPr>
      <w:r w:rsidRPr="00E437C3">
        <w:rPr>
          <w:b/>
        </w:rPr>
        <w:t>Touche 0</w:t>
      </w:r>
      <w:r>
        <w:t xml:space="preserve"> : </w:t>
      </w:r>
      <w:r w:rsidR="00A112A6">
        <w:t>Espace, 0, nouvelle ligne</w:t>
      </w:r>
    </w:p>
    <w:p w14:paraId="1B20C346" w14:textId="33859CA7" w:rsidR="00A112A6" w:rsidRDefault="00DC4750" w:rsidP="008C526E">
      <w:pPr>
        <w:pStyle w:val="Paragraphedeliste"/>
        <w:numPr>
          <w:ilvl w:val="0"/>
          <w:numId w:val="73"/>
        </w:numPr>
      </w:pPr>
      <w:r w:rsidRPr="00E437C3">
        <w:rPr>
          <w:b/>
        </w:rPr>
        <w:t xml:space="preserve">Touche </w:t>
      </w:r>
      <w:r w:rsidR="00A112A6" w:rsidRPr="00E437C3">
        <w:rPr>
          <w:b/>
        </w:rPr>
        <w:t>Étoile</w:t>
      </w:r>
      <w:r>
        <w:t xml:space="preserve"> : </w:t>
      </w:r>
      <w:r w:rsidR="00A112A6">
        <w:t xml:space="preserve">Verrouillage du clavier </w:t>
      </w:r>
      <w:r>
        <w:t>en mode normal, majuscule ou numérique</w:t>
      </w:r>
    </w:p>
    <w:p w14:paraId="024B9323" w14:textId="48D01526" w:rsidR="00DC4750" w:rsidRDefault="00DC4750" w:rsidP="008C526E">
      <w:pPr>
        <w:pStyle w:val="Paragraphedeliste"/>
        <w:numPr>
          <w:ilvl w:val="0"/>
          <w:numId w:val="73"/>
        </w:numPr>
      </w:pPr>
      <w:r w:rsidRPr="00E437C3">
        <w:rPr>
          <w:b/>
        </w:rPr>
        <w:t>Touche Dièse</w:t>
      </w:r>
      <w:r>
        <w:t> : Insertion du caractère Dièse</w:t>
      </w:r>
    </w:p>
    <w:p w14:paraId="71C825AC" w14:textId="60D928EE" w:rsidR="00BB4618" w:rsidRDefault="00BB4618" w:rsidP="00BB4618"/>
    <w:p w14:paraId="06041E5D" w14:textId="493FE793" w:rsidR="00BB4618" w:rsidRDefault="00BB4618" w:rsidP="00BB4618">
      <w:pPr>
        <w:rPr>
          <w:b/>
          <w:bCs/>
        </w:rPr>
      </w:pPr>
      <w:r w:rsidRPr="00BB4618">
        <w:rPr>
          <w:b/>
          <w:bCs/>
        </w:rPr>
        <w:t>Clavier virtuel</w:t>
      </w:r>
    </w:p>
    <w:p w14:paraId="4B697DB8" w14:textId="06B1F0F8" w:rsidR="005B7BD4" w:rsidRDefault="00BB4618" w:rsidP="005B7BD4">
      <w:r>
        <w:t xml:space="preserve">SmartVision3 dispose </w:t>
      </w:r>
      <w:r w:rsidR="00DD67A1">
        <w:t>de deux claviers virtuels. Un clavier virtuel Android et un clavier virtuel KAPSYS.</w:t>
      </w:r>
      <w:r w:rsidR="00326292">
        <w:t xml:space="preserve"> Le clavier Virtuel KAPSYS est</w:t>
      </w:r>
      <w:r w:rsidR="00F739BF">
        <w:t xml:space="preserve"> celui</w:t>
      </w:r>
      <w:r w:rsidR="00326292">
        <w:t xml:space="preserve"> activé par défaut.</w:t>
      </w:r>
      <w:r w:rsidR="00DD67A1">
        <w:t> </w:t>
      </w:r>
      <w:r w:rsidR="00F739BF">
        <w:t>Le clavier virtuel s’affiche automatiquement à l’écran lorsque vous appuyez sur la touche OK dans une zone de modification pour écrire. Pour fermer le clavier virtuel faites un appui court sur la touche Retour.</w:t>
      </w:r>
    </w:p>
    <w:p w14:paraId="391AB60F" w14:textId="7D410182" w:rsidR="00BB4618" w:rsidRDefault="00DD67A1" w:rsidP="008C526E">
      <w:pPr>
        <w:pStyle w:val="Paragraphedeliste"/>
        <w:numPr>
          <w:ilvl w:val="0"/>
          <w:numId w:val="75"/>
        </w:numPr>
      </w:pPr>
      <w:r w:rsidRPr="005B7BD4">
        <w:rPr>
          <w:b/>
          <w:bCs/>
        </w:rPr>
        <w:t>Le clavier virtuel Android</w:t>
      </w:r>
      <w:r w:rsidR="005B7BD4">
        <w:t> : c’</w:t>
      </w:r>
      <w:r>
        <w:t xml:space="preserve">est le clavier standard que vous </w:t>
      </w:r>
      <w:r w:rsidR="005B7BD4">
        <w:t>retrouvez</w:t>
      </w:r>
      <w:r>
        <w:t xml:space="preserve"> sur tous les smartphones grand public.</w:t>
      </w:r>
      <w:r w:rsidR="005B7BD4">
        <w:t xml:space="preserve"> Il est affiché sur la moitié inférieure de l’écran et disposé comme un clavier d’ordinateur (AZERTY). Posez votre doigt sur l’écran pour parcourir les différents caractères puis relâchez votre doigt sur le caractère souhaité pour l’insérer. </w:t>
      </w:r>
    </w:p>
    <w:p w14:paraId="549B2E99" w14:textId="7E745B10" w:rsidR="000502BB" w:rsidRDefault="005B7BD4" w:rsidP="008C526E">
      <w:pPr>
        <w:pStyle w:val="Paragraphedeliste"/>
        <w:numPr>
          <w:ilvl w:val="0"/>
          <w:numId w:val="74"/>
        </w:numPr>
      </w:pPr>
      <w:r w:rsidRPr="005B7BD4">
        <w:rPr>
          <w:b/>
          <w:bCs/>
        </w:rPr>
        <w:t xml:space="preserve">Le clavier virtuel </w:t>
      </w:r>
      <w:r w:rsidR="004678A3">
        <w:rPr>
          <w:b/>
          <w:bCs/>
        </w:rPr>
        <w:t>Kapsys</w:t>
      </w:r>
      <w:r>
        <w:t xml:space="preserve"> : c’est </w:t>
      </w:r>
      <w:r w:rsidR="00326292">
        <w:t>un</w:t>
      </w:r>
      <w:r>
        <w:t xml:space="preserve"> clavier virtuel</w:t>
      </w:r>
      <w:r w:rsidR="004678A3">
        <w:t xml:space="preserve"> </w:t>
      </w:r>
      <w:r>
        <w:t xml:space="preserve">spécialement </w:t>
      </w:r>
      <w:r w:rsidR="004678A3">
        <w:t xml:space="preserve">conçu </w:t>
      </w:r>
      <w:r>
        <w:t xml:space="preserve">pour les déficients visuels. </w:t>
      </w:r>
      <w:r w:rsidR="004678A3">
        <w:t>A la différence du clavier Android, il ne dispose pas de touches sur l’écran tactile, i</w:t>
      </w:r>
      <w:r>
        <w:t xml:space="preserve">l vous permet </w:t>
      </w:r>
      <w:r w:rsidR="004678A3">
        <w:t xml:space="preserve">simplement </w:t>
      </w:r>
      <w:r>
        <w:t>d’afficher en gros sur l’écran le dernier caractère saisi</w:t>
      </w:r>
      <w:r w:rsidR="004678A3">
        <w:t xml:space="preserve">. Lorsque le clavier virtuel Kapsys est utilisé, vous bénéficier également d’un accès rapide </w:t>
      </w:r>
      <w:r w:rsidR="00326292">
        <w:t>aux</w:t>
      </w:r>
      <w:r w:rsidR="004678A3">
        <w:t xml:space="preserve"> différents modes de saisie via la touche Menu :</w:t>
      </w:r>
    </w:p>
    <w:p w14:paraId="4FBCF77C" w14:textId="70BDA029" w:rsidR="004678A3" w:rsidRDefault="00695019" w:rsidP="008C526E">
      <w:pPr>
        <w:pStyle w:val="Paragraphedeliste"/>
        <w:numPr>
          <w:ilvl w:val="1"/>
          <w:numId w:val="74"/>
        </w:numPr>
      </w:pPr>
      <w:r w:rsidRPr="00695019">
        <w:rPr>
          <w:b/>
          <w:bCs/>
        </w:rPr>
        <w:t>Caractère entré</w:t>
      </w:r>
      <w:r>
        <w:t> : permet de revenir au mode de saisie de caractères par défaut.</w:t>
      </w:r>
    </w:p>
    <w:p w14:paraId="35B63284" w14:textId="7FCC39E9" w:rsidR="00695019" w:rsidRDefault="00695019" w:rsidP="008C526E">
      <w:pPr>
        <w:pStyle w:val="Paragraphedeliste"/>
        <w:numPr>
          <w:ilvl w:val="1"/>
          <w:numId w:val="74"/>
        </w:numPr>
      </w:pPr>
      <w:r>
        <w:rPr>
          <w:b/>
          <w:bCs/>
        </w:rPr>
        <w:t>Emoticônes </w:t>
      </w:r>
      <w:r w:rsidRPr="00695019">
        <w:t>:</w:t>
      </w:r>
      <w:r>
        <w:t xml:space="preserve"> permet d’accéder à la liste des émoticônes disponible sur SmartVision3</w:t>
      </w:r>
    </w:p>
    <w:p w14:paraId="58D6AF81" w14:textId="2076392F" w:rsidR="00695019" w:rsidRDefault="00695019" w:rsidP="008C526E">
      <w:pPr>
        <w:pStyle w:val="Paragraphedeliste"/>
        <w:numPr>
          <w:ilvl w:val="1"/>
          <w:numId w:val="74"/>
        </w:numPr>
      </w:pPr>
      <w:r>
        <w:rPr>
          <w:b/>
          <w:bCs/>
        </w:rPr>
        <w:t>Caractères spéciaux </w:t>
      </w:r>
      <w:r w:rsidRPr="00695019">
        <w:t>:</w:t>
      </w:r>
      <w:r>
        <w:t xml:space="preserve"> permet d’accéder aux caractères spéciaux et aux ponctuations.</w:t>
      </w:r>
    </w:p>
    <w:p w14:paraId="727C7E0A" w14:textId="017A2F71" w:rsidR="00695019" w:rsidRDefault="00695019" w:rsidP="008C526E">
      <w:pPr>
        <w:pStyle w:val="Paragraphedeliste"/>
        <w:numPr>
          <w:ilvl w:val="1"/>
          <w:numId w:val="74"/>
        </w:numPr>
      </w:pPr>
      <w:r>
        <w:rPr>
          <w:b/>
          <w:bCs/>
        </w:rPr>
        <w:t>Editer </w:t>
      </w:r>
      <w:r w:rsidRPr="00695019">
        <w:t>:</w:t>
      </w:r>
      <w:r>
        <w:t xml:space="preserve"> permet d’accéder au</w:t>
      </w:r>
      <w:r w:rsidR="00836FFA">
        <w:t>x</w:t>
      </w:r>
      <w:r>
        <w:t xml:space="preserve"> options d’édition </w:t>
      </w:r>
      <w:r w:rsidR="00061393">
        <w:t>suivantes :</w:t>
      </w:r>
      <w:r>
        <w:t xml:space="preserve"> </w:t>
      </w:r>
      <w:r w:rsidR="00836FFA">
        <w:t>supprimer tout, copier, couper, coller, début du texte, fin du texte.</w:t>
      </w:r>
    </w:p>
    <w:p w14:paraId="3964618F" w14:textId="23EEE56C" w:rsidR="00836FFA" w:rsidRPr="00397EE7" w:rsidRDefault="00836FFA" w:rsidP="008C526E">
      <w:pPr>
        <w:pStyle w:val="Paragraphedeliste"/>
        <w:numPr>
          <w:ilvl w:val="1"/>
          <w:numId w:val="74"/>
        </w:numPr>
      </w:pPr>
      <w:r w:rsidRPr="00397EE7">
        <w:rPr>
          <w:b/>
          <w:bCs/>
        </w:rPr>
        <w:t>Réglages </w:t>
      </w:r>
      <w:r w:rsidRPr="00397EE7">
        <w:t>: permet d’accéder aux</w:t>
      </w:r>
      <w:r w:rsidR="00326292" w:rsidRPr="00397EE7">
        <w:t xml:space="preserve"> options de saisie de texte suivantes : vibration après la validation d’un caractère, bip après la validation d’un caractère, délai de validation d’un caractère, majuscule automatique. </w:t>
      </w:r>
    </w:p>
    <w:p w14:paraId="1EE42CF7" w14:textId="30FE8AAD" w:rsidR="00326292" w:rsidRDefault="00326292" w:rsidP="008C526E">
      <w:pPr>
        <w:pStyle w:val="Paragraphedeliste"/>
        <w:numPr>
          <w:ilvl w:val="1"/>
          <w:numId w:val="74"/>
        </w:numPr>
        <w:spacing w:after="240"/>
      </w:pPr>
      <w:r w:rsidRPr="00326292">
        <w:rPr>
          <w:b/>
          <w:bCs/>
        </w:rPr>
        <w:t xml:space="preserve"> </w:t>
      </w:r>
      <w:r w:rsidR="00993763">
        <w:rPr>
          <w:b/>
          <w:bCs/>
        </w:rPr>
        <w:t>Changer de clavier </w:t>
      </w:r>
      <w:r w:rsidR="00993763" w:rsidRPr="00993763">
        <w:t>: permet de revenir sur le clavier virtuel Android</w:t>
      </w:r>
    </w:p>
    <w:p w14:paraId="301ACF70" w14:textId="0C5CB280" w:rsidR="00993763" w:rsidRPr="00326292" w:rsidRDefault="00993763" w:rsidP="00993763">
      <w:r w:rsidRPr="00993763">
        <w:rPr>
          <w:u w:val="single"/>
        </w:rPr>
        <w:t>Bon à savoir</w:t>
      </w:r>
      <w:r>
        <w:t xml:space="preserve"> : vous pouvez </w:t>
      </w:r>
      <w:del w:id="1563" w:author="Sylvain" w:date="2022-11-18T08:02:00Z">
        <w:r w:rsidDel="0085043C">
          <w:delText>utilisez</w:delText>
        </w:r>
      </w:del>
      <w:ins w:id="1564" w:author="Sylvain" w:date="2022-11-18T08:02:00Z">
        <w:r w:rsidR="0085043C">
          <w:t>utiliser</w:t>
        </w:r>
      </w:ins>
      <w:r>
        <w:t xml:space="preserve"> les raccourcis clavier Étoile 7 et Étoile 8 pour respectivement activer le clavier virtuel Kapsys ou le clavier virtuel Android. </w:t>
      </w:r>
    </w:p>
    <w:p w14:paraId="7379217C" w14:textId="77777777" w:rsidR="00374B63" w:rsidRPr="00361575" w:rsidRDefault="00374B63" w:rsidP="00374B63">
      <w:pPr>
        <w:pStyle w:val="Titre3"/>
      </w:pPr>
      <w:bookmarkStart w:id="1565" w:name="_Ref518284280"/>
      <w:bookmarkStart w:id="1566" w:name="_Ref520963901"/>
      <w:bookmarkStart w:id="1567" w:name="_Toc119650846"/>
      <w:r w:rsidRPr="00361575">
        <w:t>Ecrire avec la reconnaissance vocale</w:t>
      </w:r>
      <w:bookmarkEnd w:id="1565"/>
      <w:bookmarkEnd w:id="1566"/>
      <w:bookmarkEnd w:id="1567"/>
    </w:p>
    <w:p w14:paraId="6EF9C52F" w14:textId="79067BED" w:rsidR="000A541F" w:rsidRDefault="000A541F" w:rsidP="000A541F">
      <w:r w:rsidRPr="004F2305">
        <w:t xml:space="preserve">SmartVision3 </w:t>
      </w:r>
      <w:r w:rsidR="004F2305" w:rsidRPr="004F2305">
        <w:t>dispose de</w:t>
      </w:r>
      <w:r w:rsidRPr="004F2305">
        <w:t xml:space="preserve"> la fonction « Dictée »</w:t>
      </w:r>
      <w:r w:rsidR="004F2305" w:rsidRPr="004F2305">
        <w:t xml:space="preserve">. Cette fonction vous permet de dicter du texte dans les zones </w:t>
      </w:r>
      <w:r w:rsidR="00C5411C">
        <w:t>de modification</w:t>
      </w:r>
      <w:r w:rsidR="004F2305" w:rsidRPr="004F2305">
        <w:t xml:space="preserve"> avec votre voix. </w:t>
      </w:r>
      <w:r w:rsidRPr="004F2305">
        <w:t xml:space="preserve">Pour écrire avec la reconnaissance vocale, faites un appui </w:t>
      </w:r>
      <w:r w:rsidR="006A3B1F" w:rsidRPr="004F2305">
        <w:t>court</w:t>
      </w:r>
      <w:r w:rsidRPr="004F2305">
        <w:t xml:space="preserve"> </w:t>
      </w:r>
      <w:r w:rsidR="00DD77D0" w:rsidRPr="004F2305">
        <w:t xml:space="preserve">sur </w:t>
      </w:r>
      <w:r w:rsidR="004F2305" w:rsidRPr="004F2305">
        <w:t>le bouton de commande vocale située sur la tranche droite du téléphone, au-dessus des touches de volumes.</w:t>
      </w:r>
      <w:r w:rsidRPr="004F2305">
        <w:t xml:space="preserve"> Une fois le signal sonore émis, dictez distinctement votre texte. La reconnaissance vocale s’arrête dès que vous arrêtez de parler (ou si vous faites une pause trop longue). Après quelque instant, le texte reconnu sera vocalisé puis inséré dans la zone de </w:t>
      </w:r>
      <w:r w:rsidR="00C5411C">
        <w:t>modification</w:t>
      </w:r>
      <w:r w:rsidRPr="004F2305">
        <w:t>.</w:t>
      </w:r>
      <w:r>
        <w:t xml:space="preserve"> Vous pouvez ensuite modifier le texte avec le clavier physique </w:t>
      </w:r>
      <w:r w:rsidR="004F2305">
        <w:t xml:space="preserve">ou faire une nouvelle saisie vocale. </w:t>
      </w:r>
      <w:r>
        <w:t>Voici quelques recommandations concernant l’utilisation de la reconnaissance vocale pour écrire du texte :</w:t>
      </w:r>
    </w:p>
    <w:p w14:paraId="7F0E977A" w14:textId="48388DA4" w:rsidR="000A541F" w:rsidRDefault="000A541F" w:rsidP="008C526E">
      <w:pPr>
        <w:pStyle w:val="Paragraphedeliste"/>
        <w:numPr>
          <w:ilvl w:val="0"/>
          <w:numId w:val="48"/>
        </w:numPr>
      </w:pPr>
      <w:r>
        <w:t>Attendez bien la fin du signal sonore avant de commencer à dicter votre texte.</w:t>
      </w:r>
    </w:p>
    <w:p w14:paraId="6DD629D0" w14:textId="277A21B4" w:rsidR="000A541F" w:rsidRDefault="000A541F" w:rsidP="008C526E">
      <w:pPr>
        <w:pStyle w:val="Paragraphedeliste"/>
        <w:numPr>
          <w:ilvl w:val="0"/>
          <w:numId w:val="48"/>
        </w:numPr>
      </w:pPr>
      <w:r>
        <w:t>Un environnement calme améliorera le résultat de la reconnaissance vocale.</w:t>
      </w:r>
    </w:p>
    <w:p w14:paraId="7947FDD8" w14:textId="10422DF2" w:rsidR="000A541F" w:rsidRPr="004F2305" w:rsidRDefault="000A541F" w:rsidP="008C526E">
      <w:pPr>
        <w:pStyle w:val="Paragraphedeliste"/>
        <w:numPr>
          <w:ilvl w:val="0"/>
          <w:numId w:val="48"/>
        </w:numPr>
      </w:pPr>
      <w:r>
        <w:t xml:space="preserve">Vous pouvez ajouter des signes de ponctuation à la voix (, ? ! etc.), pour ce faire vous </w:t>
      </w:r>
      <w:r w:rsidRPr="004F2305">
        <w:t>devez énoncer vocalement la ponctuation désirée. Exemple : « Voulez-vous venir manger dimanche à la maison point d’interrogation ».</w:t>
      </w:r>
    </w:p>
    <w:p w14:paraId="72CC049C" w14:textId="4D33F57C" w:rsidR="000A541F" w:rsidRDefault="000A541F" w:rsidP="008C526E">
      <w:pPr>
        <w:pStyle w:val="Paragraphedeliste"/>
        <w:numPr>
          <w:ilvl w:val="0"/>
          <w:numId w:val="48"/>
        </w:numPr>
        <w:spacing w:after="240"/>
      </w:pPr>
      <w:r w:rsidRPr="004F2305">
        <w:t>La reconnaissance vocale utilise le contexte de la phrase. Elle sera donc plus pertinente avec de longues phrases qu'avec des petits groupes de mots.</w:t>
      </w:r>
    </w:p>
    <w:p w14:paraId="34C3D5C4" w14:textId="53184ED7" w:rsidR="00361575" w:rsidRDefault="00361575" w:rsidP="00361575">
      <w:r w:rsidRPr="00361575">
        <w:rPr>
          <w:rFonts w:cs="Arial"/>
          <w:color w:val="000000"/>
          <w:u w:val="single"/>
          <w:shd w:val="clear" w:color="auto" w:fill="FFFFFF"/>
        </w:rPr>
        <w:t>Bon à savoir</w:t>
      </w:r>
      <w:r w:rsidRPr="00361575">
        <w:rPr>
          <w:rFonts w:cs="Arial"/>
          <w:color w:val="000000"/>
          <w:shd w:val="clear" w:color="auto" w:fill="FFFFFF"/>
        </w:rPr>
        <w:t xml:space="preserve"> : Il n’est pas possible de lancer la fonction </w:t>
      </w:r>
      <w:r>
        <w:rPr>
          <w:rFonts w:cs="Arial"/>
          <w:color w:val="000000"/>
          <w:shd w:val="clear" w:color="auto" w:fill="FFFFFF"/>
        </w:rPr>
        <w:t>Dictée</w:t>
      </w:r>
      <w:r w:rsidRPr="00361575">
        <w:rPr>
          <w:rFonts w:cs="Arial"/>
          <w:color w:val="000000"/>
          <w:shd w:val="clear" w:color="auto" w:fill="FFFFFF"/>
        </w:rPr>
        <w:t xml:space="preserve"> lorsque vous êtes </w:t>
      </w:r>
      <w:r>
        <w:rPr>
          <w:rFonts w:cs="Arial"/>
          <w:color w:val="000000"/>
          <w:shd w:val="clear" w:color="auto" w:fill="FFFFFF"/>
        </w:rPr>
        <w:t>hors d’</w:t>
      </w:r>
      <w:r w:rsidRPr="00361575">
        <w:rPr>
          <w:rFonts w:cs="Arial"/>
          <w:color w:val="000000"/>
          <w:shd w:val="clear" w:color="auto" w:fill="FFFFFF"/>
        </w:rPr>
        <w:t xml:space="preserve">une zone de saisie. Un appui court sur le bouton de commande vocale </w:t>
      </w:r>
      <w:r>
        <w:rPr>
          <w:rFonts w:cs="Arial"/>
          <w:color w:val="000000"/>
          <w:shd w:val="clear" w:color="auto" w:fill="FFFFFF"/>
        </w:rPr>
        <w:t>hors d’</w:t>
      </w:r>
      <w:r w:rsidRPr="00361575">
        <w:rPr>
          <w:rFonts w:cs="Arial"/>
          <w:color w:val="000000"/>
          <w:shd w:val="clear" w:color="auto" w:fill="FFFFFF"/>
        </w:rPr>
        <w:t xml:space="preserve">une zone de saisie lance la fonction </w:t>
      </w:r>
      <w:r>
        <w:rPr>
          <w:rFonts w:cs="Arial"/>
          <w:color w:val="000000"/>
          <w:shd w:val="clear" w:color="auto" w:fill="FFFFFF"/>
        </w:rPr>
        <w:t>Assistant</w:t>
      </w:r>
      <w:r w:rsidRPr="00361575">
        <w:rPr>
          <w:rFonts w:cs="Arial"/>
          <w:color w:val="000000"/>
          <w:shd w:val="clear" w:color="auto" w:fill="FFFFFF"/>
        </w:rPr>
        <w:t>. Voir chapitre « </w:t>
      </w:r>
      <w:r>
        <w:rPr>
          <w:rFonts w:cs="Arial"/>
          <w:color w:val="000000"/>
          <w:shd w:val="clear" w:color="auto" w:fill="FFFFFF"/>
        </w:rPr>
        <w:t>Assistant</w:t>
      </w:r>
      <w:r w:rsidRPr="00361575">
        <w:rPr>
          <w:rFonts w:cs="Arial"/>
          <w:color w:val="000000"/>
          <w:shd w:val="clear" w:color="auto" w:fill="FFFFFF"/>
        </w:rPr>
        <w:t xml:space="preserve"> » </w:t>
      </w:r>
    </w:p>
    <w:p w14:paraId="2474070D" w14:textId="416098EF" w:rsidR="003C7A52" w:rsidRPr="00851278" w:rsidRDefault="003C7A52" w:rsidP="00851278">
      <w:pPr>
        <w:pStyle w:val="Titre3"/>
        <w:rPr>
          <w:rStyle w:val="titre4car0"/>
        </w:rPr>
      </w:pPr>
      <w:bookmarkStart w:id="1568" w:name="_Toc119650847"/>
      <w:r w:rsidRPr="00851278">
        <w:rPr>
          <w:rStyle w:val="titre4car0"/>
        </w:rPr>
        <w:t>Supprimer du texte</w:t>
      </w:r>
      <w:bookmarkEnd w:id="1568"/>
    </w:p>
    <w:p w14:paraId="31D7F09A" w14:textId="6A5EC5DD" w:rsidR="00703B89" w:rsidRPr="00BE03A2" w:rsidRDefault="00703B89" w:rsidP="00703B89">
      <w:pPr>
        <w:rPr>
          <w:highlight w:val="yellow"/>
        </w:rPr>
      </w:pPr>
      <w:r w:rsidRPr="00703B89">
        <w:t>Dans une zone de modification, faites un appui court sur la touche « Effacer » pour supprimer le dernier caractèr</w:t>
      </w:r>
      <w:r>
        <w:t>e entré.</w:t>
      </w:r>
    </w:p>
    <w:p w14:paraId="671354E3" w14:textId="50D9A705" w:rsidR="003C7A52" w:rsidRPr="00851278" w:rsidRDefault="003C7A52" w:rsidP="00851278">
      <w:pPr>
        <w:pStyle w:val="Titre3"/>
        <w:rPr>
          <w:rStyle w:val="titre4car0"/>
        </w:rPr>
      </w:pPr>
      <w:bookmarkStart w:id="1569" w:name="_Toc119650848"/>
      <w:r w:rsidRPr="00851278">
        <w:rPr>
          <w:rStyle w:val="titre4car0"/>
        </w:rPr>
        <w:t>Modifier du texte</w:t>
      </w:r>
      <w:bookmarkEnd w:id="1569"/>
    </w:p>
    <w:p w14:paraId="48E94EB2" w14:textId="34C5AF20" w:rsidR="00703B89" w:rsidRDefault="00703B89" w:rsidP="00703B89">
      <w:pPr>
        <w:rPr>
          <w:rStyle w:val="titre4car0"/>
        </w:rPr>
      </w:pPr>
      <w:r>
        <w:rPr>
          <w:rFonts w:cs="Arial"/>
          <w:color w:val="000000"/>
          <w:shd w:val="clear" w:color="auto" w:fill="FFFFFF"/>
        </w:rPr>
        <w:t>Dans une zone de modification, vous pouvez utiliser les</w:t>
      </w:r>
      <w:r w:rsidR="002B3A82">
        <w:rPr>
          <w:rFonts w:cs="Arial"/>
          <w:color w:val="000000"/>
          <w:shd w:val="clear" w:color="auto" w:fill="FFFFFF"/>
        </w:rPr>
        <w:t xml:space="preserve"> touches</w:t>
      </w:r>
      <w:r>
        <w:rPr>
          <w:rFonts w:cs="Arial"/>
          <w:color w:val="000000"/>
          <w:shd w:val="clear" w:color="auto" w:fill="FFFFFF"/>
        </w:rPr>
        <w:t xml:space="preserve"> Gauche et Droite pour déplacer le curseur et ainsi supprimer ou ajouter un caractère, un mot ou une phrase. Par défaut, le curseur se déplace par caractères. Vous pouvez également vous déplacer par mots en effectuant un appui long sur la touche Gauche ou Droite pour changer le mode de déplacement du curseur.</w:t>
      </w:r>
    </w:p>
    <w:p w14:paraId="4E61B5A2" w14:textId="1E83F01D" w:rsidR="00586750" w:rsidRPr="00851278" w:rsidRDefault="00536E8E" w:rsidP="00851278">
      <w:pPr>
        <w:pStyle w:val="Titre3"/>
        <w:rPr>
          <w:rStyle w:val="titre4car0"/>
        </w:rPr>
      </w:pPr>
      <w:bookmarkStart w:id="1570" w:name="_Ref53564812"/>
      <w:bookmarkStart w:id="1571" w:name="_Toc119650849"/>
      <w:r w:rsidRPr="00851278">
        <w:rPr>
          <w:rStyle w:val="titre4car0"/>
        </w:rPr>
        <w:t xml:space="preserve">Raccourcis </w:t>
      </w:r>
      <w:r w:rsidR="002477AC" w:rsidRPr="00851278">
        <w:rPr>
          <w:rStyle w:val="titre4car0"/>
        </w:rPr>
        <w:t>clavier</w:t>
      </w:r>
      <w:bookmarkEnd w:id="1570"/>
      <w:bookmarkEnd w:id="1571"/>
    </w:p>
    <w:p w14:paraId="20CF9C17" w14:textId="1C7560FD" w:rsidR="00DC1F11" w:rsidRDefault="00DC1F11" w:rsidP="00DC1F11">
      <w:pPr>
        <w:rPr>
          <w:rStyle w:val="titre4car0"/>
        </w:rPr>
      </w:pPr>
      <w:r w:rsidRPr="00DC1F11">
        <w:rPr>
          <w:rStyle w:val="titre4car0"/>
        </w:rPr>
        <w:t xml:space="preserve">Il est possible depuis les </w:t>
      </w:r>
      <w:r>
        <w:rPr>
          <w:rStyle w:val="titre4car0"/>
        </w:rPr>
        <w:t>paramètres</w:t>
      </w:r>
      <w:r w:rsidRPr="00DC1F11">
        <w:rPr>
          <w:rStyle w:val="titre4car0"/>
        </w:rPr>
        <w:t xml:space="preserve"> du service d’accessibilité </w:t>
      </w:r>
      <w:r w:rsidR="007D2039">
        <w:rPr>
          <w:rStyle w:val="titre4car0"/>
        </w:rPr>
        <w:t>KAPSYS</w:t>
      </w:r>
      <w:r w:rsidRPr="00DC1F11">
        <w:rPr>
          <w:rStyle w:val="titre4car0"/>
        </w:rPr>
        <w:t xml:space="preserve"> du SmartVision</w:t>
      </w:r>
      <w:r w:rsidR="007D2039">
        <w:rPr>
          <w:rStyle w:val="titre4car0"/>
        </w:rPr>
        <w:t>3</w:t>
      </w:r>
      <w:r w:rsidRPr="00DC1F11">
        <w:rPr>
          <w:rStyle w:val="titre4car0"/>
        </w:rPr>
        <w:t xml:space="preserve"> d’attribuer jusqu’à</w:t>
      </w:r>
      <w:r>
        <w:rPr>
          <w:rStyle w:val="titre4car0"/>
        </w:rPr>
        <w:t xml:space="preserve"> 20</w:t>
      </w:r>
      <w:r w:rsidRPr="00DC1F11">
        <w:rPr>
          <w:rStyle w:val="titre4car0"/>
        </w:rPr>
        <w:t xml:space="preserve"> raccourcis clavier pour déclencher certaines actions prédéfinies.</w:t>
      </w:r>
      <w:r>
        <w:rPr>
          <w:rStyle w:val="titre4car0"/>
        </w:rPr>
        <w:t xml:space="preserve"> </w:t>
      </w:r>
      <w:r w:rsidRPr="00DC1F11">
        <w:rPr>
          <w:rStyle w:val="titre4car0"/>
        </w:rPr>
        <w:t xml:space="preserve">Les raccourcis claviers sont une combinaison </w:t>
      </w:r>
      <w:r>
        <w:rPr>
          <w:rStyle w:val="titre4car0"/>
        </w:rPr>
        <w:t>entre les</w:t>
      </w:r>
      <w:r w:rsidRPr="00DC1F11">
        <w:rPr>
          <w:rStyle w:val="titre4car0"/>
        </w:rPr>
        <w:t xml:space="preserve"> touches « </w:t>
      </w:r>
      <w:r>
        <w:rPr>
          <w:rStyle w:val="titre4car0"/>
        </w:rPr>
        <w:t>Étoile » ou « D</w:t>
      </w:r>
      <w:r w:rsidRPr="00DC1F11">
        <w:rPr>
          <w:rStyle w:val="titre4car0"/>
        </w:rPr>
        <w:t>ièse » main</w:t>
      </w:r>
      <w:r>
        <w:rPr>
          <w:rStyle w:val="titre4car0"/>
        </w:rPr>
        <w:t xml:space="preserve">tenu et les touches du clavier numérique de 0 à 9. Voici la liste </w:t>
      </w:r>
      <w:r w:rsidRPr="00DC1F11">
        <w:rPr>
          <w:rStyle w:val="titre4car0"/>
        </w:rPr>
        <w:t>des actions qui peuvent être ass</w:t>
      </w:r>
      <w:r>
        <w:rPr>
          <w:rStyle w:val="titre4car0"/>
        </w:rPr>
        <w:t>ociées à un raccourci clavier :</w:t>
      </w:r>
    </w:p>
    <w:p w14:paraId="333A50FE" w14:textId="3DDD6150" w:rsidR="00DC1F11" w:rsidRPr="00DC1F11" w:rsidRDefault="00DC1F11" w:rsidP="008C526E">
      <w:pPr>
        <w:pStyle w:val="Paragraphedeliste"/>
        <w:numPr>
          <w:ilvl w:val="0"/>
          <w:numId w:val="45"/>
        </w:numPr>
        <w:rPr>
          <w:rStyle w:val="titre4car0"/>
        </w:rPr>
      </w:pPr>
      <w:r>
        <w:rPr>
          <w:rFonts w:cs="Arial"/>
          <w:color w:val="000000"/>
          <w:shd w:val="clear" w:color="auto" w:fill="FFFFFF"/>
        </w:rPr>
        <w:t>Obtenir l’état du téléphone (heure, niveau de batterie, état du Wifi, état Bluetooth, état du GPS, état du réseau)</w:t>
      </w:r>
    </w:p>
    <w:p w14:paraId="5F41E9ED" w14:textId="7318A9A0" w:rsidR="00DC1F11" w:rsidRPr="00DC1F11" w:rsidRDefault="00DC1F11" w:rsidP="008C526E">
      <w:pPr>
        <w:pStyle w:val="Paragraphedeliste"/>
        <w:numPr>
          <w:ilvl w:val="0"/>
          <w:numId w:val="45"/>
        </w:numPr>
        <w:rPr>
          <w:rStyle w:val="titre4car0"/>
        </w:rPr>
      </w:pPr>
      <w:r w:rsidRPr="00DC1F11">
        <w:rPr>
          <w:rStyle w:val="titre4car0"/>
        </w:rPr>
        <w:t>Augmenter la vitesse de la synthèse vocale</w:t>
      </w:r>
    </w:p>
    <w:p w14:paraId="7EB81823" w14:textId="10324672" w:rsidR="00DC1F11" w:rsidRPr="00DC1F11" w:rsidRDefault="00DC1F11" w:rsidP="008C526E">
      <w:pPr>
        <w:pStyle w:val="Paragraphedeliste"/>
        <w:numPr>
          <w:ilvl w:val="0"/>
          <w:numId w:val="45"/>
        </w:numPr>
        <w:rPr>
          <w:rStyle w:val="titre4car0"/>
        </w:rPr>
      </w:pPr>
      <w:r w:rsidRPr="00DC1F11">
        <w:rPr>
          <w:rStyle w:val="titre4car0"/>
        </w:rPr>
        <w:t>Diminuer la vitesse de la synthèse vocale</w:t>
      </w:r>
    </w:p>
    <w:p w14:paraId="7782FE42" w14:textId="5350442C" w:rsidR="00DC1F11" w:rsidRPr="00DC1F11" w:rsidRDefault="00DC1F11" w:rsidP="008C526E">
      <w:pPr>
        <w:pStyle w:val="Paragraphedeliste"/>
        <w:numPr>
          <w:ilvl w:val="0"/>
          <w:numId w:val="45"/>
        </w:numPr>
        <w:rPr>
          <w:rStyle w:val="titre4car0"/>
        </w:rPr>
      </w:pPr>
      <w:r w:rsidRPr="00DC1F11">
        <w:rPr>
          <w:rStyle w:val="titre4car0"/>
        </w:rPr>
        <w:t>Basculer la sortie audio (écouteur / haut-parleur)</w:t>
      </w:r>
    </w:p>
    <w:p w14:paraId="77611A71" w14:textId="35AF07AE" w:rsidR="00DC1F11" w:rsidRPr="00DC1F11" w:rsidRDefault="00DC1F11" w:rsidP="008C526E">
      <w:pPr>
        <w:pStyle w:val="Paragraphedeliste"/>
        <w:numPr>
          <w:ilvl w:val="0"/>
          <w:numId w:val="45"/>
        </w:numPr>
        <w:rPr>
          <w:rStyle w:val="titre4car0"/>
        </w:rPr>
      </w:pPr>
      <w:r w:rsidRPr="00DC1F11">
        <w:rPr>
          <w:rStyle w:val="titre4car0"/>
        </w:rPr>
        <w:t>Tout sélectionner</w:t>
      </w:r>
    </w:p>
    <w:p w14:paraId="6340539D" w14:textId="467668C3" w:rsidR="00DC1F11" w:rsidRPr="00DC1F11" w:rsidRDefault="00DC1F11" w:rsidP="008C526E">
      <w:pPr>
        <w:pStyle w:val="Paragraphedeliste"/>
        <w:numPr>
          <w:ilvl w:val="0"/>
          <w:numId w:val="45"/>
        </w:numPr>
        <w:rPr>
          <w:rStyle w:val="titre4car0"/>
        </w:rPr>
      </w:pPr>
      <w:r w:rsidRPr="00DC1F11">
        <w:rPr>
          <w:rStyle w:val="titre4car0"/>
        </w:rPr>
        <w:t>Couper</w:t>
      </w:r>
    </w:p>
    <w:p w14:paraId="35D4A3E6" w14:textId="66E70FD3" w:rsidR="00DC1F11" w:rsidRPr="00DC1F11" w:rsidRDefault="00DC1F11" w:rsidP="008C526E">
      <w:pPr>
        <w:pStyle w:val="Paragraphedeliste"/>
        <w:numPr>
          <w:ilvl w:val="0"/>
          <w:numId w:val="45"/>
        </w:numPr>
        <w:rPr>
          <w:rStyle w:val="titre4car0"/>
        </w:rPr>
      </w:pPr>
      <w:r w:rsidRPr="00DC1F11">
        <w:rPr>
          <w:rStyle w:val="titre4car0"/>
        </w:rPr>
        <w:t>Copier</w:t>
      </w:r>
    </w:p>
    <w:p w14:paraId="39A07DAE" w14:textId="7D86AAE8" w:rsidR="00DC1F11" w:rsidRPr="00DC1F11" w:rsidRDefault="00DC1F11" w:rsidP="008C526E">
      <w:pPr>
        <w:pStyle w:val="Paragraphedeliste"/>
        <w:numPr>
          <w:ilvl w:val="0"/>
          <w:numId w:val="45"/>
        </w:numPr>
        <w:rPr>
          <w:rStyle w:val="titre4car0"/>
        </w:rPr>
      </w:pPr>
      <w:r w:rsidRPr="00DC1F11">
        <w:rPr>
          <w:rStyle w:val="titre4car0"/>
        </w:rPr>
        <w:t>Coller</w:t>
      </w:r>
    </w:p>
    <w:p w14:paraId="5D024EDB" w14:textId="5D5D2F22" w:rsidR="00DC1F11" w:rsidRPr="00DC1F11" w:rsidRDefault="00DC1F11" w:rsidP="008C526E">
      <w:pPr>
        <w:pStyle w:val="Paragraphedeliste"/>
        <w:numPr>
          <w:ilvl w:val="0"/>
          <w:numId w:val="45"/>
        </w:numPr>
        <w:rPr>
          <w:rStyle w:val="titre4car0"/>
        </w:rPr>
      </w:pPr>
      <w:r w:rsidRPr="00DC1F11">
        <w:rPr>
          <w:rStyle w:val="titre4car0"/>
        </w:rPr>
        <w:t>Déplacer le curseur en début de zone de modification</w:t>
      </w:r>
    </w:p>
    <w:p w14:paraId="3C980ECF" w14:textId="37F3135D" w:rsidR="00DC1F11" w:rsidRDefault="00DC1F11" w:rsidP="008C526E">
      <w:pPr>
        <w:pStyle w:val="Paragraphedeliste"/>
        <w:numPr>
          <w:ilvl w:val="0"/>
          <w:numId w:val="45"/>
        </w:numPr>
        <w:rPr>
          <w:rStyle w:val="titre4car0"/>
        </w:rPr>
      </w:pPr>
      <w:r w:rsidRPr="00DC1F11">
        <w:rPr>
          <w:rStyle w:val="titre4car0"/>
        </w:rPr>
        <w:t>Déplacer le curseur en fin de zone de modification</w:t>
      </w:r>
    </w:p>
    <w:p w14:paraId="4B1F1953" w14:textId="77777777" w:rsidR="007065D4" w:rsidRDefault="007065D4" w:rsidP="007065D4">
      <w:pPr>
        <w:pStyle w:val="Paragraphedeliste"/>
        <w:numPr>
          <w:ilvl w:val="0"/>
          <w:numId w:val="45"/>
        </w:numPr>
        <w:rPr>
          <w:rStyle w:val="titre4car0"/>
        </w:rPr>
      </w:pPr>
      <w:r>
        <w:rPr>
          <w:rStyle w:val="titre4car0"/>
        </w:rPr>
        <w:t>Utiliser le clavier Kapsys</w:t>
      </w:r>
    </w:p>
    <w:p w14:paraId="031B5987" w14:textId="77777777" w:rsidR="007065D4" w:rsidRPr="00DC1F11" w:rsidRDefault="007065D4" w:rsidP="007065D4">
      <w:pPr>
        <w:pStyle w:val="Paragraphedeliste"/>
        <w:numPr>
          <w:ilvl w:val="0"/>
          <w:numId w:val="45"/>
        </w:numPr>
        <w:rPr>
          <w:rStyle w:val="titre4car0"/>
        </w:rPr>
      </w:pPr>
      <w:r>
        <w:rPr>
          <w:rStyle w:val="titre4car0"/>
        </w:rPr>
        <w:t>Utiliser le clavier Android</w:t>
      </w:r>
    </w:p>
    <w:p w14:paraId="307D0094" w14:textId="0FE073DC" w:rsidR="00DC1F11" w:rsidRPr="00DC1F11" w:rsidRDefault="00DC1F11" w:rsidP="008C526E">
      <w:pPr>
        <w:pStyle w:val="Paragraphedeliste"/>
        <w:numPr>
          <w:ilvl w:val="0"/>
          <w:numId w:val="45"/>
        </w:numPr>
        <w:rPr>
          <w:rStyle w:val="titre4car0"/>
        </w:rPr>
      </w:pPr>
      <w:r w:rsidRPr="00DC1F11">
        <w:rPr>
          <w:rStyle w:val="titre4car0"/>
        </w:rPr>
        <w:t>Activer / Désactiver le mode « MagniText »</w:t>
      </w:r>
    </w:p>
    <w:p w14:paraId="468BFE63" w14:textId="15141052" w:rsidR="00DC1F11" w:rsidRPr="00DC1F11" w:rsidRDefault="00DC1F11" w:rsidP="008C526E">
      <w:pPr>
        <w:pStyle w:val="Paragraphedeliste"/>
        <w:numPr>
          <w:ilvl w:val="0"/>
          <w:numId w:val="45"/>
        </w:numPr>
        <w:rPr>
          <w:rStyle w:val="titre4car0"/>
        </w:rPr>
      </w:pPr>
      <w:r w:rsidRPr="00DC1F11">
        <w:rPr>
          <w:rStyle w:val="titre4car0"/>
        </w:rPr>
        <w:t>Activer / Désactiver l'écran tactile</w:t>
      </w:r>
    </w:p>
    <w:p w14:paraId="03AB06E4" w14:textId="10960A78" w:rsidR="00DC1F11" w:rsidRPr="00DC1F11" w:rsidRDefault="00DC1F11" w:rsidP="008C526E">
      <w:pPr>
        <w:pStyle w:val="Paragraphedeliste"/>
        <w:numPr>
          <w:ilvl w:val="0"/>
          <w:numId w:val="45"/>
        </w:numPr>
        <w:rPr>
          <w:rStyle w:val="titre4car0"/>
        </w:rPr>
      </w:pPr>
      <w:r w:rsidRPr="00DC1F11">
        <w:rPr>
          <w:rStyle w:val="titre4car0"/>
        </w:rPr>
        <w:t>Activer / Désactiver le Bluetooth</w:t>
      </w:r>
    </w:p>
    <w:p w14:paraId="53341405" w14:textId="6AC14372" w:rsidR="00DC1F11" w:rsidRPr="00DC1F11" w:rsidRDefault="00DC1F11" w:rsidP="008C526E">
      <w:pPr>
        <w:pStyle w:val="Paragraphedeliste"/>
        <w:numPr>
          <w:ilvl w:val="0"/>
          <w:numId w:val="45"/>
        </w:numPr>
        <w:rPr>
          <w:rStyle w:val="titre4car0"/>
        </w:rPr>
      </w:pPr>
      <w:r w:rsidRPr="00DC1F11">
        <w:rPr>
          <w:rStyle w:val="titre4car0"/>
        </w:rPr>
        <w:t>Activer / Désactiver le Wi-Fi</w:t>
      </w:r>
    </w:p>
    <w:p w14:paraId="0FF0F0B1" w14:textId="6197F813" w:rsidR="00DC1F11" w:rsidRPr="00DC1F11" w:rsidRDefault="00DC1F11" w:rsidP="008C526E">
      <w:pPr>
        <w:pStyle w:val="Paragraphedeliste"/>
        <w:numPr>
          <w:ilvl w:val="0"/>
          <w:numId w:val="45"/>
        </w:numPr>
        <w:rPr>
          <w:rStyle w:val="titre4car0"/>
        </w:rPr>
      </w:pPr>
      <w:r w:rsidRPr="00DC1F11">
        <w:rPr>
          <w:rStyle w:val="titre4car0"/>
        </w:rPr>
        <w:t>Activer / Désactiver les services de localisation (GPS)</w:t>
      </w:r>
    </w:p>
    <w:p w14:paraId="294E66DB" w14:textId="530D9A9E" w:rsidR="00DC1F11" w:rsidRPr="00DC1F11" w:rsidRDefault="00DC1F11" w:rsidP="008C526E">
      <w:pPr>
        <w:pStyle w:val="Paragraphedeliste"/>
        <w:numPr>
          <w:ilvl w:val="0"/>
          <w:numId w:val="45"/>
        </w:numPr>
        <w:rPr>
          <w:rStyle w:val="titre4car0"/>
        </w:rPr>
      </w:pPr>
      <w:r w:rsidRPr="00DC1F11">
        <w:rPr>
          <w:rStyle w:val="titre4car0"/>
        </w:rPr>
        <w:t>Activer / Désactiver l'usage des données mobiles</w:t>
      </w:r>
    </w:p>
    <w:p w14:paraId="3FCCAE02" w14:textId="3DDEE49C" w:rsidR="00DC1F11" w:rsidRPr="00DC1F11" w:rsidRDefault="00DC1F11" w:rsidP="008C526E">
      <w:pPr>
        <w:pStyle w:val="Paragraphedeliste"/>
        <w:numPr>
          <w:ilvl w:val="0"/>
          <w:numId w:val="45"/>
        </w:numPr>
        <w:rPr>
          <w:rStyle w:val="titre4car0"/>
        </w:rPr>
      </w:pPr>
      <w:r w:rsidRPr="00DC1F11">
        <w:rPr>
          <w:rStyle w:val="titre4car0"/>
        </w:rPr>
        <w:t>Activer / Désactiver le mode avion</w:t>
      </w:r>
    </w:p>
    <w:p w14:paraId="2A3C6363" w14:textId="3D38836A" w:rsidR="00DC1F11" w:rsidRPr="00DC1F11" w:rsidRDefault="00DC1F11" w:rsidP="008C526E">
      <w:pPr>
        <w:pStyle w:val="Paragraphedeliste"/>
        <w:numPr>
          <w:ilvl w:val="0"/>
          <w:numId w:val="45"/>
        </w:numPr>
        <w:rPr>
          <w:rStyle w:val="titre4car0"/>
        </w:rPr>
      </w:pPr>
      <w:r w:rsidRPr="00DC1F11">
        <w:rPr>
          <w:rStyle w:val="titre4car0"/>
        </w:rPr>
        <w:t>Activer / Désactiver la lampe torche</w:t>
      </w:r>
    </w:p>
    <w:p w14:paraId="69BD8C94" w14:textId="2676E0E2" w:rsidR="00DC1F11" w:rsidRPr="00DC1F11" w:rsidRDefault="00DC1F11" w:rsidP="008C526E">
      <w:pPr>
        <w:pStyle w:val="Paragraphedeliste"/>
        <w:numPr>
          <w:ilvl w:val="0"/>
          <w:numId w:val="45"/>
        </w:numPr>
        <w:rPr>
          <w:rStyle w:val="titre4car0"/>
        </w:rPr>
      </w:pPr>
      <w:r w:rsidRPr="00DC1F11">
        <w:rPr>
          <w:rStyle w:val="titre4car0"/>
        </w:rPr>
        <w:t>Activer / désactiver le mode silencieux</w:t>
      </w:r>
    </w:p>
    <w:p w14:paraId="443BF7F6" w14:textId="29EC6855" w:rsidR="00DC1F11" w:rsidRDefault="00DC1F11">
      <w:pPr>
        <w:pStyle w:val="Paragraphedeliste"/>
        <w:numPr>
          <w:ilvl w:val="0"/>
          <w:numId w:val="45"/>
        </w:numPr>
        <w:rPr>
          <w:ins w:id="1572" w:author="Sylvain" w:date="2022-11-10T15:13:00Z"/>
          <w:rStyle w:val="titre4car0"/>
        </w:rPr>
        <w:pPrChange w:id="1573" w:author="Sylvain" w:date="2022-11-10T15:13:00Z">
          <w:pPr>
            <w:pStyle w:val="Paragraphedeliste"/>
            <w:numPr>
              <w:numId w:val="45"/>
            </w:numPr>
            <w:spacing w:after="240"/>
            <w:ind w:hanging="360"/>
          </w:pPr>
        </w:pPrChange>
      </w:pPr>
      <w:r w:rsidRPr="00DC1F11">
        <w:rPr>
          <w:rStyle w:val="titre4car0"/>
        </w:rPr>
        <w:t xml:space="preserve">Ouvrir la fenêtre « </w:t>
      </w:r>
      <w:r>
        <w:rPr>
          <w:rStyle w:val="titre4car0"/>
        </w:rPr>
        <w:t>Paramètres rapides</w:t>
      </w:r>
      <w:r w:rsidRPr="00DC1F11">
        <w:rPr>
          <w:rStyle w:val="titre4car0"/>
        </w:rPr>
        <w:t xml:space="preserve"> » de l'écran de notification</w:t>
      </w:r>
    </w:p>
    <w:p w14:paraId="23E0FDC5" w14:textId="77777777" w:rsidR="00523E1A" w:rsidRPr="00523E1A" w:rsidRDefault="00523E1A" w:rsidP="00523E1A">
      <w:pPr>
        <w:pStyle w:val="Paragraphedeliste"/>
        <w:numPr>
          <w:ilvl w:val="0"/>
          <w:numId w:val="45"/>
        </w:numPr>
        <w:rPr>
          <w:ins w:id="1574" w:author="Sylvain" w:date="2022-11-10T15:14:00Z"/>
          <w:rStyle w:val="titre4car0"/>
          <w:highlight w:val="yellow"/>
          <w:rPrChange w:id="1575" w:author="Sylvain" w:date="2022-11-10T15:14:00Z">
            <w:rPr>
              <w:ins w:id="1576" w:author="Sylvain" w:date="2022-11-10T15:14:00Z"/>
              <w:rStyle w:val="titre4car0"/>
            </w:rPr>
          </w:rPrChange>
        </w:rPr>
      </w:pPr>
      <w:ins w:id="1577" w:author="Sylvain" w:date="2022-11-10T15:14:00Z">
        <w:r w:rsidRPr="00523E1A">
          <w:rPr>
            <w:rStyle w:val="titre4car0"/>
            <w:highlight w:val="yellow"/>
            <w:rPrChange w:id="1578" w:author="Sylvain" w:date="2022-11-10T15:14:00Z">
              <w:rPr>
                <w:rStyle w:val="titre4car0"/>
              </w:rPr>
            </w:rPrChange>
          </w:rPr>
          <w:t>Ouvrir l’écran de réglage des volumes</w:t>
        </w:r>
      </w:ins>
    </w:p>
    <w:p w14:paraId="097439CC" w14:textId="77777777" w:rsidR="00523E1A" w:rsidRPr="00523E1A" w:rsidRDefault="00523E1A" w:rsidP="00523E1A">
      <w:pPr>
        <w:pStyle w:val="Paragraphedeliste"/>
        <w:numPr>
          <w:ilvl w:val="0"/>
          <w:numId w:val="45"/>
        </w:numPr>
        <w:rPr>
          <w:ins w:id="1579" w:author="Sylvain" w:date="2022-11-10T15:14:00Z"/>
          <w:rStyle w:val="titre4car0"/>
          <w:highlight w:val="yellow"/>
          <w:rPrChange w:id="1580" w:author="Sylvain" w:date="2022-11-10T15:14:00Z">
            <w:rPr>
              <w:ins w:id="1581" w:author="Sylvain" w:date="2022-11-10T15:14:00Z"/>
              <w:rStyle w:val="titre4car0"/>
            </w:rPr>
          </w:rPrChange>
        </w:rPr>
      </w:pPr>
      <w:ins w:id="1582" w:author="Sylvain" w:date="2022-11-10T15:14:00Z">
        <w:r w:rsidRPr="00523E1A">
          <w:rPr>
            <w:rStyle w:val="titre4car0"/>
            <w:highlight w:val="yellow"/>
            <w:rPrChange w:id="1583" w:author="Sylvain" w:date="2022-11-10T15:14:00Z">
              <w:rPr>
                <w:rStyle w:val="titre4car0"/>
              </w:rPr>
            </w:rPrChange>
          </w:rPr>
          <w:t>Diminuer le volume du flux multimédia</w:t>
        </w:r>
      </w:ins>
    </w:p>
    <w:p w14:paraId="3D7DE6A7" w14:textId="22BB0A7E" w:rsidR="00523E1A" w:rsidRPr="00523E1A" w:rsidRDefault="00523E1A">
      <w:pPr>
        <w:pStyle w:val="Paragraphedeliste"/>
        <w:numPr>
          <w:ilvl w:val="0"/>
          <w:numId w:val="45"/>
        </w:numPr>
        <w:spacing w:after="240"/>
        <w:rPr>
          <w:rStyle w:val="titre4car0"/>
          <w:highlight w:val="yellow"/>
          <w:rPrChange w:id="1584" w:author="Sylvain" w:date="2022-11-10T15:14:00Z">
            <w:rPr>
              <w:rStyle w:val="titre4car0"/>
            </w:rPr>
          </w:rPrChange>
        </w:rPr>
      </w:pPr>
      <w:ins w:id="1585" w:author="Sylvain" w:date="2022-11-10T15:14:00Z">
        <w:r w:rsidRPr="00523E1A">
          <w:rPr>
            <w:rStyle w:val="titre4car0"/>
            <w:highlight w:val="yellow"/>
            <w:rPrChange w:id="1586" w:author="Sylvain" w:date="2022-11-10T15:14:00Z">
              <w:rPr>
                <w:rStyle w:val="titre4car0"/>
              </w:rPr>
            </w:rPrChange>
          </w:rPr>
          <w:t xml:space="preserve">Augmenter le volume du flux multimédia </w:t>
        </w:r>
      </w:ins>
    </w:p>
    <w:p w14:paraId="4F0444DF" w14:textId="4F4FB563" w:rsidR="00DC1F11" w:rsidRPr="00DC1F11" w:rsidRDefault="00DC1F11" w:rsidP="007D2039">
      <w:pPr>
        <w:spacing w:after="240"/>
        <w:rPr>
          <w:rStyle w:val="titre4car0"/>
        </w:rPr>
      </w:pPr>
      <w:r w:rsidRPr="00DC1F11">
        <w:rPr>
          <w:rStyle w:val="titre4car0"/>
        </w:rPr>
        <w:t>Par défaut, certains raccourcis sont déjà préenregistrés sur le SmartVision</w:t>
      </w:r>
      <w:r>
        <w:rPr>
          <w:rStyle w:val="titre4car0"/>
        </w:rPr>
        <w:t>3</w:t>
      </w:r>
      <w:r w:rsidRPr="00DC1F11">
        <w:rPr>
          <w:rStyle w:val="titre4car0"/>
        </w:rPr>
        <w:t xml:space="preserve">. Ces raccourcis sont </w:t>
      </w:r>
      <w:r>
        <w:rPr>
          <w:rStyle w:val="titre4car0"/>
        </w:rPr>
        <w:t>triés</w:t>
      </w:r>
      <w:r w:rsidRPr="00DC1F11">
        <w:rPr>
          <w:rStyle w:val="titre4car0"/>
        </w:rPr>
        <w:t xml:space="preserve"> </w:t>
      </w:r>
      <w:r>
        <w:rPr>
          <w:rStyle w:val="titre4car0"/>
        </w:rPr>
        <w:t>dans</w:t>
      </w:r>
      <w:r w:rsidRPr="00DC1F11">
        <w:rPr>
          <w:rStyle w:val="titre4car0"/>
        </w:rPr>
        <w:t xml:space="preserve"> deux catégories : Les raccourc</w:t>
      </w:r>
      <w:r>
        <w:rPr>
          <w:rStyle w:val="titre4car0"/>
        </w:rPr>
        <w:t>is génériques avec la touche « D</w:t>
      </w:r>
      <w:r w:rsidRPr="00DC1F11">
        <w:rPr>
          <w:rStyle w:val="titre4car0"/>
        </w:rPr>
        <w:t>ièse »</w:t>
      </w:r>
      <w:r>
        <w:rPr>
          <w:rStyle w:val="titre4car0"/>
        </w:rPr>
        <w:t xml:space="preserve"> qui fonctionnent sur tous les écrans</w:t>
      </w:r>
      <w:r w:rsidRPr="00DC1F11">
        <w:rPr>
          <w:rStyle w:val="titre4car0"/>
        </w:rPr>
        <w:t xml:space="preserve"> et les raccourcis avec la touche « </w:t>
      </w:r>
      <w:r w:rsidR="007D2039">
        <w:rPr>
          <w:rStyle w:val="titre4car0"/>
        </w:rPr>
        <w:t>É</w:t>
      </w:r>
      <w:r w:rsidRPr="00DC1F11">
        <w:rPr>
          <w:rStyle w:val="titre4car0"/>
        </w:rPr>
        <w:t>toile »</w:t>
      </w:r>
      <w:r>
        <w:rPr>
          <w:rStyle w:val="titre4car0"/>
        </w:rPr>
        <w:t xml:space="preserve"> qui ne fonctionne que dans une zone de saisie de texte. </w:t>
      </w:r>
    </w:p>
    <w:p w14:paraId="7BBBCEEB" w14:textId="08F8EB11" w:rsidR="00DC1F11" w:rsidRPr="00DC1F11" w:rsidRDefault="00DC1F11" w:rsidP="007D2039">
      <w:pPr>
        <w:rPr>
          <w:rStyle w:val="titre4car0"/>
        </w:rPr>
      </w:pPr>
      <w:r w:rsidRPr="00DC1F11">
        <w:rPr>
          <w:rStyle w:val="titre4car0"/>
        </w:rPr>
        <w:t>Raccourcis génériques préenregis</w:t>
      </w:r>
      <w:r w:rsidR="007D2039">
        <w:rPr>
          <w:rStyle w:val="titre4car0"/>
        </w:rPr>
        <w:t>trés avec la touche « Dièse » :</w:t>
      </w:r>
    </w:p>
    <w:p w14:paraId="34F92B6D" w14:textId="2FDE774D" w:rsidR="007D2039" w:rsidRPr="007D2039" w:rsidRDefault="007D2039" w:rsidP="008C526E">
      <w:pPr>
        <w:pStyle w:val="Paragraphedeliste"/>
        <w:numPr>
          <w:ilvl w:val="0"/>
          <w:numId w:val="46"/>
        </w:numPr>
        <w:tabs>
          <w:tab w:val="left" w:pos="900"/>
        </w:tabs>
        <w:rPr>
          <w:rStyle w:val="titre4car0"/>
        </w:rPr>
      </w:pPr>
      <w:r w:rsidRPr="007D2039">
        <w:rPr>
          <w:rStyle w:val="titre4car0"/>
        </w:rPr>
        <w:t>Dièse 1 : Obtenir l'état du téléphone</w:t>
      </w:r>
    </w:p>
    <w:p w14:paraId="4B531CB2" w14:textId="77777777" w:rsidR="00FA3016" w:rsidRPr="007D2039" w:rsidRDefault="007D2039" w:rsidP="00FA3016">
      <w:pPr>
        <w:pStyle w:val="Paragraphedeliste"/>
        <w:numPr>
          <w:ilvl w:val="0"/>
          <w:numId w:val="46"/>
        </w:numPr>
        <w:tabs>
          <w:tab w:val="left" w:pos="900"/>
        </w:tabs>
        <w:rPr>
          <w:rStyle w:val="titre4car0"/>
        </w:rPr>
      </w:pPr>
      <w:r w:rsidRPr="007D2039">
        <w:rPr>
          <w:rStyle w:val="titre4car0"/>
        </w:rPr>
        <w:t xml:space="preserve">Dièse 2 : </w:t>
      </w:r>
      <w:r w:rsidR="00FA3016" w:rsidRPr="007D2039">
        <w:rPr>
          <w:rStyle w:val="titre4car0"/>
        </w:rPr>
        <w:t>Activer / désactiver le mode silencieux</w:t>
      </w:r>
    </w:p>
    <w:p w14:paraId="67089EEA" w14:textId="25AE7179" w:rsidR="007D2039" w:rsidRPr="007D2039" w:rsidRDefault="007D2039" w:rsidP="008C526E">
      <w:pPr>
        <w:pStyle w:val="Paragraphedeliste"/>
        <w:numPr>
          <w:ilvl w:val="0"/>
          <w:numId w:val="46"/>
        </w:numPr>
        <w:tabs>
          <w:tab w:val="left" w:pos="900"/>
        </w:tabs>
        <w:rPr>
          <w:rStyle w:val="titre4car0"/>
        </w:rPr>
      </w:pPr>
      <w:r w:rsidRPr="007D2039">
        <w:rPr>
          <w:rStyle w:val="titre4car0"/>
        </w:rPr>
        <w:t>Dièse 3 : Ouvrir la fenêtre « Paramètres rapide » de l'écran de notification</w:t>
      </w:r>
    </w:p>
    <w:p w14:paraId="50C56A2C" w14:textId="2EE18AF2" w:rsidR="007D2039" w:rsidRPr="007D2039" w:rsidRDefault="007D2039" w:rsidP="008C526E">
      <w:pPr>
        <w:pStyle w:val="Paragraphedeliste"/>
        <w:numPr>
          <w:ilvl w:val="0"/>
          <w:numId w:val="46"/>
        </w:numPr>
        <w:tabs>
          <w:tab w:val="left" w:pos="900"/>
        </w:tabs>
        <w:rPr>
          <w:rStyle w:val="titre4car0"/>
        </w:rPr>
      </w:pPr>
      <w:r w:rsidRPr="007D2039">
        <w:rPr>
          <w:rStyle w:val="titre4car0"/>
        </w:rPr>
        <w:t>Dièse 4 : Diminuer la vitesse de la synthèse vocale</w:t>
      </w:r>
    </w:p>
    <w:p w14:paraId="4086FACB" w14:textId="1C18E5A7" w:rsidR="007D2039" w:rsidRPr="007D2039" w:rsidRDefault="007D2039" w:rsidP="008C526E">
      <w:pPr>
        <w:pStyle w:val="Paragraphedeliste"/>
        <w:numPr>
          <w:ilvl w:val="0"/>
          <w:numId w:val="46"/>
        </w:numPr>
        <w:tabs>
          <w:tab w:val="left" w:pos="900"/>
        </w:tabs>
        <w:rPr>
          <w:rStyle w:val="titre4car0"/>
        </w:rPr>
      </w:pPr>
      <w:r w:rsidRPr="007D2039">
        <w:rPr>
          <w:rStyle w:val="titre4car0"/>
        </w:rPr>
        <w:t>Dièse 5 : Augmenter la vitesse de la synthèse vocale</w:t>
      </w:r>
    </w:p>
    <w:p w14:paraId="15500B4D" w14:textId="58E23F60" w:rsidR="007D2039" w:rsidRPr="007D2039" w:rsidRDefault="007D2039" w:rsidP="008C526E">
      <w:pPr>
        <w:pStyle w:val="Paragraphedeliste"/>
        <w:numPr>
          <w:ilvl w:val="0"/>
          <w:numId w:val="46"/>
        </w:numPr>
        <w:tabs>
          <w:tab w:val="left" w:pos="900"/>
        </w:tabs>
        <w:rPr>
          <w:rStyle w:val="titre4car0"/>
        </w:rPr>
      </w:pPr>
      <w:r>
        <w:rPr>
          <w:rStyle w:val="titre4car0"/>
        </w:rPr>
        <w:t xml:space="preserve">Dièse 6 : </w:t>
      </w:r>
      <w:r w:rsidRPr="007D2039">
        <w:rPr>
          <w:rStyle w:val="titre4car0"/>
        </w:rPr>
        <w:t>Activer / Désactiver le mode « MagniText »</w:t>
      </w:r>
    </w:p>
    <w:p w14:paraId="3ACE3C60" w14:textId="7B9F1FBF" w:rsidR="007D2039" w:rsidRPr="00397EE7" w:rsidRDefault="007D2039" w:rsidP="008C526E">
      <w:pPr>
        <w:pStyle w:val="Paragraphedeliste"/>
        <w:numPr>
          <w:ilvl w:val="0"/>
          <w:numId w:val="46"/>
        </w:numPr>
        <w:tabs>
          <w:tab w:val="left" w:pos="900"/>
        </w:tabs>
        <w:rPr>
          <w:rStyle w:val="titre4car0"/>
        </w:rPr>
      </w:pPr>
      <w:r w:rsidRPr="00397EE7">
        <w:rPr>
          <w:rStyle w:val="titre4car0"/>
        </w:rPr>
        <w:t>Dièse 7 : Activer / Désactiver l'écran tactile</w:t>
      </w:r>
    </w:p>
    <w:p w14:paraId="14EEF995" w14:textId="02AD81CC" w:rsidR="007D2039" w:rsidRPr="007D2039" w:rsidRDefault="007D2039" w:rsidP="008C526E">
      <w:pPr>
        <w:pStyle w:val="Paragraphedeliste"/>
        <w:numPr>
          <w:ilvl w:val="0"/>
          <w:numId w:val="46"/>
        </w:numPr>
        <w:tabs>
          <w:tab w:val="left" w:pos="900"/>
        </w:tabs>
        <w:rPr>
          <w:rStyle w:val="titre4car0"/>
        </w:rPr>
      </w:pPr>
      <w:r w:rsidRPr="007D2039">
        <w:rPr>
          <w:rStyle w:val="titre4car0"/>
        </w:rPr>
        <w:t>Dièse 8 : Non attribué</w:t>
      </w:r>
    </w:p>
    <w:p w14:paraId="6EFE0BEC" w14:textId="42CD477A" w:rsidR="00DC1F11" w:rsidRDefault="007D2039" w:rsidP="00FA3016">
      <w:pPr>
        <w:pStyle w:val="Paragraphedeliste"/>
        <w:numPr>
          <w:ilvl w:val="0"/>
          <w:numId w:val="46"/>
        </w:numPr>
        <w:tabs>
          <w:tab w:val="left" w:pos="900"/>
        </w:tabs>
        <w:rPr>
          <w:rStyle w:val="titre4car0"/>
        </w:rPr>
      </w:pPr>
      <w:r w:rsidRPr="007D2039">
        <w:rPr>
          <w:rStyle w:val="titre4car0"/>
        </w:rPr>
        <w:t>Dièse 9 : Non attribué</w:t>
      </w:r>
    </w:p>
    <w:p w14:paraId="3D82EB8C" w14:textId="1CE67876" w:rsidR="00FA3016" w:rsidRPr="00DC1F11" w:rsidRDefault="00FA3016" w:rsidP="00FA3016">
      <w:pPr>
        <w:pStyle w:val="Paragraphedeliste"/>
        <w:numPr>
          <w:ilvl w:val="0"/>
          <w:numId w:val="46"/>
        </w:numPr>
        <w:tabs>
          <w:tab w:val="left" w:pos="900"/>
        </w:tabs>
        <w:spacing w:after="240"/>
        <w:rPr>
          <w:rStyle w:val="titre4car0"/>
        </w:rPr>
      </w:pPr>
      <w:r w:rsidRPr="007D2039">
        <w:rPr>
          <w:rStyle w:val="titre4car0"/>
        </w:rPr>
        <w:t>Dièse 0 : Non attribué</w:t>
      </w:r>
    </w:p>
    <w:p w14:paraId="231C54FF" w14:textId="30E9C965" w:rsidR="00DC1F11" w:rsidRDefault="00DC1F11" w:rsidP="00DC1F11">
      <w:pPr>
        <w:rPr>
          <w:rStyle w:val="titre4car0"/>
        </w:rPr>
      </w:pPr>
      <w:r w:rsidRPr="00DC1F11">
        <w:rPr>
          <w:rStyle w:val="titre4car0"/>
        </w:rPr>
        <w:t>Raccourcis préenregistrés</w:t>
      </w:r>
      <w:r w:rsidR="007D2039">
        <w:rPr>
          <w:rStyle w:val="titre4car0"/>
        </w:rPr>
        <w:t xml:space="preserve"> avec la touche « É</w:t>
      </w:r>
      <w:r w:rsidRPr="00DC1F11">
        <w:rPr>
          <w:rStyle w:val="titre4car0"/>
        </w:rPr>
        <w:t>toile » :</w:t>
      </w:r>
    </w:p>
    <w:p w14:paraId="568D4302" w14:textId="507A1154" w:rsidR="007D2039" w:rsidRPr="007D2039" w:rsidRDefault="007D2039" w:rsidP="008C526E">
      <w:pPr>
        <w:pStyle w:val="Paragraphedeliste"/>
        <w:numPr>
          <w:ilvl w:val="0"/>
          <w:numId w:val="46"/>
        </w:numPr>
        <w:rPr>
          <w:rStyle w:val="titre4car0"/>
        </w:rPr>
      </w:pPr>
      <w:r w:rsidRPr="007D2039">
        <w:rPr>
          <w:rStyle w:val="titre4car0"/>
        </w:rPr>
        <w:t>Étoile 1 : Déplacer le curseur en début de zone de modification</w:t>
      </w:r>
    </w:p>
    <w:p w14:paraId="04509313" w14:textId="7DC1E6B6" w:rsidR="007D2039" w:rsidRPr="007D2039" w:rsidRDefault="007D2039" w:rsidP="008C526E">
      <w:pPr>
        <w:pStyle w:val="Paragraphedeliste"/>
        <w:numPr>
          <w:ilvl w:val="0"/>
          <w:numId w:val="46"/>
        </w:numPr>
        <w:rPr>
          <w:rStyle w:val="titre4car0"/>
        </w:rPr>
      </w:pPr>
      <w:r w:rsidRPr="007D2039">
        <w:rPr>
          <w:rStyle w:val="titre4car0"/>
        </w:rPr>
        <w:t>Étoile 2 : Déplacer le curseur en fin de zone de modification</w:t>
      </w:r>
    </w:p>
    <w:p w14:paraId="2226F03C" w14:textId="3BBCE7B8" w:rsidR="007D2039" w:rsidRPr="007D2039" w:rsidRDefault="007D2039" w:rsidP="008C526E">
      <w:pPr>
        <w:pStyle w:val="Paragraphedeliste"/>
        <w:numPr>
          <w:ilvl w:val="0"/>
          <w:numId w:val="46"/>
        </w:numPr>
        <w:rPr>
          <w:rStyle w:val="titre4car0"/>
        </w:rPr>
      </w:pPr>
      <w:r w:rsidRPr="007D2039">
        <w:rPr>
          <w:rStyle w:val="titre4car0"/>
        </w:rPr>
        <w:t>Étoile 3 : Couper</w:t>
      </w:r>
    </w:p>
    <w:p w14:paraId="4ADAE757" w14:textId="72728BAE" w:rsidR="007D2039" w:rsidRPr="007D2039" w:rsidRDefault="007D2039" w:rsidP="008C526E">
      <w:pPr>
        <w:pStyle w:val="Paragraphedeliste"/>
        <w:numPr>
          <w:ilvl w:val="0"/>
          <w:numId w:val="46"/>
        </w:numPr>
        <w:rPr>
          <w:rStyle w:val="titre4car0"/>
        </w:rPr>
      </w:pPr>
      <w:r w:rsidRPr="007D2039">
        <w:rPr>
          <w:rStyle w:val="titre4car0"/>
        </w:rPr>
        <w:t>Étoile 4 : Non attribué</w:t>
      </w:r>
    </w:p>
    <w:p w14:paraId="4AE9E1A0" w14:textId="026D9678" w:rsidR="007D2039" w:rsidRPr="007D2039" w:rsidRDefault="007D2039" w:rsidP="008C526E">
      <w:pPr>
        <w:pStyle w:val="Paragraphedeliste"/>
        <w:numPr>
          <w:ilvl w:val="0"/>
          <w:numId w:val="46"/>
        </w:numPr>
        <w:rPr>
          <w:rStyle w:val="titre4car0"/>
        </w:rPr>
      </w:pPr>
      <w:r w:rsidRPr="007D2039">
        <w:rPr>
          <w:rStyle w:val="titre4car0"/>
        </w:rPr>
        <w:t>Étoile 5 : Non attribué</w:t>
      </w:r>
    </w:p>
    <w:p w14:paraId="09819BFB" w14:textId="2BC8748A" w:rsidR="007D2039" w:rsidRPr="007D2039" w:rsidRDefault="007D2039" w:rsidP="008C526E">
      <w:pPr>
        <w:pStyle w:val="Paragraphedeliste"/>
        <w:numPr>
          <w:ilvl w:val="0"/>
          <w:numId w:val="46"/>
        </w:numPr>
        <w:rPr>
          <w:rStyle w:val="titre4car0"/>
        </w:rPr>
      </w:pPr>
      <w:r w:rsidRPr="007D2039">
        <w:rPr>
          <w:rStyle w:val="titre4car0"/>
        </w:rPr>
        <w:t>Étoile 6 : Copier</w:t>
      </w:r>
    </w:p>
    <w:p w14:paraId="4C49B264" w14:textId="7673F6D5" w:rsidR="007D2039" w:rsidRPr="007D2039" w:rsidRDefault="007D2039" w:rsidP="008C526E">
      <w:pPr>
        <w:pStyle w:val="Paragraphedeliste"/>
        <w:numPr>
          <w:ilvl w:val="0"/>
          <w:numId w:val="46"/>
        </w:numPr>
        <w:rPr>
          <w:rStyle w:val="titre4car0"/>
        </w:rPr>
      </w:pPr>
      <w:r w:rsidRPr="007D2039">
        <w:rPr>
          <w:rStyle w:val="titre4car0"/>
        </w:rPr>
        <w:t xml:space="preserve">Étoile 7 : </w:t>
      </w:r>
      <w:r w:rsidR="00862D85">
        <w:rPr>
          <w:rStyle w:val="titre4car0"/>
        </w:rPr>
        <w:t xml:space="preserve">Utiliser le clavier </w:t>
      </w:r>
      <w:r w:rsidR="00E52193">
        <w:rPr>
          <w:rStyle w:val="titre4car0"/>
        </w:rPr>
        <w:t xml:space="preserve">virtuel </w:t>
      </w:r>
      <w:r w:rsidR="00862D85">
        <w:rPr>
          <w:rStyle w:val="titre4car0"/>
        </w:rPr>
        <w:t>Kapsys</w:t>
      </w:r>
    </w:p>
    <w:p w14:paraId="424D87BC" w14:textId="59D146E2" w:rsidR="007D2039" w:rsidRPr="007D2039" w:rsidRDefault="007D2039" w:rsidP="008C526E">
      <w:pPr>
        <w:pStyle w:val="Paragraphedeliste"/>
        <w:numPr>
          <w:ilvl w:val="0"/>
          <w:numId w:val="46"/>
        </w:numPr>
        <w:rPr>
          <w:rStyle w:val="titre4car0"/>
        </w:rPr>
      </w:pPr>
      <w:r w:rsidRPr="007D2039">
        <w:rPr>
          <w:rStyle w:val="titre4car0"/>
        </w:rPr>
        <w:t xml:space="preserve">Étoile 8 : </w:t>
      </w:r>
      <w:r w:rsidR="00862D85">
        <w:rPr>
          <w:rStyle w:val="titre4car0"/>
        </w:rPr>
        <w:t xml:space="preserve">Utiliser le clavier </w:t>
      </w:r>
      <w:r w:rsidR="00E52193">
        <w:rPr>
          <w:rStyle w:val="titre4car0"/>
        </w:rPr>
        <w:t xml:space="preserve">virtuel </w:t>
      </w:r>
      <w:r w:rsidR="00862D85">
        <w:rPr>
          <w:rStyle w:val="titre4car0"/>
        </w:rPr>
        <w:t>Android</w:t>
      </w:r>
    </w:p>
    <w:p w14:paraId="1FA85E27" w14:textId="72FB9B1F" w:rsidR="007D2039" w:rsidRDefault="007D2039" w:rsidP="00FA3016">
      <w:pPr>
        <w:pStyle w:val="Paragraphedeliste"/>
        <w:numPr>
          <w:ilvl w:val="0"/>
          <w:numId w:val="46"/>
        </w:numPr>
        <w:rPr>
          <w:rStyle w:val="titre4car0"/>
        </w:rPr>
      </w:pPr>
      <w:r w:rsidRPr="007D2039">
        <w:rPr>
          <w:rStyle w:val="titre4car0"/>
        </w:rPr>
        <w:t>Étoile 9 : Coller</w:t>
      </w:r>
    </w:p>
    <w:p w14:paraId="216C6444" w14:textId="6E7E5398" w:rsidR="00FA3016" w:rsidRPr="00DC1F11" w:rsidRDefault="00FA3016" w:rsidP="00FA3016">
      <w:pPr>
        <w:pStyle w:val="Paragraphedeliste"/>
        <w:numPr>
          <w:ilvl w:val="0"/>
          <w:numId w:val="46"/>
        </w:numPr>
        <w:spacing w:after="240"/>
        <w:rPr>
          <w:rStyle w:val="titre4car0"/>
        </w:rPr>
      </w:pPr>
      <w:r w:rsidRPr="007D2039">
        <w:rPr>
          <w:rStyle w:val="titre4car0"/>
        </w:rPr>
        <w:t>Étoile 0 : Tout sélectionner</w:t>
      </w:r>
    </w:p>
    <w:p w14:paraId="1DCC6A61" w14:textId="171992BB" w:rsidR="00DC1F11" w:rsidRDefault="007D2039" w:rsidP="00DC1F11">
      <w:pPr>
        <w:rPr>
          <w:rStyle w:val="titre4car0"/>
        </w:rPr>
      </w:pPr>
      <w:r w:rsidRPr="00DC1F11">
        <w:rPr>
          <w:rStyle w:val="titre4car0"/>
        </w:rPr>
        <w:t xml:space="preserve">Ces raccourcis </w:t>
      </w:r>
      <w:r>
        <w:rPr>
          <w:rStyle w:val="titre4car0"/>
        </w:rPr>
        <w:t xml:space="preserve">clavier </w:t>
      </w:r>
      <w:r w:rsidRPr="00DC1F11">
        <w:rPr>
          <w:rStyle w:val="titre4car0"/>
        </w:rPr>
        <w:t xml:space="preserve">sont </w:t>
      </w:r>
      <w:r>
        <w:rPr>
          <w:rStyle w:val="titre4car0"/>
        </w:rPr>
        <w:t xml:space="preserve">entièrement </w:t>
      </w:r>
      <w:r w:rsidRPr="00DC1F11">
        <w:rPr>
          <w:rStyle w:val="titre4car0"/>
        </w:rPr>
        <w:t xml:space="preserve">modifiables </w:t>
      </w:r>
      <w:r>
        <w:rPr>
          <w:rStyle w:val="titre4car0"/>
        </w:rPr>
        <w:t>et personnalisables depuis les paramètres</w:t>
      </w:r>
      <w:r w:rsidRPr="00DC1F11">
        <w:rPr>
          <w:rStyle w:val="titre4car0"/>
        </w:rPr>
        <w:t xml:space="preserve"> d’accessibilité </w:t>
      </w:r>
      <w:r>
        <w:rPr>
          <w:rStyle w:val="titre4car0"/>
        </w:rPr>
        <w:t>KAPSYS</w:t>
      </w:r>
      <w:r w:rsidRPr="00DC1F11">
        <w:rPr>
          <w:rStyle w:val="titre4car0"/>
        </w:rPr>
        <w:t xml:space="preserve"> </w:t>
      </w:r>
      <w:r>
        <w:rPr>
          <w:rStyle w:val="titre4car0"/>
        </w:rPr>
        <w:t>Pour plus d’information, veuillez consulter le chapitre « Accessibilité KAPSYS ».</w:t>
      </w:r>
    </w:p>
    <w:p w14:paraId="10B1B903" w14:textId="76FEA61A" w:rsidR="002C1087" w:rsidRDefault="00FE5704" w:rsidP="00FE5704">
      <w:pPr>
        <w:pStyle w:val="Titre2"/>
      </w:pPr>
      <w:bookmarkStart w:id="1587" w:name="_Toc119650850"/>
      <w:r>
        <w:t>Accessibilité</w:t>
      </w:r>
      <w:bookmarkEnd w:id="1587"/>
    </w:p>
    <w:p w14:paraId="662570C6" w14:textId="77777777" w:rsidR="005E3205" w:rsidRDefault="005E3205" w:rsidP="005E3205">
      <w:pPr>
        <w:pStyle w:val="Titre3"/>
      </w:pPr>
      <w:bookmarkStart w:id="1588" w:name="_Toc119650851"/>
      <w:r>
        <w:t>Introduction</w:t>
      </w:r>
      <w:bookmarkEnd w:id="1588"/>
    </w:p>
    <w:p w14:paraId="45643A6A" w14:textId="04EBB3B5" w:rsidR="005E3205" w:rsidRDefault="005E3205" w:rsidP="005E3205">
      <w:r>
        <w:t>SmartVision3 s’</w:t>
      </w:r>
      <w:r w:rsidR="00AD45D2">
        <w:t>appuie</w:t>
      </w:r>
      <w:r>
        <w:t xml:space="preserve"> sur deux services d’accessibilité pour fonctionner, l’accessibilité Talkback et l’accessibilité </w:t>
      </w:r>
      <w:r w:rsidR="002B68A9">
        <w:t>KAPSYS</w:t>
      </w:r>
      <w:r>
        <w:t xml:space="preserve">. Ces deux services d’accessibilité sont activés par défaut dans le produit au démarrage et doivent rester activés en permanence pour </w:t>
      </w:r>
      <w:r w:rsidR="00AA070E">
        <w:t>garantir</w:t>
      </w:r>
      <w:r>
        <w:t xml:space="preserve"> un fonctionnement </w:t>
      </w:r>
      <w:r w:rsidR="00AA070E">
        <w:t>optimal</w:t>
      </w:r>
      <w:r>
        <w:t xml:space="preserve"> pour les déficients visuels. Lorsque ces </w:t>
      </w:r>
      <w:r w:rsidR="004042E7">
        <w:t xml:space="preserve">deux </w:t>
      </w:r>
      <w:r>
        <w:t>serv</w:t>
      </w:r>
      <w:r w:rsidR="00AD45D2">
        <w:t>ices d’accessibilité sont activé</w:t>
      </w:r>
      <w:r>
        <w:t>s, le téléphone fourni des commentaires audio afin que l’utilisateur puisse interagir avec le clavier physique</w:t>
      </w:r>
      <w:r w:rsidR="004B4D16">
        <w:t xml:space="preserve"> et</w:t>
      </w:r>
      <w:r>
        <w:t xml:space="preserve"> l’écran tactile</w:t>
      </w:r>
      <w:r w:rsidR="004B4D16">
        <w:t>.</w:t>
      </w:r>
      <w:r w:rsidR="004042E7">
        <w:t xml:space="preserve"> Des paramètres d’accessibilité supplémentaires (taille d’affichage, correction des couleurs, paramètre audio, Switch Access, etc.) sont disponibles depuis l’application Paramètres, section « Accessibilité »</w:t>
      </w:r>
      <w:r w:rsidR="00264D21">
        <w:t>.</w:t>
      </w:r>
    </w:p>
    <w:p w14:paraId="67739884" w14:textId="07E4B305" w:rsidR="00E20199" w:rsidRDefault="00E20199" w:rsidP="00E20199">
      <w:pPr>
        <w:pStyle w:val="Titre3"/>
      </w:pPr>
      <w:bookmarkStart w:id="1589" w:name="_Toc119650852"/>
      <w:r>
        <w:t>Accessibilité Talkback</w:t>
      </w:r>
      <w:bookmarkEnd w:id="1589"/>
    </w:p>
    <w:p w14:paraId="4C16BF8A" w14:textId="7FBFD4C2" w:rsidR="00586750" w:rsidRDefault="00586750" w:rsidP="00FD663F">
      <w:pPr>
        <w:spacing w:after="240"/>
      </w:pPr>
      <w:r>
        <w:t>L’accessibilité Talkback est le service d’accessibilité par défaut d</w:t>
      </w:r>
      <w:r w:rsidR="004B4D16">
        <w:t>e</w:t>
      </w:r>
      <w:r>
        <w:t xml:space="preserve"> tous les smartphones Android.</w:t>
      </w:r>
      <w:r w:rsidR="004B4D16">
        <w:t xml:space="preserve"> Une fois activé, il transforme le comportement de l’écran tactile afin qu’un déficient visuel puisse naviguer dans le téléphone. Talkback </w:t>
      </w:r>
      <w:r w:rsidR="00EE5784">
        <w:t>dispose</w:t>
      </w:r>
      <w:r w:rsidR="004B4D16">
        <w:t xml:space="preserve"> de nombreux paramètres d’accessibilité vous permettant de personnaliser la manière dont le téléphone réagit et communique</w:t>
      </w:r>
      <w:r w:rsidR="00CC77F8">
        <w:t xml:space="preserve"> avec vous</w:t>
      </w:r>
      <w:r w:rsidR="004B4D16">
        <w:t xml:space="preserve">. </w:t>
      </w:r>
      <w:r w:rsidR="00FD663F">
        <w:t xml:space="preserve">L’accès aux paramètres </w:t>
      </w:r>
      <w:r w:rsidR="00A12138">
        <w:t>d</w:t>
      </w:r>
      <w:r w:rsidR="00E10BD1">
        <w:t>e l’</w:t>
      </w:r>
      <w:r w:rsidR="00A12138">
        <w:t xml:space="preserve">accessibilité </w:t>
      </w:r>
      <w:r w:rsidR="00FD663F">
        <w:t>Talkback se fait via</w:t>
      </w:r>
      <w:r w:rsidR="004B4D16">
        <w:t xml:space="preserve"> l’application Paramètres du téléphone, section « Accessibilité ». Un accès rapide est </w:t>
      </w:r>
      <w:r w:rsidR="00CC77F8">
        <w:t xml:space="preserve">également </w:t>
      </w:r>
      <w:r w:rsidR="004B4D16">
        <w:t xml:space="preserve">disponible depuis l’écran d’accueil via la touche Menu. </w:t>
      </w:r>
      <w:r w:rsidR="00FD663F">
        <w:t xml:space="preserve">Les paramètres </w:t>
      </w:r>
      <w:r w:rsidR="002B68A9">
        <w:t xml:space="preserve">de l’accessibilité </w:t>
      </w:r>
      <w:r w:rsidR="00FD663F">
        <w:t xml:space="preserve">Talkback sont les suivants : </w:t>
      </w:r>
    </w:p>
    <w:p w14:paraId="0D454C4C" w14:textId="35DF0E1D" w:rsidR="00FD663F" w:rsidRDefault="00FD663F" w:rsidP="008C526E">
      <w:pPr>
        <w:pStyle w:val="Paragraphedeliste"/>
        <w:numPr>
          <w:ilvl w:val="0"/>
          <w:numId w:val="43"/>
        </w:numPr>
      </w:pPr>
      <w:r w:rsidRPr="00FD663F">
        <w:rPr>
          <w:b/>
        </w:rPr>
        <w:t>Paramètres de la synthèse vocale</w:t>
      </w:r>
      <w:r>
        <w:t> : permet de modifier le moteur de synthèse vocale (Google par défaut), de télécharger de nouvelle voix, de modifier la cadence, le ton, etc.</w:t>
      </w:r>
    </w:p>
    <w:p w14:paraId="1CF67479" w14:textId="3B5EBEA3" w:rsidR="00FD663F" w:rsidRDefault="00FD663F" w:rsidP="008C526E">
      <w:pPr>
        <w:pStyle w:val="Paragraphedeliste"/>
        <w:numPr>
          <w:ilvl w:val="0"/>
          <w:numId w:val="43"/>
        </w:numPr>
      </w:pPr>
      <w:r>
        <w:rPr>
          <w:b/>
        </w:rPr>
        <w:t>Niveau de verbosité </w:t>
      </w:r>
      <w:r w:rsidRPr="00FD663F">
        <w:t>:</w:t>
      </w:r>
      <w:r>
        <w:t xml:space="preserve"> permet de modifier le nombre </w:t>
      </w:r>
      <w:r w:rsidR="00CC77F8">
        <w:t xml:space="preserve">et le type </w:t>
      </w:r>
      <w:r>
        <w:t xml:space="preserve">de </w:t>
      </w:r>
      <w:r w:rsidR="00CC77F8">
        <w:t>retours audio fournis</w:t>
      </w:r>
      <w:r>
        <w:t xml:space="preserve"> par </w:t>
      </w:r>
      <w:r w:rsidR="00CC77F8">
        <w:t>Talkback.</w:t>
      </w:r>
    </w:p>
    <w:p w14:paraId="64298548" w14:textId="025B2DA4" w:rsidR="00CC77F8" w:rsidRDefault="00CC77F8" w:rsidP="008C526E">
      <w:pPr>
        <w:pStyle w:val="Paragraphedeliste"/>
        <w:numPr>
          <w:ilvl w:val="0"/>
          <w:numId w:val="43"/>
        </w:numPr>
      </w:pPr>
      <w:r w:rsidRPr="00CC77F8">
        <w:rPr>
          <w:b/>
        </w:rPr>
        <w:t>Son et Vibreur</w:t>
      </w:r>
      <w:r>
        <w:t> : permet de personnaliser les retours sensoriels lors de l’utilisation de Talkback.</w:t>
      </w:r>
    </w:p>
    <w:p w14:paraId="16B1FCDC" w14:textId="7EF29410" w:rsidR="00CC77F8" w:rsidRDefault="00CC77F8" w:rsidP="008C526E">
      <w:pPr>
        <w:pStyle w:val="Paragraphedeliste"/>
        <w:numPr>
          <w:ilvl w:val="0"/>
          <w:numId w:val="43"/>
        </w:numPr>
      </w:pPr>
      <w:r>
        <w:rPr>
          <w:b/>
        </w:rPr>
        <w:t>Personnaliser les gestes </w:t>
      </w:r>
      <w:r w:rsidRPr="00CC77F8">
        <w:t>:</w:t>
      </w:r>
      <w:r>
        <w:t xml:space="preserve"> permet de consulter et de modifier la fonction des gestes sur l’écran tactile lorsque Talkback est activé.</w:t>
      </w:r>
    </w:p>
    <w:p w14:paraId="6891C5D1" w14:textId="06BB6491" w:rsidR="00CC77F8" w:rsidRDefault="00CC77F8" w:rsidP="008C526E">
      <w:pPr>
        <w:pStyle w:val="Paragraphedeliste"/>
        <w:numPr>
          <w:ilvl w:val="0"/>
          <w:numId w:val="43"/>
        </w:numPr>
      </w:pPr>
      <w:r w:rsidRPr="0014243D">
        <w:rPr>
          <w:b/>
        </w:rPr>
        <w:t>Personnaliser les menus</w:t>
      </w:r>
      <w:r>
        <w:t xml:space="preserve"> : permet de personnaliser le </w:t>
      </w:r>
      <w:r w:rsidR="0014243D">
        <w:t xml:space="preserve">contenu du </w:t>
      </w:r>
      <w:r>
        <w:t xml:space="preserve">menu d’accessibilité </w:t>
      </w:r>
      <w:r w:rsidR="0014243D">
        <w:t>Talkback (appui long touche Menu) et les commandes de lecture (Appui long Gauche et Droite).</w:t>
      </w:r>
    </w:p>
    <w:p w14:paraId="297CD945" w14:textId="677AD0D4" w:rsidR="00EE5784" w:rsidRDefault="00EE5784" w:rsidP="008C526E">
      <w:pPr>
        <w:pStyle w:val="Paragraphedeliste"/>
        <w:numPr>
          <w:ilvl w:val="0"/>
          <w:numId w:val="43"/>
        </w:numPr>
      </w:pPr>
      <w:r>
        <w:rPr>
          <w:b/>
        </w:rPr>
        <w:t>Couper le capteur de proximité pour couper le son de la sortie vocale </w:t>
      </w:r>
      <w:r w:rsidRPr="00EE5784">
        <w:t>:</w:t>
      </w:r>
      <w:r>
        <w:t xml:space="preserve"> permet de stopper l’annonce vocale</w:t>
      </w:r>
      <w:r w:rsidRPr="00EE5784">
        <w:t xml:space="preserve"> </w:t>
      </w:r>
      <w:r>
        <w:t>en court lorsque vous passez votre main devant le capteur de proximité situé en haut à gauche de la face avant.</w:t>
      </w:r>
    </w:p>
    <w:p w14:paraId="4B92BDBE" w14:textId="1609D2F4" w:rsidR="00C62A78" w:rsidRDefault="00C62A78" w:rsidP="008C526E">
      <w:pPr>
        <w:pStyle w:val="Paragraphedeliste"/>
        <w:numPr>
          <w:ilvl w:val="0"/>
          <w:numId w:val="43"/>
        </w:numPr>
      </w:pPr>
      <w:r>
        <w:rPr>
          <w:b/>
        </w:rPr>
        <w:t>Décrire</w:t>
      </w:r>
      <w:r w:rsidRPr="00C62A78">
        <w:rPr>
          <w:b/>
        </w:rPr>
        <w:t xml:space="preserve"> automatique</w:t>
      </w:r>
      <w:r>
        <w:rPr>
          <w:b/>
        </w:rPr>
        <w:t>ment l</w:t>
      </w:r>
      <w:r w:rsidRPr="00C62A78">
        <w:rPr>
          <w:b/>
        </w:rPr>
        <w:t>es icônes</w:t>
      </w:r>
      <w:r>
        <w:t xml:space="preserve"> : permet d’avoir une description automatique lorsque vous sélectionnez une icône sans libellé. </w:t>
      </w:r>
    </w:p>
    <w:p w14:paraId="1B41EFA1" w14:textId="77777777" w:rsidR="00C62A78" w:rsidRDefault="00C62A78" w:rsidP="00C62A78">
      <w:pPr>
        <w:pStyle w:val="Paragraphedeliste"/>
        <w:numPr>
          <w:ilvl w:val="0"/>
          <w:numId w:val="43"/>
        </w:numPr>
      </w:pPr>
      <w:r>
        <w:rPr>
          <w:b/>
        </w:rPr>
        <w:t>Clavier braille </w:t>
      </w:r>
      <w:r w:rsidRPr="00EE5784">
        <w:t>:</w:t>
      </w:r>
      <w:r>
        <w:t xml:space="preserve"> permet d’utiliser l’écran tactile comme un clavier braille.</w:t>
      </w:r>
    </w:p>
    <w:p w14:paraId="11EEA2A6" w14:textId="1AD769E6" w:rsidR="00C62A78" w:rsidRDefault="00C62A78" w:rsidP="00C62A78">
      <w:pPr>
        <w:pStyle w:val="Paragraphedeliste"/>
        <w:numPr>
          <w:ilvl w:val="0"/>
          <w:numId w:val="43"/>
        </w:numPr>
      </w:pPr>
      <w:r>
        <w:rPr>
          <w:b/>
        </w:rPr>
        <w:t>Plage braille </w:t>
      </w:r>
      <w:r w:rsidRPr="00C62A78">
        <w:t>:</w:t>
      </w:r>
      <w:r>
        <w:t xml:space="preserve"> permet d’associer une plage braille à votre téléphone.</w:t>
      </w:r>
    </w:p>
    <w:p w14:paraId="78F4409C" w14:textId="34A797D9" w:rsidR="00EE5784" w:rsidRDefault="00EE5784" w:rsidP="008C526E">
      <w:pPr>
        <w:pStyle w:val="Paragraphedeliste"/>
        <w:numPr>
          <w:ilvl w:val="0"/>
          <w:numId w:val="43"/>
        </w:numPr>
      </w:pPr>
      <w:r w:rsidRPr="00EE5784">
        <w:rPr>
          <w:b/>
        </w:rPr>
        <w:t>Tutoriel et aide</w:t>
      </w:r>
      <w:r>
        <w:t> : permet d’accéder à l’aide de Talkback.</w:t>
      </w:r>
    </w:p>
    <w:p w14:paraId="1C7936FA" w14:textId="0F9F9E82" w:rsidR="00EE5784" w:rsidRDefault="00993763" w:rsidP="008C526E">
      <w:pPr>
        <w:pStyle w:val="Paragraphedeliste"/>
        <w:numPr>
          <w:ilvl w:val="0"/>
          <w:numId w:val="43"/>
        </w:numPr>
        <w:spacing w:after="240"/>
      </w:pPr>
      <w:r>
        <w:rPr>
          <w:b/>
        </w:rPr>
        <w:t>Paramètres avancés</w:t>
      </w:r>
      <w:r w:rsidR="00EE5784">
        <w:rPr>
          <w:b/>
        </w:rPr>
        <w:t> </w:t>
      </w:r>
      <w:r w:rsidR="00EE5784">
        <w:t>: permet d’accéder aux paramètres avancés de Talkback (Enoncer les mots de passe, libellés personnalisés, ordre de description des éléments, préférence de saisie du clavier virtuel, etc.)</w:t>
      </w:r>
      <w:r w:rsidR="00DE6E21">
        <w:t>.</w:t>
      </w:r>
    </w:p>
    <w:p w14:paraId="58C1131D" w14:textId="55F10F85" w:rsidR="00FD663F" w:rsidRDefault="00EE5784" w:rsidP="004042E7">
      <w:pPr>
        <w:spacing w:after="240"/>
      </w:pPr>
      <w:r>
        <w:t>Pour plus d’information, v</w:t>
      </w:r>
      <w:r w:rsidR="00FD663F">
        <w:t>euillez-vous référer au manuel utilisateur de Google ci-après</w:t>
      </w:r>
      <w:r w:rsidR="002B68A9">
        <w:t xml:space="preserve"> </w:t>
      </w:r>
      <w:r w:rsidR="00FD663F">
        <w:t xml:space="preserve">: </w:t>
      </w:r>
      <w:hyperlink r:id="rId8" w:history="1">
        <w:r w:rsidR="00FD663F" w:rsidRPr="00FD663F">
          <w:rPr>
            <w:rStyle w:val="Lienhypertexte"/>
          </w:rPr>
          <w:t>Lien Talkback Google</w:t>
        </w:r>
      </w:hyperlink>
    </w:p>
    <w:p w14:paraId="59929736" w14:textId="066E9A3E" w:rsidR="004042E7" w:rsidRDefault="004042E7" w:rsidP="00FD663F">
      <w:r w:rsidRPr="004042E7">
        <w:rPr>
          <w:u w:val="single"/>
        </w:rPr>
        <w:t>Bon à savoir </w:t>
      </w:r>
      <w:r w:rsidRPr="004042E7">
        <w:t>:</w:t>
      </w:r>
      <w:r>
        <w:t xml:space="preserve"> Si vous souhaitez vous faire assister dans l’utilisation du SmartVision3 par une personne voyante, vous pouvez suspendre l’accessibilité Talkback afin que l’aidant puisse se servir de l’écran tactile comme un smartphone standard. Pour suspendre l’accessibilité, appuyez simultanément et pendant trois secondes sur les deux touches de volume. Pour réactiver l’accessibilité, appuyez de nouveau trois secondes sur les deux touches de volume.</w:t>
      </w:r>
    </w:p>
    <w:p w14:paraId="78559FE9" w14:textId="75009FA5" w:rsidR="00E20199" w:rsidRDefault="00E20199" w:rsidP="00E20199">
      <w:pPr>
        <w:pStyle w:val="Titre3"/>
      </w:pPr>
      <w:bookmarkStart w:id="1590" w:name="_Toc119650853"/>
      <w:r>
        <w:t xml:space="preserve">Accessibilité </w:t>
      </w:r>
      <w:r w:rsidR="002B68A9">
        <w:t>KAPSYS</w:t>
      </w:r>
      <w:bookmarkEnd w:id="1590"/>
    </w:p>
    <w:p w14:paraId="33F97474" w14:textId="3DC3E60B" w:rsidR="002B68A9" w:rsidRDefault="002B68A9" w:rsidP="002B68A9">
      <w:r>
        <w:t>L’accessibilité KAPSYS est le deuxième service d’accessibilité du SmartVision3. Il permet de gérer des fonctionnalités additionnelles qui ne sont pas présentent dans l’accessibilité Talkback</w:t>
      </w:r>
      <w:r w:rsidR="00030ED7">
        <w:t>,</w:t>
      </w:r>
      <w:r>
        <w:t xml:space="preserve"> comme la gestion du clavier physique ou l’annonce au réveil. L’accès aux paramètres </w:t>
      </w:r>
      <w:r w:rsidR="00A12138">
        <w:t>d</w:t>
      </w:r>
      <w:r w:rsidR="00E10BD1">
        <w:t>e l’</w:t>
      </w:r>
      <w:r w:rsidR="00A12138">
        <w:t xml:space="preserve">accessibilité </w:t>
      </w:r>
      <w:r>
        <w:t>KAPSYS se fait via l’application Paramètres du téléphone, section « Accessibilité ». Un accès rapide est également disponible depuis l’écran d’accueil via la touche Menu.</w:t>
      </w:r>
    </w:p>
    <w:p w14:paraId="1BED45DF" w14:textId="03F55532" w:rsidR="002B68A9" w:rsidRDefault="002B68A9" w:rsidP="002B68A9">
      <w:r>
        <w:t xml:space="preserve">Les paramètres de l’accessibilité KAPSYS sont les suivants : </w:t>
      </w:r>
    </w:p>
    <w:p w14:paraId="3AED2D5B" w14:textId="5BF675ED" w:rsidR="002477AC" w:rsidRDefault="002477AC" w:rsidP="008C526E">
      <w:pPr>
        <w:pStyle w:val="Paragraphedeliste"/>
        <w:numPr>
          <w:ilvl w:val="0"/>
          <w:numId w:val="44"/>
        </w:numPr>
      </w:pPr>
      <w:r>
        <w:rPr>
          <w:b/>
        </w:rPr>
        <w:t>Magnitext </w:t>
      </w:r>
      <w:r w:rsidRPr="002477AC">
        <w:t>:</w:t>
      </w:r>
      <w:r>
        <w:t xml:space="preserve"> </w:t>
      </w:r>
      <w:r w:rsidRPr="002477AC">
        <w:t>permet d’afficher en gros caractère sur l’écran, dans un bandeau, le texte sélectionné. La couleur, la taille, la vitesse du texte et la position du bandeau sont paramétrables</w:t>
      </w:r>
      <w:r w:rsidR="00DE6E21">
        <w:t>.</w:t>
      </w:r>
    </w:p>
    <w:p w14:paraId="4B8DDACE" w14:textId="610C8179" w:rsidR="000F41D8" w:rsidRPr="000F41D8" w:rsidRDefault="000F41D8" w:rsidP="008C526E">
      <w:pPr>
        <w:pStyle w:val="Paragraphedeliste"/>
        <w:numPr>
          <w:ilvl w:val="0"/>
          <w:numId w:val="44"/>
        </w:numPr>
      </w:pPr>
      <w:r w:rsidRPr="000F41D8">
        <w:rPr>
          <w:b/>
        </w:rPr>
        <w:t>Désactiver l’écran tactile</w:t>
      </w:r>
      <w:r>
        <w:t> : permet de désactiver l’écran tactile.</w:t>
      </w:r>
    </w:p>
    <w:p w14:paraId="36A5DBDB" w14:textId="34271FA9" w:rsidR="002477AC" w:rsidRDefault="002477AC" w:rsidP="008C526E">
      <w:pPr>
        <w:pStyle w:val="Paragraphedeliste"/>
        <w:numPr>
          <w:ilvl w:val="0"/>
          <w:numId w:val="44"/>
        </w:numPr>
      </w:pPr>
      <w:r>
        <w:rPr>
          <w:b/>
        </w:rPr>
        <w:t>Raccourcis clavier </w:t>
      </w:r>
      <w:r w:rsidRPr="002477AC">
        <w:t>:</w:t>
      </w:r>
      <w:r>
        <w:t xml:space="preserve"> permet de consulter et modifier les raccourcis clavier du Smartvision3</w:t>
      </w:r>
      <w:r w:rsidR="00DE6E21">
        <w:t>.</w:t>
      </w:r>
    </w:p>
    <w:p w14:paraId="37CFFC76" w14:textId="7EBBC305" w:rsidR="000F41D8" w:rsidRDefault="00DE6E21" w:rsidP="008C526E">
      <w:pPr>
        <w:pStyle w:val="Paragraphedeliste"/>
        <w:numPr>
          <w:ilvl w:val="0"/>
          <w:numId w:val="44"/>
        </w:numPr>
      </w:pPr>
      <w:r>
        <w:rPr>
          <w:b/>
        </w:rPr>
        <w:t>Accès rapide </w:t>
      </w:r>
      <w:r w:rsidRPr="00DE6E21">
        <w:t>:</w:t>
      </w:r>
      <w:r>
        <w:t xml:space="preserve"> </w:t>
      </w:r>
      <w:r w:rsidRPr="00DE6E21">
        <w:t>permet d'associer une application ou un contact en accès rapide à une touche numérique du clavier</w:t>
      </w:r>
      <w:r w:rsidR="00FF2A6E">
        <w:t xml:space="preserve"> depuis l’écran d’accueil (appui long).</w:t>
      </w:r>
    </w:p>
    <w:p w14:paraId="27D0C3BF" w14:textId="027D6CA4" w:rsidR="00FF13F7" w:rsidRDefault="000F41D8" w:rsidP="000F41D8">
      <w:pPr>
        <w:pStyle w:val="Paragraphedeliste"/>
        <w:numPr>
          <w:ilvl w:val="0"/>
          <w:numId w:val="44"/>
        </w:numPr>
      </w:pPr>
      <w:r w:rsidRPr="000F41D8">
        <w:rPr>
          <w:b/>
        </w:rPr>
        <w:t>Répondre à un appel avec les touches numériques</w:t>
      </w:r>
      <w:r w:rsidRPr="000F41D8">
        <w:t> :</w:t>
      </w:r>
      <w:r>
        <w:t xml:space="preserve"> p</w:t>
      </w:r>
      <w:r>
        <w:rPr>
          <w:rFonts w:cs="Arial"/>
          <w:color w:val="000000"/>
          <w:shd w:val="clear" w:color="auto" w:fill="FFFFFF"/>
        </w:rPr>
        <w:t>ermet de décrocher un appel en utilisant n’importe quelle touche numérique du clavier</w:t>
      </w:r>
      <w:r w:rsidR="00FF13F7">
        <w:t xml:space="preserve"> </w:t>
      </w:r>
      <w:r>
        <w:t>(0 à 9).</w:t>
      </w:r>
    </w:p>
    <w:p w14:paraId="09BD7239" w14:textId="25F72225" w:rsidR="002B68A9" w:rsidRDefault="00FF13F7" w:rsidP="008C526E">
      <w:pPr>
        <w:pStyle w:val="Paragraphedeliste"/>
        <w:numPr>
          <w:ilvl w:val="0"/>
          <w:numId w:val="44"/>
        </w:numPr>
      </w:pPr>
      <w:r w:rsidRPr="00FF13F7">
        <w:rPr>
          <w:b/>
        </w:rPr>
        <w:t>Annonce au réveil </w:t>
      </w:r>
      <w:r w:rsidRPr="00FF13F7">
        <w:t>:</w:t>
      </w:r>
      <w:r>
        <w:t xml:space="preserve"> </w:t>
      </w:r>
      <w:r w:rsidRPr="00FF13F7">
        <w:t xml:space="preserve">permet de configurer le type d’information à annoncer lors de la sortie du mode veille (annonce de la date, du niveau de batterie, de l’état du réseau, des notifications des appels manqués, des nouveaux messages et </w:t>
      </w:r>
      <w:r>
        <w:t>des nouvelles mises à jour logiciel</w:t>
      </w:r>
      <w:r w:rsidRPr="00FF13F7">
        <w:t>).</w:t>
      </w:r>
    </w:p>
    <w:p w14:paraId="55FDDF42" w14:textId="46FDAE09" w:rsidR="00E20199" w:rsidRDefault="00E20199" w:rsidP="00E20199">
      <w:pPr>
        <w:pStyle w:val="Titre2"/>
        <w:tabs>
          <w:tab w:val="left" w:pos="3780"/>
        </w:tabs>
      </w:pPr>
      <w:bookmarkStart w:id="1591" w:name="_Toc119650854"/>
      <w:r>
        <w:t>Volet des notifications</w:t>
      </w:r>
      <w:bookmarkEnd w:id="1591"/>
      <w:r>
        <w:tab/>
      </w:r>
    </w:p>
    <w:p w14:paraId="0D0A65AA" w14:textId="69D7B8E3" w:rsidR="00E20199" w:rsidRDefault="00E20199" w:rsidP="00E20199">
      <w:pPr>
        <w:pStyle w:val="Titre3"/>
      </w:pPr>
      <w:bookmarkStart w:id="1592" w:name="_Toc119650855"/>
      <w:r>
        <w:t>Introduction</w:t>
      </w:r>
      <w:bookmarkEnd w:id="1592"/>
    </w:p>
    <w:p w14:paraId="6025C46E" w14:textId="4FE84C5E" w:rsidR="00783322" w:rsidRDefault="00783322" w:rsidP="00030ED7">
      <w:pPr>
        <w:spacing w:after="240"/>
      </w:pPr>
      <w:r w:rsidRPr="00783322">
        <w:t>Les notifications sont des alertes qui s'affichent sur votre smartphone afin de vous avertir d'une nouvelle activité.</w:t>
      </w:r>
      <w:r w:rsidR="00BD400F">
        <w:t xml:space="preserve"> Ces alertes </w:t>
      </w:r>
      <w:r w:rsidR="00526473">
        <w:t>surviennent</w:t>
      </w:r>
      <w:r w:rsidR="00BD400F">
        <w:t xml:space="preserve"> sous la forme d’un signal sonore</w:t>
      </w:r>
      <w:r w:rsidR="00526473">
        <w:t xml:space="preserve"> et</w:t>
      </w:r>
      <w:r w:rsidR="00030ED7">
        <w:t>/ou</w:t>
      </w:r>
      <w:r w:rsidR="00526473">
        <w:t xml:space="preserve"> </w:t>
      </w:r>
      <w:r w:rsidR="00993763">
        <w:t>d’une vibration suivie</w:t>
      </w:r>
      <w:r w:rsidR="00526473">
        <w:t xml:space="preserve"> d’un court message.</w:t>
      </w:r>
      <w:r w:rsidRPr="00783322">
        <w:t xml:space="preserve"> Elles sont lancées par les applications</w:t>
      </w:r>
      <w:r>
        <w:t xml:space="preserve"> installées sur votre SmartVision3</w:t>
      </w:r>
      <w:r w:rsidRPr="00783322">
        <w:t xml:space="preserve"> pour vous avertir par exemple de l'arrivée d'un nouvel email,</w:t>
      </w:r>
      <w:r>
        <w:t xml:space="preserve"> d’un</w:t>
      </w:r>
      <w:r w:rsidRPr="00783322">
        <w:t xml:space="preserve"> message texte, </w:t>
      </w:r>
      <w:r>
        <w:t xml:space="preserve">d’un </w:t>
      </w:r>
      <w:r w:rsidRPr="00783322">
        <w:t>appel en absence,</w:t>
      </w:r>
      <w:r>
        <w:t xml:space="preserve"> d’un rappel de rendez-vous, etc. </w:t>
      </w:r>
      <w:r w:rsidRPr="00783322">
        <w:t>Toutes les notifications de votre téléphone sont regroupées dans le volet des notifications</w:t>
      </w:r>
      <w:r w:rsidR="001665ED">
        <w:t xml:space="preserve"> et son trié par ordre chronologique</w:t>
      </w:r>
      <w:r w:rsidRPr="00783322">
        <w:t xml:space="preserve">. </w:t>
      </w:r>
      <w:r w:rsidR="00FC2250">
        <w:t>L</w:t>
      </w:r>
      <w:r w:rsidR="001665ED">
        <w:t>e volet des notifications</w:t>
      </w:r>
      <w:r w:rsidR="00FC2250">
        <w:t xml:space="preserve"> vous permet</w:t>
      </w:r>
      <w:r w:rsidR="001665ED">
        <w:t xml:space="preserve"> de consulter rapidement et simplement toute l’activité des applications de votre téléphone. </w:t>
      </w:r>
      <w:r w:rsidRPr="00783322">
        <w:t xml:space="preserve">Pour ouvrir le volet des notifications, faites un appui long sur la touche Retour. </w:t>
      </w:r>
      <w:r w:rsidR="00D345D6">
        <w:t>Un accès rapide est également disponible depuis l’écran d’accueil via la touche Menu.</w:t>
      </w:r>
      <w:r w:rsidR="00D345D6" w:rsidRPr="00783322">
        <w:t xml:space="preserve"> </w:t>
      </w:r>
      <w:r w:rsidRPr="00783322">
        <w:t>Pour fermer le volet des notifications, faites un appui court sur la touche Retour</w:t>
      </w:r>
      <w:r w:rsidR="002C101F">
        <w:t>.</w:t>
      </w:r>
    </w:p>
    <w:p w14:paraId="2051161D" w14:textId="58FE6517" w:rsidR="00030ED7" w:rsidRDefault="00030ED7" w:rsidP="00783322">
      <w:r>
        <w:t xml:space="preserve">Pour plus d’information, veuillez-vous référer au manuel utilisateur de Google ci-après : </w:t>
      </w:r>
      <w:hyperlink r:id="rId9" w:history="1">
        <w:r w:rsidRPr="00030ED7">
          <w:rPr>
            <w:rStyle w:val="Lienhypertexte"/>
          </w:rPr>
          <w:t>Lien Notification</w:t>
        </w:r>
        <w:r>
          <w:rPr>
            <w:rStyle w:val="Lienhypertexte"/>
          </w:rPr>
          <w:t>s</w:t>
        </w:r>
        <w:r w:rsidRPr="00030ED7">
          <w:rPr>
            <w:rStyle w:val="Lienhypertexte"/>
          </w:rPr>
          <w:t xml:space="preserve"> Android</w:t>
        </w:r>
      </w:hyperlink>
      <w:r w:rsidR="0077194F">
        <w:rPr>
          <w:rStyle w:val="Lienhypertexte"/>
        </w:rPr>
        <w:t>.</w:t>
      </w:r>
    </w:p>
    <w:p w14:paraId="62EAEECA" w14:textId="437E364B" w:rsidR="00E20199" w:rsidRDefault="00E1057B" w:rsidP="00E20199">
      <w:pPr>
        <w:pStyle w:val="Titre3"/>
      </w:pPr>
      <w:bookmarkStart w:id="1593" w:name="_Toc119650856"/>
      <w:r>
        <w:t>Consulter</w:t>
      </w:r>
      <w:r w:rsidR="00E20199">
        <w:t xml:space="preserve"> les notifications</w:t>
      </w:r>
      <w:bookmarkEnd w:id="1593"/>
    </w:p>
    <w:p w14:paraId="45009C45" w14:textId="0AE71C7E" w:rsidR="002C101F" w:rsidRDefault="002C101F" w:rsidP="002C101F">
      <w:r>
        <w:t xml:space="preserve">Ouvrez le volet des notifications et utilisez les flèches de navigation pour </w:t>
      </w:r>
      <w:r w:rsidR="001665ED">
        <w:t>parcourir la liste</w:t>
      </w:r>
      <w:r w:rsidR="00FC2250">
        <w:t xml:space="preserve"> des alertes</w:t>
      </w:r>
      <w:r>
        <w:t xml:space="preserve">. Appuyez sur la touche </w:t>
      </w:r>
      <w:r w:rsidR="001665ED">
        <w:t>OK</w:t>
      </w:r>
      <w:r>
        <w:t xml:space="preserve"> pour ouvrir la notification</w:t>
      </w:r>
      <w:r w:rsidR="001665ED">
        <w:t xml:space="preserve"> et être redirigé</w:t>
      </w:r>
      <w:r>
        <w:t xml:space="preserve"> </w:t>
      </w:r>
      <w:r w:rsidR="00FC2250">
        <w:t xml:space="preserve">sur l’écran de </w:t>
      </w:r>
      <w:r>
        <w:t xml:space="preserve">l’application </w:t>
      </w:r>
      <w:r w:rsidR="001665ED">
        <w:t>qui vous a envoyé l’alerte</w:t>
      </w:r>
      <w:r>
        <w:t>.</w:t>
      </w:r>
      <w:r w:rsidR="00FC2250">
        <w:t xml:space="preserve"> Exemple :</w:t>
      </w:r>
      <w:r>
        <w:t xml:space="preserve"> si vous consultez une notification d’un appel manqué, vous serez automatiquement redirigé vers l’historique de l’application téléphone.</w:t>
      </w:r>
      <w:r w:rsidR="00FC2250">
        <w:t xml:space="preserve"> </w:t>
      </w:r>
      <w:r>
        <w:t>Une fois consultée, la notification disparait du volet des notifications.</w:t>
      </w:r>
      <w:r w:rsidR="00FC2250">
        <w:t xml:space="preserve"> Attention, certaines notifications resteront actives tant que vous n’aurez pas finaliser l’action demandée.</w:t>
      </w:r>
    </w:p>
    <w:p w14:paraId="3C3DCD05" w14:textId="5404A4B1" w:rsidR="00E1057B" w:rsidRDefault="00E1057B" w:rsidP="00E20199">
      <w:pPr>
        <w:pStyle w:val="Titre3"/>
      </w:pPr>
      <w:bookmarkStart w:id="1594" w:name="_Toc119650857"/>
      <w:r>
        <w:t>Supprimer une notification</w:t>
      </w:r>
      <w:bookmarkEnd w:id="1594"/>
    </w:p>
    <w:p w14:paraId="5FB27CA1" w14:textId="3278FEFE" w:rsidR="00030ED7" w:rsidRDefault="00030ED7" w:rsidP="00030ED7">
      <w:r w:rsidRPr="008F4462">
        <w:t>Ouvrez le volet de notifications et sélectionnez la notification que vous souhaitez supprim</w:t>
      </w:r>
      <w:r w:rsidR="00683034">
        <w:t xml:space="preserve">er puis appuyez sur la touche </w:t>
      </w:r>
      <w:r w:rsidRPr="008F4462">
        <w:t>Effacer. Vous</w:t>
      </w:r>
      <w:r w:rsidRPr="00030ED7">
        <w:t xml:space="preserve"> pouvez également supprimer toutes les notifications en une seule fois en sélectionnant le dernier élément de la liste « Supprimer toutes les notifications »</w:t>
      </w:r>
      <w:r w:rsidR="0077194F">
        <w:t>.</w:t>
      </w:r>
    </w:p>
    <w:p w14:paraId="29EF14FB" w14:textId="7C1F9F70" w:rsidR="00E1057B" w:rsidRDefault="00E1057B" w:rsidP="00E20199">
      <w:pPr>
        <w:pStyle w:val="Titre3"/>
      </w:pPr>
      <w:bookmarkStart w:id="1595" w:name="_Toc119650858"/>
      <w:r>
        <w:t>Paramétrer les notifications</w:t>
      </w:r>
      <w:bookmarkEnd w:id="1595"/>
    </w:p>
    <w:p w14:paraId="25F44CE6" w14:textId="226DA52C" w:rsidR="007970CD" w:rsidRDefault="00F862C7" w:rsidP="007970CD">
      <w:r>
        <w:t>Ouvrez le volet des notifications et utilisez les flèches de navigation pour atteindre l’élément « Gérer ». Parcourez ensuite es différentes options pour personnaliser la façon dont les notifications se comportent.</w:t>
      </w:r>
    </w:p>
    <w:p w14:paraId="13DCBFD3" w14:textId="1FD7CE3C" w:rsidR="00E20199" w:rsidRDefault="00E20199" w:rsidP="00FE7015">
      <w:pPr>
        <w:pStyle w:val="Titre2"/>
      </w:pPr>
      <w:bookmarkStart w:id="1596" w:name="_Toc119650859"/>
      <w:r>
        <w:t>Paramètres rapides</w:t>
      </w:r>
      <w:bookmarkEnd w:id="1596"/>
    </w:p>
    <w:p w14:paraId="636658B5" w14:textId="6865FBC8" w:rsidR="00F862C7" w:rsidRDefault="00F862C7" w:rsidP="00F862C7">
      <w:pPr>
        <w:pStyle w:val="Titre3"/>
      </w:pPr>
      <w:bookmarkStart w:id="1597" w:name="_Toc119650860"/>
      <w:r>
        <w:t>Introduction</w:t>
      </w:r>
      <w:bookmarkEnd w:id="1597"/>
    </w:p>
    <w:p w14:paraId="0C92A3D9" w14:textId="3E8EFE87" w:rsidR="00D345D6" w:rsidRPr="00E20199" w:rsidRDefault="00F862C7" w:rsidP="00F862C7">
      <w:r>
        <w:t xml:space="preserve">L’écran des paramètres rapides vous permet d’accéder rapidement aux principaux réglages du téléphone sans passer par l’application Paramètres. Il s’agit d’une </w:t>
      </w:r>
      <w:r w:rsidR="00D345D6">
        <w:t xml:space="preserve">extension du </w:t>
      </w:r>
      <w:r>
        <w:t xml:space="preserve">volet des notifications qui vous donne un accès direct vers les paramètres Wifi, Bluetooth, données mobiles, mode avion, etc. Pour accéder à l’écran des paramètres rapides, utilisez le raccourci clavier Dièse </w:t>
      </w:r>
      <w:r w:rsidR="00D345D6">
        <w:t xml:space="preserve">plus </w:t>
      </w:r>
      <w:r>
        <w:t xml:space="preserve">touche </w:t>
      </w:r>
      <w:r w:rsidR="00D345D6">
        <w:t>trois</w:t>
      </w:r>
      <w:r>
        <w:t>.</w:t>
      </w:r>
      <w:r w:rsidR="00D345D6" w:rsidRPr="00D345D6">
        <w:t xml:space="preserve"> </w:t>
      </w:r>
      <w:r w:rsidR="00D345D6">
        <w:t>Un accès direct est également disponible depuis l’écran d’accueil via la touche Menu. L’écran des paramètres rapide est modifiable et personnalisable via l’élément « Modifier l’ordre des paramètres ».</w:t>
      </w:r>
    </w:p>
    <w:p w14:paraId="076ADD4B" w14:textId="77777777" w:rsidR="00E20199" w:rsidRDefault="00E20199" w:rsidP="00E20199">
      <w:pPr>
        <w:pStyle w:val="Titre2"/>
      </w:pPr>
      <w:bookmarkStart w:id="1598" w:name="_Toc119650861"/>
      <w:r>
        <w:t>Applications récentes</w:t>
      </w:r>
      <w:bookmarkEnd w:id="1598"/>
    </w:p>
    <w:p w14:paraId="350F84E0" w14:textId="2F695E3E" w:rsidR="00E20199" w:rsidRDefault="00E20199" w:rsidP="00E20199">
      <w:pPr>
        <w:pStyle w:val="Titre3"/>
      </w:pPr>
      <w:bookmarkStart w:id="1599" w:name="_Toc119650862"/>
      <w:r>
        <w:t>Introduction</w:t>
      </w:r>
      <w:bookmarkEnd w:id="1599"/>
    </w:p>
    <w:p w14:paraId="0EC76680" w14:textId="12DE5D0C" w:rsidR="00D345D6" w:rsidRDefault="00D345D6" w:rsidP="00D345D6">
      <w:r>
        <w:t>L’écran</w:t>
      </w:r>
      <w:r w:rsidRPr="00D345D6">
        <w:t xml:space="preserve"> </w:t>
      </w:r>
      <w:r>
        <w:t>des applications récentes</w:t>
      </w:r>
      <w:r w:rsidRPr="00D345D6">
        <w:t xml:space="preserve"> vous permet de revenir rapidement aux applications récemment utilisées</w:t>
      </w:r>
      <w:r w:rsidR="00FE163E">
        <w:t xml:space="preserve"> sur votre SmartVision3</w:t>
      </w:r>
      <w:r w:rsidRPr="00D345D6">
        <w:t>.</w:t>
      </w:r>
      <w:r w:rsidR="00FE163E">
        <w:t xml:space="preserve"> Cet écran vous permet également de libérer de la mémoire sur le téléphone et d’économiser la batterie. En effet, en appuyant sur les touches Accueil ou Retour du SmartVision3 lors de l’utilisation d’une application, celle-ci continue de fonctionner en </w:t>
      </w:r>
      <w:r w:rsidR="00583948">
        <w:t>arrière-plan</w:t>
      </w:r>
      <w:r w:rsidR="00FE163E">
        <w:t>, même si vous ne l’utilisez plus. Il est donc parfois intéressant de fermer ces applications pour gagner en rapidité système, libérer de la mémoire et gagner en autonomie.</w:t>
      </w:r>
    </w:p>
    <w:p w14:paraId="03F56466" w14:textId="66DB35BB" w:rsidR="00FE163E" w:rsidRDefault="00FE163E" w:rsidP="00D345D6">
      <w:r>
        <w:t xml:space="preserve">Pour ouvrir l’écran des applications récentes, faites un appui long sur la touche Accueil. </w:t>
      </w:r>
      <w:r w:rsidR="00DF4D54">
        <w:t>Un accès direct est également disponible depuis l’écran d’accueil via la touche Menu</w:t>
      </w:r>
      <w:r w:rsidR="0077194F">
        <w:t>.</w:t>
      </w:r>
    </w:p>
    <w:p w14:paraId="78513455" w14:textId="7B1BB0E4" w:rsidR="00E20199" w:rsidRDefault="00E20199" w:rsidP="00E20199">
      <w:pPr>
        <w:pStyle w:val="Titre3"/>
      </w:pPr>
      <w:bookmarkStart w:id="1600" w:name="_Toc119650863"/>
      <w:r>
        <w:t>Ouvrir une application récemment utilisée</w:t>
      </w:r>
      <w:bookmarkEnd w:id="1600"/>
    </w:p>
    <w:p w14:paraId="12FCB696" w14:textId="2A4E17DF" w:rsidR="00FE163E" w:rsidRDefault="00DF4D54" w:rsidP="00DF4D54">
      <w:r>
        <w:t xml:space="preserve">Ouvrez l’écran des applications récentes puis utilisez les flèches de navigation pour parcourir la liste des applications. Par défaut, la dernière application utilisée est affichée. Utilisez </w:t>
      </w:r>
      <w:r w:rsidR="002B3A82">
        <w:t xml:space="preserve">la touche </w:t>
      </w:r>
      <w:r>
        <w:t>Haut pour remonter dans l’historique des applications récemment utilisées. Appuyez sur la touche OK sur une application pour retourner dans celle-ci à l’endroit où vous l’aviez précédemment quitté</w:t>
      </w:r>
      <w:r w:rsidR="00583948">
        <w:t>e</w:t>
      </w:r>
      <w:r>
        <w:t xml:space="preserve">. </w:t>
      </w:r>
    </w:p>
    <w:p w14:paraId="2574CA9B" w14:textId="0C8D5302" w:rsidR="00E20199" w:rsidRDefault="00E20199" w:rsidP="00E20199">
      <w:pPr>
        <w:pStyle w:val="Titre3"/>
      </w:pPr>
      <w:bookmarkStart w:id="1601" w:name="_Toc119650864"/>
      <w:r>
        <w:t>Fermer une application récemment utilisée</w:t>
      </w:r>
      <w:bookmarkEnd w:id="1601"/>
    </w:p>
    <w:p w14:paraId="0056DAE4" w14:textId="77777777" w:rsidR="000E0913" w:rsidRDefault="000E0913" w:rsidP="000E0913">
      <w:r>
        <w:t xml:space="preserve">Ouvrez l’écran des applications récentes puis utilisez les flèches de navigation pour parcourir la liste des applications. Par défaut, la dernière application utilisée est affichée. Utilisez Haut pour remonter dans l’historique des applications récemment utilisées. Appuyez sur la touche Effacer sur une application pour la fermer. </w:t>
      </w:r>
    </w:p>
    <w:p w14:paraId="22EC00C3" w14:textId="1F181421" w:rsidR="000E0913" w:rsidRDefault="000E0913" w:rsidP="000E0913">
      <w:pPr>
        <w:spacing w:after="240"/>
      </w:pPr>
      <w:r>
        <w:t>Fermer une application ne l’empêche pas de fonctionner. L’application continuera d’être disponible sur votre SmartVision3 et s’ouvrira de nouveau en cas d’utilisation.</w:t>
      </w:r>
    </w:p>
    <w:p w14:paraId="5228EEFB" w14:textId="79340418" w:rsidR="000E0913" w:rsidRDefault="000E0913" w:rsidP="000E0913">
      <w:r w:rsidRPr="000E0913">
        <w:rPr>
          <w:u w:val="single"/>
        </w:rPr>
        <w:t>Bon à savoir</w:t>
      </w:r>
      <w:r>
        <w:t> : vous pouvez remonter tout en haut de la liste des applications récemment utilisées pour accéder à l’option « Tout fermer » et ainsi arrêter toutes les applications en une seule fois.</w:t>
      </w:r>
    </w:p>
    <w:p w14:paraId="0D137079" w14:textId="08769CE5" w:rsidR="002C1087" w:rsidRDefault="002C1087" w:rsidP="002C1087">
      <w:pPr>
        <w:pStyle w:val="Titre2"/>
      </w:pPr>
      <w:bookmarkStart w:id="1602" w:name="_Toc119650865"/>
      <w:r>
        <w:t>Ecran d’accueil</w:t>
      </w:r>
      <w:bookmarkEnd w:id="1602"/>
    </w:p>
    <w:p w14:paraId="3DCE9744" w14:textId="1CA5B17B" w:rsidR="004707F4" w:rsidRDefault="00401E31" w:rsidP="004707F4">
      <w:pPr>
        <w:pStyle w:val="Titre3"/>
      </w:pPr>
      <w:bookmarkStart w:id="1603" w:name="_Toc119650866"/>
      <w:r>
        <w:t>Introduction</w:t>
      </w:r>
      <w:bookmarkEnd w:id="1603"/>
    </w:p>
    <w:p w14:paraId="443E86AE" w14:textId="09F4BFD5" w:rsidR="00401E31" w:rsidRDefault="00401E31" w:rsidP="00401E31">
      <w:r>
        <w:t>L’écran d’accueil est l’écran principal du SmartVision3</w:t>
      </w:r>
      <w:r w:rsidR="00C657A4">
        <w:t xml:space="preserve">, </w:t>
      </w:r>
      <w:r w:rsidR="00FE7015">
        <w:t>c</w:t>
      </w:r>
      <w:r w:rsidR="00FE7015" w:rsidRPr="00C657A4">
        <w:t>’est</w:t>
      </w:r>
      <w:r w:rsidR="00C657A4" w:rsidRPr="00C657A4">
        <w:t xml:space="preserve"> le point de départ pour accéder à toutes les fonctions de l’appareil.</w:t>
      </w:r>
      <w:r>
        <w:t xml:space="preserve"> Pour retourner à l’écran d’accueil à n’importe quel moment, appuyez sur la touche Accueil du SmartVision3.</w:t>
      </w:r>
    </w:p>
    <w:p w14:paraId="2DC1AB89" w14:textId="78561C62" w:rsidR="00401E31" w:rsidRDefault="00401E31" w:rsidP="00401E31">
      <w:r>
        <w:t>Par défaut, 4 applications sont disponibles sur l’écran d’accueil du SmartVision3 :</w:t>
      </w:r>
    </w:p>
    <w:p w14:paraId="6685E306" w14:textId="121A774B" w:rsidR="00401E31" w:rsidRDefault="00401E31" w:rsidP="008C526E">
      <w:pPr>
        <w:pStyle w:val="Paragraphedeliste"/>
        <w:numPr>
          <w:ilvl w:val="0"/>
          <w:numId w:val="39"/>
        </w:numPr>
      </w:pPr>
      <w:r w:rsidRPr="00401E31">
        <w:rPr>
          <w:b/>
        </w:rPr>
        <w:t>Applications</w:t>
      </w:r>
      <w:r>
        <w:t xml:space="preserve"> : permet d’accéder à toutes les applications disponibles dans votre SmartVision3. </w:t>
      </w:r>
    </w:p>
    <w:p w14:paraId="42FBCDB1" w14:textId="77777777" w:rsidR="00354427" w:rsidRDefault="00354427" w:rsidP="00354427">
      <w:pPr>
        <w:pStyle w:val="Paragraphedeliste"/>
        <w:numPr>
          <w:ilvl w:val="0"/>
          <w:numId w:val="39"/>
        </w:numPr>
      </w:pPr>
      <w:r w:rsidRPr="00401E31">
        <w:rPr>
          <w:b/>
        </w:rPr>
        <w:t>Contacts</w:t>
      </w:r>
      <w:r>
        <w:t xml:space="preserve"> : permet de gérer et créer des contacts.</w:t>
      </w:r>
    </w:p>
    <w:p w14:paraId="3322145D" w14:textId="0FDEDECD" w:rsidR="00401E31" w:rsidRDefault="00401E31" w:rsidP="008C526E">
      <w:pPr>
        <w:pStyle w:val="Paragraphedeliste"/>
        <w:numPr>
          <w:ilvl w:val="0"/>
          <w:numId w:val="39"/>
        </w:numPr>
      </w:pPr>
      <w:r w:rsidRPr="00401E31">
        <w:rPr>
          <w:b/>
        </w:rPr>
        <w:t>Téléphone</w:t>
      </w:r>
      <w:r>
        <w:t xml:space="preserve"> : permet d’appeler, de consulter les appels manqués et d’accéder à votre messagerie.</w:t>
      </w:r>
    </w:p>
    <w:p w14:paraId="24982EB3" w14:textId="79215C4D" w:rsidR="00401E31" w:rsidRDefault="00401E31" w:rsidP="00354427">
      <w:pPr>
        <w:pStyle w:val="Paragraphedeliste"/>
        <w:numPr>
          <w:ilvl w:val="0"/>
          <w:numId w:val="39"/>
        </w:numPr>
        <w:spacing w:after="240"/>
      </w:pPr>
      <w:r w:rsidRPr="00401E31">
        <w:rPr>
          <w:b/>
        </w:rPr>
        <w:t>Messages</w:t>
      </w:r>
      <w:r>
        <w:t xml:space="preserve"> : permet d’envoyer et de lire vos SMS ou MMS (message court avec pièce jointe de type image, vidéo, etc…).</w:t>
      </w:r>
    </w:p>
    <w:p w14:paraId="767C4C4F" w14:textId="77D6FBC0" w:rsidR="00401E31" w:rsidRDefault="00401E31" w:rsidP="00401E31">
      <w:r>
        <w:t>Des options supplémentaires sont disponibles depuis l’</w:t>
      </w:r>
      <w:r w:rsidR="00AD10C4">
        <w:t xml:space="preserve">écran d’accueil via la touche </w:t>
      </w:r>
      <w:r>
        <w:t>Menu.</w:t>
      </w:r>
    </w:p>
    <w:p w14:paraId="1A3593FE" w14:textId="1B56F4B7" w:rsidR="00775177" w:rsidRPr="00775177" w:rsidRDefault="00775177" w:rsidP="008C526E">
      <w:pPr>
        <w:pStyle w:val="Paragraphedeliste"/>
        <w:numPr>
          <w:ilvl w:val="0"/>
          <w:numId w:val="40"/>
        </w:numPr>
      </w:pPr>
      <w:r w:rsidRPr="00775177">
        <w:rPr>
          <w:b/>
        </w:rPr>
        <w:t>Paramètres rapides</w:t>
      </w:r>
      <w:r>
        <w:t> : permet d’accéder aux paramètres rapides de votre SmartVision3.</w:t>
      </w:r>
    </w:p>
    <w:p w14:paraId="552ADCCC" w14:textId="38CCBE70" w:rsidR="00401E31" w:rsidRDefault="00401E31" w:rsidP="008C526E">
      <w:pPr>
        <w:pStyle w:val="Paragraphedeliste"/>
        <w:numPr>
          <w:ilvl w:val="0"/>
          <w:numId w:val="40"/>
        </w:numPr>
      </w:pPr>
      <w:r w:rsidRPr="00401E31">
        <w:rPr>
          <w:b/>
        </w:rPr>
        <w:t>Notifications</w:t>
      </w:r>
      <w:r>
        <w:t> : permet d’accéder au volet des notifications</w:t>
      </w:r>
      <w:r w:rsidR="00FE5704">
        <w:t xml:space="preserve"> de votre SmartVision3.</w:t>
      </w:r>
    </w:p>
    <w:p w14:paraId="5BD02D8B" w14:textId="3A0E70ED" w:rsidR="00FE5704" w:rsidRPr="00401E31" w:rsidRDefault="00FE5704" w:rsidP="008C526E">
      <w:pPr>
        <w:pStyle w:val="Paragraphedeliste"/>
        <w:numPr>
          <w:ilvl w:val="0"/>
          <w:numId w:val="40"/>
        </w:numPr>
      </w:pPr>
      <w:r>
        <w:rPr>
          <w:b/>
        </w:rPr>
        <w:t>Applications récentes </w:t>
      </w:r>
      <w:r w:rsidRPr="00FE5704">
        <w:t>:</w:t>
      </w:r>
      <w:r>
        <w:t xml:space="preserve"> permet d’accéder aux applications </w:t>
      </w:r>
      <w:r w:rsidR="00E20199">
        <w:t>récemment</w:t>
      </w:r>
      <w:r>
        <w:t xml:space="preserve"> ouvertes sur votre SmartVision3</w:t>
      </w:r>
      <w:r w:rsidR="00E20199">
        <w:t>.</w:t>
      </w:r>
    </w:p>
    <w:p w14:paraId="21176D1D" w14:textId="21B29A24" w:rsidR="00401E31" w:rsidRDefault="00401E31" w:rsidP="008C526E">
      <w:pPr>
        <w:pStyle w:val="Paragraphedeliste"/>
        <w:numPr>
          <w:ilvl w:val="0"/>
          <w:numId w:val="40"/>
        </w:numPr>
      </w:pPr>
      <w:r w:rsidRPr="00401E31">
        <w:rPr>
          <w:b/>
        </w:rPr>
        <w:t>Paramètres</w:t>
      </w:r>
      <w:r>
        <w:t xml:space="preserve"> : permet d’accéder aux paramètres généraux de votre SmartVision3</w:t>
      </w:r>
      <w:r w:rsidR="00FE5704">
        <w:t>.</w:t>
      </w:r>
    </w:p>
    <w:p w14:paraId="29B83275" w14:textId="2F9CBCAF" w:rsidR="00E20199" w:rsidRDefault="00E20199" w:rsidP="008C526E">
      <w:pPr>
        <w:pStyle w:val="Paragraphedeliste"/>
        <w:numPr>
          <w:ilvl w:val="0"/>
          <w:numId w:val="40"/>
        </w:numPr>
      </w:pPr>
      <w:r>
        <w:rPr>
          <w:b/>
        </w:rPr>
        <w:t xml:space="preserve">Accessibilité </w:t>
      </w:r>
      <w:r w:rsidR="002B68A9">
        <w:rPr>
          <w:b/>
        </w:rPr>
        <w:t>KAPSYS</w:t>
      </w:r>
      <w:r>
        <w:rPr>
          <w:b/>
        </w:rPr>
        <w:t> </w:t>
      </w:r>
      <w:r w:rsidRPr="00E20199">
        <w:t>:</w:t>
      </w:r>
      <w:r>
        <w:t xml:space="preserve"> permet d’accéder aux paramètres d’accessibilité </w:t>
      </w:r>
      <w:r w:rsidR="002B68A9">
        <w:t>KAPSYS</w:t>
      </w:r>
      <w:r w:rsidR="00AA3378">
        <w:t>.</w:t>
      </w:r>
    </w:p>
    <w:p w14:paraId="0E48335A" w14:textId="2AFF4E68" w:rsidR="00E20199" w:rsidRDefault="00E20199" w:rsidP="008C526E">
      <w:pPr>
        <w:pStyle w:val="Paragraphedeliste"/>
        <w:numPr>
          <w:ilvl w:val="0"/>
          <w:numId w:val="40"/>
        </w:numPr>
        <w:spacing w:after="240"/>
      </w:pPr>
      <w:r>
        <w:rPr>
          <w:b/>
        </w:rPr>
        <w:t>Accessibilité Talkback </w:t>
      </w:r>
      <w:r w:rsidRPr="00E20199">
        <w:t>:</w:t>
      </w:r>
      <w:r>
        <w:t xml:space="preserve"> permet d’accéder aux paramètres d’accessibilité Talkback</w:t>
      </w:r>
      <w:r w:rsidR="00AA3378">
        <w:t>.</w:t>
      </w:r>
    </w:p>
    <w:p w14:paraId="61B43A79" w14:textId="77777777" w:rsidR="00C657A4" w:rsidRDefault="00C657A4" w:rsidP="00C657A4">
      <w:r w:rsidRPr="00C657A4">
        <w:rPr>
          <w:rFonts w:cs="Arial"/>
          <w:color w:val="000000"/>
          <w:shd w:val="clear" w:color="auto" w:fill="FFFFFF"/>
        </w:rPr>
        <w:t>L’écran d’accueil du SmartVision3 est entièrement personnalisable. Vous pouvez y ajouter des applications, réorganiser l’ordre dans lequel les éléments y sont positionnés ou même les supprimer de l’écran d’accueil.</w:t>
      </w:r>
    </w:p>
    <w:p w14:paraId="6EB7C3F1" w14:textId="77777777" w:rsidR="00C657A4" w:rsidRDefault="00C657A4" w:rsidP="00C657A4">
      <w:pPr>
        <w:pStyle w:val="Titre3"/>
      </w:pPr>
      <w:bookmarkStart w:id="1604" w:name="_Toc119650867"/>
      <w:bookmarkStart w:id="1605" w:name="_Ref517965329"/>
      <w:bookmarkStart w:id="1606" w:name="_Ref517966422"/>
      <w:bookmarkStart w:id="1607" w:name="_Ref61331828"/>
      <w:r w:rsidRPr="00C657A4">
        <w:t>Ajouter une application sur l’écran d’accueil</w:t>
      </w:r>
      <w:bookmarkEnd w:id="1604"/>
    </w:p>
    <w:p w14:paraId="6D96B0BD" w14:textId="5BB7779D" w:rsidR="00C657A4" w:rsidRDefault="00C657A4" w:rsidP="00C657A4">
      <w:pPr>
        <w:rPr>
          <w:lang w:eastAsia="fr-FR"/>
        </w:rPr>
      </w:pPr>
      <w:r>
        <w:rPr>
          <w:lang w:eastAsia="fr-FR"/>
        </w:rPr>
        <w:t xml:space="preserve">Sélectionnez </w:t>
      </w:r>
      <w:r w:rsidRPr="00C657A4">
        <w:rPr>
          <w:lang w:eastAsia="fr-FR"/>
        </w:rPr>
        <w:t>« Applications »</w:t>
      </w:r>
      <w:r>
        <w:rPr>
          <w:lang w:eastAsia="fr-FR"/>
        </w:rPr>
        <w:t xml:space="preserve"> depuis l’écran d’accueil puis sélectionnez depuis</w:t>
      </w:r>
      <w:r w:rsidRPr="00C657A4">
        <w:rPr>
          <w:lang w:eastAsia="fr-FR"/>
        </w:rPr>
        <w:t xml:space="preserve"> la liste des applications, celle que vous souhaitez ajouter à l’écran d’accueil et faites un appui long sur la touche </w:t>
      </w:r>
      <w:r>
        <w:rPr>
          <w:lang w:eastAsia="fr-FR"/>
        </w:rPr>
        <w:t xml:space="preserve">OK. </w:t>
      </w:r>
      <w:r w:rsidRPr="00C657A4">
        <w:rPr>
          <w:lang w:eastAsia="fr-FR"/>
        </w:rPr>
        <w:t>Sélectionnez « Ajouter à l’écran d’accueil » depuis le menu contextuel. L’application est désormais disponible en accès rapide en dernière position de l’écran d’accueil.</w:t>
      </w:r>
    </w:p>
    <w:p w14:paraId="61ACD799" w14:textId="77777777" w:rsidR="003A1289" w:rsidRDefault="003A1289" w:rsidP="003A1289">
      <w:pPr>
        <w:pStyle w:val="Titre3"/>
        <w:shd w:val="clear" w:color="auto" w:fill="FFFFFF"/>
        <w:rPr>
          <w:rFonts w:eastAsia="Times New Roman"/>
          <w:color w:val="000000"/>
        </w:rPr>
      </w:pPr>
      <w:bookmarkStart w:id="1608" w:name="_Toc119650868"/>
      <w:r>
        <w:rPr>
          <w:color w:val="000000"/>
        </w:rPr>
        <w:t>Supprimer une application de l’écran d’accueil</w:t>
      </w:r>
      <w:bookmarkEnd w:id="1608"/>
    </w:p>
    <w:p w14:paraId="7B8355FD" w14:textId="145F1B33" w:rsidR="003A1289" w:rsidRDefault="003A1289" w:rsidP="003A1289">
      <w:r>
        <w:t>Sélectionnez l’application que vous souhaitez supprimer depuis l’écran d’accueil et faites un appui long sur la touche OK. Sélectionnez « Retirer de l’écran d’accueil » depuis le menu contextuel. L’application est désormais supprimée de l’écran d’accueil mais reste disponible depuis « Applications ».</w:t>
      </w:r>
    </w:p>
    <w:p w14:paraId="2E68EF8D" w14:textId="77777777" w:rsidR="003A1289" w:rsidRDefault="003A1289" w:rsidP="003A1289">
      <w:pPr>
        <w:pStyle w:val="Titre3"/>
      </w:pPr>
      <w:bookmarkStart w:id="1609" w:name="_Toc119650869"/>
      <w:r w:rsidRPr="003A1289">
        <w:t>Déplacer une application sur l’écran d’accueil</w:t>
      </w:r>
      <w:bookmarkEnd w:id="1609"/>
    </w:p>
    <w:p w14:paraId="39B7608A" w14:textId="55DDB002" w:rsidR="003A1289" w:rsidRDefault="003A1289" w:rsidP="003A1289">
      <w:r>
        <w:t>Sélectionnez depuis l’écran d’accueil l’application que vous souhaitez déplacer dans la liste et faites un appui long sur la touche OK. Sélectionnez ensuite dans le menu contextuel l’action de déplacement que vous souhaitez effectuer : monter dans la liste, descendre dans la liste, déplacer en début de liste ou déplacer en fin de liste.</w:t>
      </w:r>
    </w:p>
    <w:p w14:paraId="163AB7F3" w14:textId="79BCF80C" w:rsidR="00DE6E21" w:rsidRDefault="00DE6E21" w:rsidP="00DE6E21">
      <w:pPr>
        <w:pStyle w:val="Titre3"/>
      </w:pPr>
      <w:bookmarkStart w:id="1610" w:name="_Toc119650870"/>
      <w:r>
        <w:t>Accès rapide</w:t>
      </w:r>
      <w:bookmarkEnd w:id="1610"/>
    </w:p>
    <w:p w14:paraId="3C754BF2" w14:textId="0FA34C0D" w:rsidR="00FF13F7" w:rsidRDefault="00FF13F7" w:rsidP="00FF13F7">
      <w:pPr>
        <w:spacing w:after="240"/>
      </w:pPr>
      <w:r>
        <w:t>L’écran d’accueil KAPSYS possède une fonction « Accès rapide » qui permet</w:t>
      </w:r>
      <w:r w:rsidRPr="00524162">
        <w:t xml:space="preserve"> d'associer une application ou un contact </w:t>
      </w:r>
      <w:r>
        <w:t xml:space="preserve">directement sur </w:t>
      </w:r>
      <w:r w:rsidRPr="00524162">
        <w:t xml:space="preserve">une touche numérique du clavier. Une fois l’application ou le contact associé, vous pourrez depuis l’écran d’accueil, faire un appui long sur la touche programmée pour démarrer directement l’application ou lancer l’appel. </w:t>
      </w:r>
      <w:r>
        <w:t>La configuration de la fonction accès rapide se fait via les paramètres d’accessibilité Kapsys, section « Accès rapide ».</w:t>
      </w:r>
      <w:r w:rsidR="009B19DE">
        <w:t xml:space="preserve"> La touche 1 est par défaut associée à votre répondeur téléphonique.</w:t>
      </w:r>
    </w:p>
    <w:p w14:paraId="57686070" w14:textId="07C4E6A4" w:rsidR="00FF13F7" w:rsidRDefault="00FF13F7" w:rsidP="00FF13F7">
      <w:r w:rsidRPr="00524162">
        <w:rPr>
          <w:u w:val="single"/>
        </w:rPr>
        <w:t>Bon à savoir</w:t>
      </w:r>
      <w:r w:rsidRPr="00524162">
        <w:t> : Vous pouvez également associer un contact ou une application sur une touche numérique du clavier directement depuis l'écran d'accueil. Pour ce faire, faites un appui long sur une touche numérique du clavier non associée lorsque vous êtes sur l’écran d’accueil. L’écran « Accès rapide » s’ouvre alors et vous propose d’associer une application ou un contact à cette touche</w:t>
      </w:r>
      <w:r>
        <w:t>.</w:t>
      </w:r>
    </w:p>
    <w:p w14:paraId="34976AAD" w14:textId="64215578" w:rsidR="00DF1F35" w:rsidRDefault="00DF1F35" w:rsidP="00DF1F35">
      <w:pPr>
        <w:pStyle w:val="Titre2"/>
      </w:pPr>
      <w:bookmarkStart w:id="1611" w:name="_Toc119650871"/>
      <w:r>
        <w:t>Applications</w:t>
      </w:r>
      <w:bookmarkEnd w:id="1611"/>
    </w:p>
    <w:p w14:paraId="638E5CC3" w14:textId="4AC09483" w:rsidR="00DF1F35" w:rsidRDefault="00DF1F35" w:rsidP="00DF1F35">
      <w:pPr>
        <w:pStyle w:val="Titre3"/>
      </w:pPr>
      <w:bookmarkStart w:id="1612" w:name="_Toc119650872"/>
      <w:r>
        <w:t>Introduction</w:t>
      </w:r>
      <w:bookmarkEnd w:id="1612"/>
    </w:p>
    <w:p w14:paraId="590E4BB7" w14:textId="465B1CFF" w:rsidR="00DF1F35" w:rsidRDefault="00DF1F35" w:rsidP="00DF1F35">
      <w:pPr>
        <w:rPr>
          <w:rFonts w:cs="Arial"/>
          <w:color w:val="000000"/>
          <w:shd w:val="clear" w:color="auto" w:fill="FFFFFF"/>
        </w:rPr>
      </w:pPr>
      <w:r>
        <w:rPr>
          <w:rFonts w:cs="Arial"/>
          <w:color w:val="000000"/>
          <w:shd w:val="clear" w:color="auto" w:fill="FFFFFF"/>
        </w:rPr>
        <w:t xml:space="preserve">L’ensemble des applications installées sur votre SmartVision3 est disponible depuis l’écran d’accueil via </w:t>
      </w:r>
      <w:r w:rsidR="009B19DE">
        <w:rPr>
          <w:rFonts w:cs="Arial"/>
          <w:color w:val="000000"/>
          <w:shd w:val="clear" w:color="auto" w:fill="FFFFFF"/>
        </w:rPr>
        <w:t xml:space="preserve">l’élément </w:t>
      </w:r>
      <w:r>
        <w:rPr>
          <w:rFonts w:cs="Arial"/>
          <w:color w:val="000000"/>
          <w:shd w:val="clear" w:color="auto" w:fill="FFFFFF"/>
        </w:rPr>
        <w:t>« Applications ». Les applications sont présentées sous forme de liste et classées par ordre alphabétique. </w:t>
      </w:r>
    </w:p>
    <w:p w14:paraId="75F39704" w14:textId="77777777" w:rsidR="00DF1F35" w:rsidRDefault="00DF1F35" w:rsidP="00DF1F35">
      <w:pPr>
        <w:pStyle w:val="Titre3"/>
        <w:rPr>
          <w:rFonts w:eastAsia="Times New Roman"/>
        </w:rPr>
      </w:pPr>
      <w:bookmarkStart w:id="1613" w:name="_Toc119650873"/>
      <w:r>
        <w:t>Ouvrir une application</w:t>
      </w:r>
      <w:bookmarkEnd w:id="1613"/>
    </w:p>
    <w:p w14:paraId="3BCE3CE4" w14:textId="4159B983" w:rsidR="00DF1F35" w:rsidRDefault="00DF1F35" w:rsidP="00DF1F35">
      <w:pPr>
        <w:rPr>
          <w:rFonts w:cs="Arial"/>
          <w:color w:val="000000"/>
          <w:shd w:val="clear" w:color="auto" w:fill="FFFFFF"/>
        </w:rPr>
      </w:pPr>
      <w:r>
        <w:rPr>
          <w:rFonts w:cs="Arial"/>
          <w:color w:val="000000"/>
          <w:shd w:val="clear" w:color="auto" w:fill="FFFFFF"/>
        </w:rPr>
        <w:t>Sélectionnez dans la liste l’application que vous souhaitez ouvrir et appuyez sur la touche OK</w:t>
      </w:r>
      <w:r w:rsidR="00FB0A96">
        <w:rPr>
          <w:rFonts w:cs="Arial"/>
          <w:color w:val="000000"/>
          <w:shd w:val="clear" w:color="auto" w:fill="FFFFFF"/>
        </w:rPr>
        <w:t>.</w:t>
      </w:r>
    </w:p>
    <w:p w14:paraId="763FEE08" w14:textId="77777777" w:rsidR="00DF1F35" w:rsidRDefault="00DF1F35" w:rsidP="00DF1F35">
      <w:pPr>
        <w:pStyle w:val="Titre3"/>
        <w:rPr>
          <w:rFonts w:eastAsia="Times New Roman"/>
        </w:rPr>
      </w:pPr>
      <w:bookmarkStart w:id="1614" w:name="_Toc119650874"/>
      <w:r>
        <w:t>Chercher une application</w:t>
      </w:r>
      <w:bookmarkEnd w:id="1614"/>
    </w:p>
    <w:p w14:paraId="7FC25E13" w14:textId="77777777" w:rsidR="00DF1F35" w:rsidRPr="00DF1F35" w:rsidRDefault="00DF1F35" w:rsidP="00DF1F35">
      <w:pPr>
        <w:rPr>
          <w:lang w:eastAsia="fr-FR"/>
        </w:rPr>
      </w:pPr>
      <w:r w:rsidRPr="00DF1F35">
        <w:rPr>
          <w:lang w:eastAsia="fr-FR"/>
        </w:rPr>
        <w:t>Utilisez les touches du clavier physique pour taper les premières lettres du nom de l’application. La liste des applications est ensuite filtrée en fonction des lettres saisies. Vous pouvez à tout moment parcourir la liste des applications filtrées en utilisant les flèches de navigation.</w:t>
      </w:r>
    </w:p>
    <w:p w14:paraId="5E9FFD4E" w14:textId="4658BA91" w:rsidR="00DF1F35" w:rsidRPr="00DF1F35" w:rsidRDefault="00DF1F35" w:rsidP="00DF1F35">
      <w:pPr>
        <w:rPr>
          <w:lang w:eastAsia="fr-FR"/>
        </w:rPr>
      </w:pPr>
      <w:r w:rsidRPr="00DF1F35">
        <w:rPr>
          <w:lang w:eastAsia="fr-FR"/>
        </w:rPr>
        <w:t xml:space="preserve">Pour effacer un caractère du filtre, appuyez sur la touche </w:t>
      </w:r>
      <w:r>
        <w:rPr>
          <w:lang w:eastAsia="fr-FR"/>
        </w:rPr>
        <w:t>Effacer.</w:t>
      </w:r>
    </w:p>
    <w:p w14:paraId="38D72A68" w14:textId="77777777" w:rsidR="00DF1F35" w:rsidRDefault="00DF1F35" w:rsidP="00DF1F35">
      <w:pPr>
        <w:pStyle w:val="Titre3"/>
        <w:rPr>
          <w:rFonts w:eastAsia="Times New Roman"/>
        </w:rPr>
      </w:pPr>
      <w:bookmarkStart w:id="1615" w:name="_Toc119650875"/>
      <w:r>
        <w:t>Télécharger une application</w:t>
      </w:r>
      <w:bookmarkEnd w:id="1615"/>
    </w:p>
    <w:p w14:paraId="31829A05" w14:textId="4D901A37" w:rsidR="00DF1F35" w:rsidRDefault="00DF1F35" w:rsidP="00DF1F35">
      <w:r>
        <w:t>SmartVision</w:t>
      </w:r>
      <w:r w:rsidR="00A133F5">
        <w:t>3</w:t>
      </w:r>
      <w:r>
        <w:t xml:space="preserve"> est livré avec un ensemble d’applications déjà installées. Vous pouvez cependant télécharger de nouvelles applications en utilisant l’application « Play Store ».</w:t>
      </w:r>
    </w:p>
    <w:p w14:paraId="7A5B7B2B" w14:textId="77777777" w:rsidR="00DF1F35" w:rsidRDefault="00DF1F35" w:rsidP="00DF1F35">
      <w:pPr>
        <w:pStyle w:val="Titre3"/>
      </w:pPr>
      <w:bookmarkStart w:id="1616" w:name="_Toc119650876"/>
      <w:r>
        <w:t>Supprimer une application</w:t>
      </w:r>
      <w:bookmarkEnd w:id="1616"/>
    </w:p>
    <w:p w14:paraId="33A53BFC" w14:textId="19499DDD" w:rsidR="00DF1F35" w:rsidRDefault="00DF1F35" w:rsidP="00DF1F35">
      <w:pPr>
        <w:spacing w:after="240"/>
      </w:pPr>
      <w:r>
        <w:t xml:space="preserve">Sélectionnez dans la liste, l’application que vous souhaitez supprimer et faites un appui long sur la touche OK. </w:t>
      </w:r>
      <w:r>
        <w:rPr>
          <w:shd w:val="clear" w:color="auto" w:fill="FFFFFF"/>
        </w:rPr>
        <w:t>Sélectionnez « Désinstaller » depuis le menu contextuel</w:t>
      </w:r>
      <w:r>
        <w:t xml:space="preserve"> et confirmer la suppression. </w:t>
      </w:r>
    </w:p>
    <w:p w14:paraId="64FB0903" w14:textId="443F7BD2" w:rsidR="00DF1F35" w:rsidRDefault="00DF1F35" w:rsidP="00DF1F35">
      <w:pPr>
        <w:rPr>
          <w:shd w:val="clear" w:color="auto" w:fill="FFFFFF"/>
        </w:rPr>
      </w:pPr>
      <w:r w:rsidRPr="00DF1F35">
        <w:rPr>
          <w:rStyle w:val="titre4car0"/>
          <w:color w:val="000000"/>
          <w:u w:val="single"/>
        </w:rPr>
        <w:t>Bon à savoir</w:t>
      </w:r>
      <w:r w:rsidRPr="00DF1F35">
        <w:rPr>
          <w:u w:val="single"/>
          <w:shd w:val="clear" w:color="auto" w:fill="FFFFFF"/>
        </w:rPr>
        <w:t> </w:t>
      </w:r>
      <w:r w:rsidRPr="00DF1F35">
        <w:rPr>
          <w:shd w:val="clear" w:color="auto" w:fill="FFFFFF"/>
        </w:rPr>
        <w:t>: les applications installées de base sur le SmartVision</w:t>
      </w:r>
      <w:r w:rsidR="00A133F5">
        <w:rPr>
          <w:shd w:val="clear" w:color="auto" w:fill="FFFFFF"/>
        </w:rPr>
        <w:t>3</w:t>
      </w:r>
      <w:r w:rsidRPr="00DF1F35">
        <w:rPr>
          <w:shd w:val="clear" w:color="auto" w:fill="FFFFFF"/>
        </w:rPr>
        <w:t xml:space="preserve"> ne peuvent pas être supprimées.</w:t>
      </w:r>
    </w:p>
    <w:p w14:paraId="5B9BE391" w14:textId="77777777" w:rsidR="00BD577B" w:rsidRDefault="00BD577B" w:rsidP="00BD577B">
      <w:pPr>
        <w:pStyle w:val="Titre3"/>
      </w:pPr>
      <w:bookmarkStart w:id="1617" w:name="_Toc119650877"/>
      <w:r>
        <w:t>Paramétrer des autorisations pour les applications</w:t>
      </w:r>
      <w:bookmarkEnd w:id="1617"/>
    </w:p>
    <w:p w14:paraId="4EEA30E2" w14:textId="11F9EBF7" w:rsidR="0014387D" w:rsidRPr="00DF1F35" w:rsidRDefault="00BD577B" w:rsidP="0014387D">
      <w:pPr>
        <w:spacing w:after="240"/>
      </w:pPr>
      <w:r>
        <w:t xml:space="preserve">Pour que certaines applications fonctionnent correctement, elles doivent être autorisées à accéder ou à utiliser des informations de votre appareil. Au premier démarrage d’une application, SmartVision3 vous affichera les autorisations nécessaires pour que l’application fonctionne correctement. </w:t>
      </w:r>
      <w:r w:rsidR="0014387D">
        <w:t>Sélectionnez</w:t>
      </w:r>
      <w:r>
        <w:t xml:space="preserve"> « </w:t>
      </w:r>
      <w:r w:rsidR="0014387D">
        <w:t>Autoriser</w:t>
      </w:r>
      <w:r>
        <w:t xml:space="preserve"> » </w:t>
      </w:r>
      <w:r w:rsidR="0014387D">
        <w:t>sur les</w:t>
      </w:r>
      <w:r>
        <w:t xml:space="preserve"> différentes </w:t>
      </w:r>
      <w:r w:rsidR="0014387D">
        <w:t>demandes d’autorisation</w:t>
      </w:r>
      <w:r>
        <w:t xml:space="preserve"> de l’application pour que celle-ci fonctionne de façon optimale.</w:t>
      </w:r>
      <w:r w:rsidR="0014387D">
        <w:t xml:space="preserve"> Si vous refusez les autorisations, il se peut qu’elles ne fonctionnent pas.</w:t>
      </w:r>
      <w:r w:rsidR="009B19DE">
        <w:t xml:space="preserve"> </w:t>
      </w:r>
    </w:p>
    <w:p w14:paraId="359047B8" w14:textId="4190E5FE" w:rsidR="00BD577B" w:rsidRDefault="00BD577B" w:rsidP="00BD577B">
      <w:r>
        <w:t xml:space="preserve">Pour </w:t>
      </w:r>
      <w:r w:rsidR="0014387D">
        <w:t>modifier</w:t>
      </w:r>
      <w:r>
        <w:t xml:space="preserve"> vos paramètres d’autorisation pour les applications, démarrez l’application Paramètres, puis sélectionnez « Appli et notifications ». Sélectionnez une application, puis sélectionnez « Autorisations ». </w:t>
      </w:r>
    </w:p>
    <w:p w14:paraId="61250577" w14:textId="133EAAC5" w:rsidR="00364EDB" w:rsidRPr="000E344F" w:rsidRDefault="00364EDB" w:rsidP="00364EDB">
      <w:pPr>
        <w:pStyle w:val="Titre2"/>
      </w:pPr>
      <w:bookmarkStart w:id="1618" w:name="_Toc119650878"/>
      <w:bookmarkStart w:id="1619" w:name="_Ref40346885"/>
      <w:bookmarkStart w:id="1620" w:name="_Ref52980805"/>
      <w:bookmarkStart w:id="1621" w:name="_Ref517965907"/>
      <w:bookmarkEnd w:id="1605"/>
      <w:bookmarkEnd w:id="1606"/>
      <w:bookmarkEnd w:id="1607"/>
      <w:r>
        <w:t>Agenda</w:t>
      </w:r>
      <w:bookmarkEnd w:id="1618"/>
    </w:p>
    <w:p w14:paraId="644F920D" w14:textId="73CD03F3" w:rsidR="00364EDB" w:rsidRDefault="00364EDB" w:rsidP="00364EDB">
      <w:pPr>
        <w:pStyle w:val="Titre3"/>
      </w:pPr>
      <w:bookmarkStart w:id="1622" w:name="_Toc119650879"/>
      <w:r>
        <w:t>Introduction</w:t>
      </w:r>
      <w:bookmarkEnd w:id="1622"/>
      <w:r>
        <w:t xml:space="preserve"> </w:t>
      </w:r>
    </w:p>
    <w:p w14:paraId="11E8DFF9" w14:textId="6F16CE8A" w:rsidR="00364EDB" w:rsidRDefault="00364EDB" w:rsidP="00364EDB">
      <w:r>
        <w:t xml:space="preserve">L’application Agenda est une application standard de Google vous permettant de créer des évènements et des rappels. Veuillez-vous référer au manuel utilisateur de Google ci-après pour connaitre son fonctionnement complet : </w:t>
      </w:r>
      <w:hyperlink r:id="rId10" w:anchor="topic=10509740" w:history="1">
        <w:r w:rsidRPr="00FA45F4">
          <w:rPr>
            <w:rStyle w:val="Lienhypertexte"/>
          </w:rPr>
          <w:t>Lien Agenda</w:t>
        </w:r>
        <w:r w:rsidR="00FA45F4" w:rsidRPr="00FA45F4">
          <w:rPr>
            <w:rStyle w:val="Lienhypertexte"/>
          </w:rPr>
          <w:t xml:space="preserve"> Google</w:t>
        </w:r>
      </w:hyperlink>
      <w:r w:rsidR="0077194F">
        <w:rPr>
          <w:rStyle w:val="Lienhypertexte"/>
        </w:rPr>
        <w:t>.</w:t>
      </w:r>
    </w:p>
    <w:p w14:paraId="7904C96F" w14:textId="77777777" w:rsidR="004C457F" w:rsidRPr="000E344F" w:rsidRDefault="004C457F" w:rsidP="004C457F">
      <w:pPr>
        <w:pStyle w:val="Titre2"/>
      </w:pPr>
      <w:bookmarkStart w:id="1623" w:name="_Toc119650880"/>
      <w:r>
        <w:t>Appareil photo</w:t>
      </w:r>
      <w:bookmarkEnd w:id="1619"/>
      <w:bookmarkEnd w:id="1620"/>
      <w:bookmarkEnd w:id="1623"/>
    </w:p>
    <w:p w14:paraId="5DECC53D" w14:textId="4B0CDBC0" w:rsidR="000E4AA1" w:rsidRDefault="0023754C" w:rsidP="0023754C">
      <w:pPr>
        <w:pStyle w:val="Titre3"/>
      </w:pPr>
      <w:bookmarkStart w:id="1624" w:name="_Toc119650881"/>
      <w:r>
        <w:t>Introduction</w:t>
      </w:r>
      <w:bookmarkEnd w:id="1624"/>
    </w:p>
    <w:p w14:paraId="2A56FC37" w14:textId="31F29667" w:rsidR="008D2FEE" w:rsidRDefault="0023754C" w:rsidP="0023754C">
      <w:r w:rsidRPr="0023754C">
        <w:t>L’application appareil photo vous permet d’utiliser la caméra du SmartVision</w:t>
      </w:r>
      <w:r>
        <w:t>3</w:t>
      </w:r>
      <w:r w:rsidRPr="0023754C">
        <w:t xml:space="preserve"> pour prendre des photos et faire des vidéos.</w:t>
      </w:r>
      <w:r w:rsidR="008D2FEE">
        <w:t xml:space="preserve"> Vous pouvez ouvrir rapidement l’application Appareil photo depuis n’importe quel écran en faisant deux appuis rapides sur le bouton Marche/Arrêt.</w:t>
      </w:r>
    </w:p>
    <w:p w14:paraId="2A5B711D" w14:textId="110F4226" w:rsidR="0023754C" w:rsidRDefault="0023754C" w:rsidP="0023754C">
      <w:pPr>
        <w:pStyle w:val="Titre3"/>
      </w:pPr>
      <w:bookmarkStart w:id="1625" w:name="_Toc119650882"/>
      <w:r>
        <w:t>Prendre une photo</w:t>
      </w:r>
      <w:bookmarkEnd w:id="1625"/>
    </w:p>
    <w:p w14:paraId="41D8D91E" w14:textId="01000F38" w:rsidR="0023754C" w:rsidRDefault="0023754C" w:rsidP="0023754C">
      <w:pPr>
        <w:rPr>
          <w:rFonts w:cs="Arial"/>
          <w:color w:val="000000"/>
          <w:shd w:val="clear" w:color="auto" w:fill="FFFFFF"/>
        </w:rPr>
      </w:pPr>
      <w:r>
        <w:rPr>
          <w:rFonts w:cs="Arial"/>
          <w:color w:val="000000"/>
          <w:shd w:val="clear" w:color="auto" w:fill="FFFFFF"/>
        </w:rPr>
        <w:t>Sélectionnez en bas de l’écran le bouton « Obturateur » et appuyez sur la touche OK du SmartVision3.</w:t>
      </w:r>
      <w:r w:rsidRPr="0023754C">
        <w:t xml:space="preserve"> </w:t>
      </w:r>
      <w:r w:rsidRPr="0023754C">
        <w:rPr>
          <w:rFonts w:cs="Arial"/>
          <w:color w:val="000000"/>
          <w:shd w:val="clear" w:color="auto" w:fill="FFFFFF"/>
        </w:rPr>
        <w:t>La capture s’accompagne d’un son caractéristique d’un appareil photo.</w:t>
      </w:r>
    </w:p>
    <w:p w14:paraId="611A9C2B" w14:textId="71A80B62" w:rsidR="0023754C" w:rsidRDefault="0023754C" w:rsidP="0023754C">
      <w:pPr>
        <w:rPr>
          <w:rFonts w:cs="Arial"/>
          <w:color w:val="000000"/>
          <w:shd w:val="clear" w:color="auto" w:fill="FFFFFF"/>
        </w:rPr>
      </w:pPr>
      <w:r>
        <w:rPr>
          <w:rFonts w:cs="Arial"/>
          <w:color w:val="000000"/>
          <w:shd w:val="clear" w:color="auto" w:fill="FFFFFF"/>
        </w:rPr>
        <w:t>Pour consulter la dernière photo, sélectionnez le bouton « Pellicule ». 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photos prisent.</w:t>
      </w:r>
    </w:p>
    <w:p w14:paraId="46423334" w14:textId="4BF85498" w:rsidR="0023754C" w:rsidRDefault="0023754C" w:rsidP="0023754C">
      <w:pPr>
        <w:pStyle w:val="Titre3"/>
      </w:pPr>
      <w:bookmarkStart w:id="1626" w:name="_Toc119650883"/>
      <w:r>
        <w:t>Prendre une vidéo</w:t>
      </w:r>
      <w:bookmarkEnd w:id="1626"/>
    </w:p>
    <w:p w14:paraId="488AA099" w14:textId="1C61181C" w:rsidR="0023754C" w:rsidRDefault="0023754C">
      <w:pPr>
        <w:spacing w:after="240"/>
        <w:rPr>
          <w:ins w:id="1627" w:author="Sylvain" w:date="2022-11-04T08:34:00Z"/>
          <w:rFonts w:cs="Arial"/>
          <w:color w:val="000000"/>
          <w:shd w:val="clear" w:color="auto" w:fill="FFFFFF"/>
        </w:rPr>
        <w:pPrChange w:id="1628" w:author="Sylvain" w:date="2022-11-04T08:35:00Z">
          <w:pPr/>
        </w:pPrChange>
      </w:pPr>
      <w:r>
        <w:rPr>
          <w:rFonts w:cs="Arial"/>
          <w:color w:val="000000"/>
          <w:shd w:val="clear" w:color="auto" w:fill="FFFFFF"/>
        </w:rPr>
        <w:t>Sélectionnez « Liste de modes » dans les options affichées à l’écran puis « Passez en mode caméra. Sélectionnez en bas de l’écran le bouton « Obturateur » et appuyez sur la touche OK du SmartVision3 pour commencer l’enregistrement.</w:t>
      </w:r>
      <w:r w:rsidRPr="0023754C">
        <w:rPr>
          <w:rFonts w:cs="Arial"/>
          <w:color w:val="000000"/>
          <w:shd w:val="clear" w:color="auto" w:fill="FFFFFF"/>
        </w:rPr>
        <w:t xml:space="preserve"> </w:t>
      </w:r>
      <w:r>
        <w:rPr>
          <w:rFonts w:cs="Arial"/>
          <w:color w:val="000000"/>
          <w:shd w:val="clear" w:color="auto" w:fill="FFFFFF"/>
        </w:rPr>
        <w:t xml:space="preserve">Appuyez une </w:t>
      </w:r>
      <w:r w:rsidR="003206EC">
        <w:rPr>
          <w:rFonts w:cs="Arial"/>
          <w:color w:val="000000"/>
          <w:shd w:val="clear" w:color="auto" w:fill="FFFFFF"/>
        </w:rPr>
        <w:t>deuxième fois sur la touche OK</w:t>
      </w:r>
      <w:r>
        <w:rPr>
          <w:rFonts w:cs="Arial"/>
          <w:color w:val="000000"/>
          <w:shd w:val="clear" w:color="auto" w:fill="FFFFFF"/>
        </w:rPr>
        <w:t xml:space="preserve"> pour stopper l’enregistrement.</w:t>
      </w:r>
      <w:r w:rsidRPr="0023754C">
        <w:rPr>
          <w:rFonts w:cs="Arial"/>
          <w:color w:val="000000"/>
          <w:shd w:val="clear" w:color="auto" w:fill="FFFFFF"/>
        </w:rPr>
        <w:t xml:space="preserve"> </w:t>
      </w:r>
      <w:r>
        <w:rPr>
          <w:rFonts w:cs="Arial"/>
          <w:color w:val="000000"/>
          <w:shd w:val="clear" w:color="auto" w:fill="FFFFFF"/>
        </w:rPr>
        <w:t>Pour consulter la dernière vidéo, sélectionnez le bouton « Pellicule ».</w:t>
      </w:r>
      <w:r w:rsidRPr="0023754C">
        <w:rPr>
          <w:rFonts w:cs="Arial"/>
          <w:color w:val="000000"/>
          <w:shd w:val="clear" w:color="auto" w:fill="FFFFFF"/>
        </w:rPr>
        <w:t xml:space="preserve"> </w:t>
      </w:r>
      <w:r>
        <w:rPr>
          <w:rFonts w:cs="Arial"/>
          <w:color w:val="000000"/>
          <w:shd w:val="clear" w:color="auto" w:fill="FFFFFF"/>
        </w:rPr>
        <w:t>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vidéos prisent.</w:t>
      </w:r>
    </w:p>
    <w:p w14:paraId="08E9950E" w14:textId="14E2103E" w:rsidR="00A27D8C" w:rsidRDefault="00A27D8C" w:rsidP="0023754C">
      <w:pPr>
        <w:rPr>
          <w:rFonts w:cs="Arial"/>
          <w:color w:val="000000"/>
          <w:shd w:val="clear" w:color="auto" w:fill="FFFFFF"/>
        </w:rPr>
      </w:pPr>
      <w:ins w:id="1629" w:author="Sylvain" w:date="2022-11-04T08:34:00Z">
        <w:r w:rsidRPr="00A27D8C">
          <w:rPr>
            <w:rFonts w:cs="Arial"/>
            <w:color w:val="000000"/>
            <w:highlight w:val="yellow"/>
            <w:u w:val="single"/>
            <w:shd w:val="clear" w:color="auto" w:fill="FFFFFF"/>
            <w:rPrChange w:id="1630" w:author="Sylvain" w:date="2022-11-04T08:36:00Z">
              <w:rPr>
                <w:rFonts w:cs="Arial"/>
                <w:color w:val="000000"/>
                <w:shd w:val="clear" w:color="auto" w:fill="FFFFFF"/>
              </w:rPr>
            </w:rPrChange>
          </w:rPr>
          <w:t>Bon à savoir :</w:t>
        </w:r>
        <w:r w:rsidRPr="00A27D8C">
          <w:rPr>
            <w:rFonts w:cs="Arial"/>
            <w:color w:val="000000"/>
            <w:highlight w:val="yellow"/>
            <w:shd w:val="clear" w:color="auto" w:fill="FFFFFF"/>
            <w:rPrChange w:id="1631" w:author="Sylvain" w:date="2022-11-04T08:36:00Z">
              <w:rPr>
                <w:rFonts w:cs="Arial"/>
                <w:color w:val="000000"/>
                <w:shd w:val="clear" w:color="auto" w:fill="FFFFFF"/>
              </w:rPr>
            </w:rPrChange>
          </w:rPr>
          <w:t xml:space="preserve"> Un appui court sur la touche zéro permet de </w:t>
        </w:r>
      </w:ins>
      <w:ins w:id="1632" w:author="Sylvain" w:date="2022-11-04T08:35:00Z">
        <w:r w:rsidRPr="00A27D8C">
          <w:rPr>
            <w:rFonts w:cs="Arial"/>
            <w:color w:val="000000"/>
            <w:highlight w:val="yellow"/>
            <w:shd w:val="clear" w:color="auto" w:fill="FFFFFF"/>
            <w:rPrChange w:id="1633" w:author="Sylvain" w:date="2022-11-04T08:36:00Z">
              <w:rPr>
                <w:rFonts w:cs="Arial"/>
                <w:color w:val="000000"/>
                <w:shd w:val="clear" w:color="auto" w:fill="FFFFFF"/>
              </w:rPr>
            </w:rPrChange>
          </w:rPr>
          <w:t>passer d’un mode à l</w:t>
        </w:r>
      </w:ins>
      <w:ins w:id="1634" w:author="Sylvain" w:date="2022-11-04T08:36:00Z">
        <w:r w:rsidRPr="00A27D8C">
          <w:rPr>
            <w:rFonts w:cs="Arial"/>
            <w:color w:val="000000"/>
            <w:highlight w:val="yellow"/>
            <w:shd w:val="clear" w:color="auto" w:fill="FFFFFF"/>
            <w:rPrChange w:id="1635" w:author="Sylvain" w:date="2022-11-04T08:36:00Z">
              <w:rPr>
                <w:rFonts w:cs="Arial"/>
                <w:color w:val="000000"/>
                <w:shd w:val="clear" w:color="auto" w:fill="FFFFFF"/>
              </w:rPr>
            </w:rPrChange>
          </w:rPr>
          <w:t>’autre</w:t>
        </w:r>
      </w:ins>
      <w:ins w:id="1636" w:author="Sylvain" w:date="2022-11-04T08:35:00Z">
        <w:r w:rsidRPr="00A27D8C">
          <w:rPr>
            <w:rFonts w:cs="Arial"/>
            <w:color w:val="000000"/>
            <w:highlight w:val="yellow"/>
            <w:shd w:val="clear" w:color="auto" w:fill="FFFFFF"/>
            <w:rPrChange w:id="1637" w:author="Sylvain" w:date="2022-11-04T08:36:00Z">
              <w:rPr>
                <w:rFonts w:cs="Arial"/>
                <w:color w:val="000000"/>
                <w:shd w:val="clear" w:color="auto" w:fill="FFFFFF"/>
              </w:rPr>
            </w:rPrChange>
          </w:rPr>
          <w:t xml:space="preserve"> (photo ou vidéo)</w:t>
        </w:r>
      </w:ins>
      <w:ins w:id="1638" w:author="Sylvain" w:date="2022-11-04T08:34:00Z">
        <w:r w:rsidRPr="00A27D8C">
          <w:rPr>
            <w:rFonts w:cs="Arial"/>
            <w:color w:val="000000"/>
            <w:highlight w:val="yellow"/>
            <w:shd w:val="clear" w:color="auto" w:fill="FFFFFF"/>
            <w:rPrChange w:id="1639" w:author="Sylvain" w:date="2022-11-04T08:36:00Z">
              <w:rPr>
                <w:rFonts w:cs="Arial"/>
                <w:color w:val="000000"/>
                <w:shd w:val="clear" w:color="auto" w:fill="FFFFFF"/>
              </w:rPr>
            </w:rPrChange>
          </w:rPr>
          <w:t>.</w:t>
        </w:r>
      </w:ins>
    </w:p>
    <w:p w14:paraId="65807B5D" w14:textId="4F198C60" w:rsidR="008E4DF5" w:rsidRDefault="008E4DF5" w:rsidP="008E4DF5">
      <w:pPr>
        <w:pStyle w:val="Titre2"/>
      </w:pPr>
      <w:bookmarkStart w:id="1640" w:name="_Toc119650884"/>
      <w:r>
        <w:t>Assistant</w:t>
      </w:r>
      <w:bookmarkEnd w:id="1640"/>
    </w:p>
    <w:p w14:paraId="7EC7720D" w14:textId="2584B4BF" w:rsidR="008E4DF5" w:rsidRDefault="008E4DF5" w:rsidP="008E4DF5">
      <w:pPr>
        <w:spacing w:after="240"/>
      </w:pPr>
      <w:r>
        <w:t>L’application Assistant est une application standard de Google vous permettant de t</w:t>
      </w:r>
      <w:r w:rsidRPr="008E4DF5">
        <w:t xml:space="preserve">rouver des informations </w:t>
      </w:r>
      <w:r>
        <w:t xml:space="preserve">sur internet </w:t>
      </w:r>
      <w:r w:rsidRPr="008E4DF5">
        <w:t xml:space="preserve">et </w:t>
      </w:r>
      <w:r>
        <w:t>d’</w:t>
      </w:r>
      <w:r w:rsidRPr="008E4DF5">
        <w:t>accomplir une multitude de tâches</w:t>
      </w:r>
      <w:r>
        <w:t xml:space="preserve">. Veuillez-vous référer au manuel utilisateur de Google ci-après pour connaitre son fonctionnement complet : </w:t>
      </w:r>
      <w:hyperlink r:id="rId11" w:history="1">
        <w:r w:rsidRPr="008E4DF5">
          <w:rPr>
            <w:rStyle w:val="Lienhypertexte"/>
          </w:rPr>
          <w:t>Lien Assistant Google</w:t>
        </w:r>
      </w:hyperlink>
      <w:r w:rsidR="0077194F">
        <w:rPr>
          <w:rStyle w:val="Lienhypertexte"/>
        </w:rPr>
        <w:t>.</w:t>
      </w:r>
    </w:p>
    <w:p w14:paraId="51DD9D7E" w14:textId="5AFB7A05" w:rsidR="008E4DF5" w:rsidRDefault="008E4DF5" w:rsidP="00361575">
      <w:pPr>
        <w:spacing w:after="240"/>
        <w:rPr>
          <w:rFonts w:cs="Arial"/>
          <w:color w:val="000000"/>
          <w:shd w:val="clear" w:color="auto" w:fill="FFFFFF"/>
        </w:rPr>
      </w:pPr>
      <w:r>
        <w:t xml:space="preserve">SmartVision3 </w:t>
      </w:r>
      <w:r w:rsidR="00361575">
        <w:t>dispose d’</w:t>
      </w:r>
      <w:r>
        <w:t>un accès rapide à la fonction Assistant via le bouton de commande vocale situé sur la tranche droite du téléphone au-dessus des touches de volume. U</w:t>
      </w:r>
      <w:r>
        <w:rPr>
          <w:rFonts w:cs="Arial"/>
          <w:color w:val="000000"/>
          <w:shd w:val="clear" w:color="auto" w:fill="FFFFFF"/>
        </w:rPr>
        <w:t>ne connexion Internet est requise pour pouvoir utiliser ce service.</w:t>
      </w:r>
      <w:r w:rsidRPr="008E4DF5">
        <w:rPr>
          <w:rFonts w:cs="Arial"/>
          <w:color w:val="000000"/>
          <w:shd w:val="clear" w:color="auto" w:fill="FFFFFF"/>
        </w:rPr>
        <w:t xml:space="preserve"> </w:t>
      </w:r>
      <w:r>
        <w:rPr>
          <w:rFonts w:cs="Arial"/>
          <w:color w:val="000000"/>
          <w:shd w:val="clear" w:color="auto" w:fill="FFFFFF"/>
        </w:rPr>
        <w:t xml:space="preserve">Il est également recommandé d’utiliser une adresse Gmail afin de bénéficier de l’ensemble des commandes vocales disponibles. Une fois </w:t>
      </w:r>
      <w:r w:rsidR="00361575">
        <w:rPr>
          <w:rFonts w:cs="Arial"/>
          <w:color w:val="000000"/>
          <w:shd w:val="clear" w:color="auto" w:fill="FFFFFF"/>
        </w:rPr>
        <w:t xml:space="preserve">l’a fonction Assistant </w:t>
      </w:r>
      <w:r>
        <w:rPr>
          <w:rFonts w:cs="Arial"/>
          <w:color w:val="000000"/>
          <w:shd w:val="clear" w:color="auto" w:fill="FFFFFF"/>
        </w:rPr>
        <w:t>paramétré</w:t>
      </w:r>
      <w:r w:rsidR="00361575">
        <w:rPr>
          <w:rFonts w:cs="Arial"/>
          <w:color w:val="000000"/>
          <w:shd w:val="clear" w:color="auto" w:fill="FFFFFF"/>
        </w:rPr>
        <w:t>e</w:t>
      </w:r>
      <w:r>
        <w:rPr>
          <w:rFonts w:cs="Arial"/>
          <w:color w:val="000000"/>
          <w:shd w:val="clear" w:color="auto" w:fill="FFFFFF"/>
        </w:rPr>
        <w:t xml:space="preserve">, faites un appui court sur le bouton de commande vocale pour lancer la fonction Assistant. </w:t>
      </w:r>
      <w:r w:rsidR="00361575">
        <w:rPr>
          <w:rFonts w:cs="Arial"/>
          <w:color w:val="000000"/>
          <w:shd w:val="clear" w:color="auto" w:fill="FFFFFF"/>
        </w:rPr>
        <w:t xml:space="preserve">Enoncez distinctement votre commande après le signal sonore et laissez-vous guider par l’Assistant. </w:t>
      </w:r>
    </w:p>
    <w:p w14:paraId="612012A6" w14:textId="2755E6D1" w:rsidR="00361575" w:rsidRDefault="00361575" w:rsidP="008E4DF5">
      <w:r w:rsidRPr="00361575">
        <w:rPr>
          <w:rFonts w:cs="Arial"/>
          <w:color w:val="000000"/>
          <w:u w:val="single"/>
          <w:shd w:val="clear" w:color="auto" w:fill="FFFFFF"/>
        </w:rPr>
        <w:t>Bon à savoir</w:t>
      </w:r>
      <w:r w:rsidRPr="00361575">
        <w:rPr>
          <w:rFonts w:cs="Arial"/>
          <w:color w:val="000000"/>
          <w:shd w:val="clear" w:color="auto" w:fill="FFFFFF"/>
        </w:rPr>
        <w:t xml:space="preserve"> : </w:t>
      </w:r>
      <w:r>
        <w:rPr>
          <w:rFonts w:cs="Arial"/>
          <w:color w:val="000000"/>
          <w:shd w:val="clear" w:color="auto" w:fill="FFFFFF"/>
        </w:rPr>
        <w:t xml:space="preserve">Il n’est pas possible de lancer la fonction Assistant lorsque vous êtes dans une zone de saisie. Un appui court sur le bouton de commande vocale dans une zone de saisie lance la fonction Dictée. Voir chapitre « Ecrire </w:t>
      </w:r>
      <w:r w:rsidR="0077194F">
        <w:rPr>
          <w:rFonts w:cs="Arial"/>
          <w:color w:val="000000"/>
          <w:shd w:val="clear" w:color="auto" w:fill="FFFFFF"/>
        </w:rPr>
        <w:t>avec la reconnaissance vocale ».</w:t>
      </w:r>
    </w:p>
    <w:p w14:paraId="3E8A926C" w14:textId="7A84DF41" w:rsidR="00364EDB" w:rsidRDefault="00364EDB" w:rsidP="00364EDB">
      <w:pPr>
        <w:pStyle w:val="Titre2"/>
      </w:pPr>
      <w:bookmarkStart w:id="1641" w:name="_Toc119650885"/>
      <w:r>
        <w:t>Calculatrice</w:t>
      </w:r>
      <w:bookmarkEnd w:id="1641"/>
    </w:p>
    <w:p w14:paraId="6888F498" w14:textId="018E68B4" w:rsidR="00364EDB" w:rsidRPr="00A57198" w:rsidRDefault="00364EDB" w:rsidP="00364EDB">
      <w:pPr>
        <w:pStyle w:val="Titre3"/>
      </w:pPr>
      <w:bookmarkStart w:id="1642" w:name="_Toc119650886"/>
      <w:r>
        <w:t>Introduction</w:t>
      </w:r>
      <w:bookmarkEnd w:id="1642"/>
    </w:p>
    <w:p w14:paraId="5E05B8BE" w14:textId="4882A59F" w:rsidR="00364EDB" w:rsidRPr="00364EDB" w:rsidRDefault="00364EDB" w:rsidP="00364EDB">
      <w:r w:rsidRPr="00364EDB">
        <w:rPr>
          <w:bCs/>
        </w:rPr>
        <w:t>L’application</w:t>
      </w:r>
      <w:r w:rsidRPr="00364EDB">
        <w:t xml:space="preserve"> « Calculatrice » permet de réaliser des opérations de base : addition, soustraction, multiplication et division</w:t>
      </w:r>
    </w:p>
    <w:p w14:paraId="70899CBF" w14:textId="1C8F8490" w:rsidR="00364EDB" w:rsidRPr="00364EDB" w:rsidRDefault="00364EDB" w:rsidP="00364EDB">
      <w:pPr>
        <w:pStyle w:val="Titre3"/>
      </w:pPr>
      <w:bookmarkStart w:id="1643" w:name="_Toc119650887"/>
      <w:r w:rsidRPr="00364EDB">
        <w:t>Effectuer un calcul</w:t>
      </w:r>
      <w:bookmarkEnd w:id="1643"/>
    </w:p>
    <w:p w14:paraId="6A4F3376" w14:textId="77777777" w:rsidR="00364EDB" w:rsidRPr="00364EDB" w:rsidRDefault="00364EDB" w:rsidP="00364EDB">
      <w:r w:rsidRPr="00364EDB">
        <w:t>Voici les fonctions des différentes touches dans l’application Calculatrice :</w:t>
      </w:r>
    </w:p>
    <w:p w14:paraId="7D001082" w14:textId="48DD5184" w:rsidR="00364EDB" w:rsidRPr="00364EDB" w:rsidRDefault="00364EDB" w:rsidP="008C526E">
      <w:pPr>
        <w:pStyle w:val="Paragraphedeliste"/>
        <w:numPr>
          <w:ilvl w:val="0"/>
          <w:numId w:val="17"/>
        </w:numPr>
      </w:pPr>
      <w:r w:rsidRPr="00364EDB">
        <w:t>Les touches de 0 à 9 permettent de saisir les chiffres pour les calculs.</w:t>
      </w:r>
    </w:p>
    <w:p w14:paraId="65D8316F" w14:textId="2F57F5A8" w:rsidR="00364EDB" w:rsidRPr="00364EDB" w:rsidRDefault="00364EDB" w:rsidP="008C526E">
      <w:pPr>
        <w:pStyle w:val="Paragraphedeliste"/>
        <w:numPr>
          <w:ilvl w:val="0"/>
          <w:numId w:val="17"/>
        </w:numPr>
      </w:pPr>
      <w:r w:rsidRPr="00364EDB">
        <w:t xml:space="preserve">La touche </w:t>
      </w:r>
      <w:r w:rsidR="00FA45F4">
        <w:t>Étoile</w:t>
      </w:r>
      <w:r w:rsidRPr="00364EDB">
        <w:t xml:space="preserve"> permet de saisir les opérateurs (multiplier, diviser, plus, moins, virgule et point)</w:t>
      </w:r>
    </w:p>
    <w:p w14:paraId="7B02150D" w14:textId="309303A8" w:rsidR="00364EDB" w:rsidRPr="00364EDB" w:rsidRDefault="00364EDB" w:rsidP="008C526E">
      <w:pPr>
        <w:pStyle w:val="Paragraphedeliste"/>
        <w:numPr>
          <w:ilvl w:val="0"/>
          <w:numId w:val="17"/>
        </w:numPr>
      </w:pPr>
      <w:r w:rsidRPr="00364EDB">
        <w:t xml:space="preserve">La touche </w:t>
      </w:r>
      <w:r w:rsidR="00FA45F4">
        <w:t>Dièse</w:t>
      </w:r>
      <w:r w:rsidRPr="00364EDB">
        <w:t xml:space="preserve"> permet de valider l’opération et de vocaliser le résultat.</w:t>
      </w:r>
    </w:p>
    <w:p w14:paraId="6F072FC7" w14:textId="6CC84D5D" w:rsidR="00364EDB" w:rsidRPr="00364EDB" w:rsidRDefault="00364EDB" w:rsidP="008C526E">
      <w:pPr>
        <w:pStyle w:val="Paragraphedeliste"/>
        <w:numPr>
          <w:ilvl w:val="0"/>
          <w:numId w:val="17"/>
        </w:numPr>
      </w:pPr>
      <w:r w:rsidRPr="00364EDB">
        <w:t xml:space="preserve">La touche </w:t>
      </w:r>
      <w:r w:rsidR="00FA45F4">
        <w:t>Effacer</w:t>
      </w:r>
      <w:r w:rsidRPr="00364EDB">
        <w:t xml:space="preserve"> permet d’effacer le dernier chiffre ou la dernière opération.</w:t>
      </w:r>
    </w:p>
    <w:p w14:paraId="5EEC3992" w14:textId="70773D7D" w:rsidR="00364EDB" w:rsidRPr="00364EDB" w:rsidRDefault="00364EDB" w:rsidP="008C526E">
      <w:pPr>
        <w:pStyle w:val="Paragraphedeliste"/>
        <w:numPr>
          <w:ilvl w:val="0"/>
          <w:numId w:val="17"/>
        </w:numPr>
      </w:pPr>
      <w:r w:rsidRPr="00364EDB">
        <w:t>Les touches de navigation permettent de parcourir les chiffres et les opérateurs affichés sur l’écran.</w:t>
      </w:r>
    </w:p>
    <w:p w14:paraId="38DAA794" w14:textId="208F92FB" w:rsidR="00364EDB" w:rsidRDefault="00364EDB" w:rsidP="00364EDB">
      <w:pPr>
        <w:rPr>
          <w:b/>
          <w:bCs/>
        </w:rPr>
      </w:pPr>
      <w:r w:rsidRPr="00364EDB">
        <w:rPr>
          <w:u w:val="single"/>
        </w:rPr>
        <w:t>Bon à savoir</w:t>
      </w:r>
      <w:r w:rsidRPr="00364EDB">
        <w:t xml:space="preserve"> : Pour les opérations complexes comme les calculs de sinus, cosinus, logarithmes, etc</w:t>
      </w:r>
      <w:r>
        <w:t>…</w:t>
      </w:r>
      <w:r w:rsidRPr="00364EDB">
        <w:t xml:space="preserve">, appuyez sur la touche </w:t>
      </w:r>
      <w:r w:rsidR="00D84628">
        <w:t>Menu</w:t>
      </w:r>
      <w:r w:rsidRPr="00364EDB">
        <w:t>, puis sélectionnez « Fonctions avancées ».</w:t>
      </w:r>
      <w:r>
        <w:t xml:space="preserve"> </w:t>
      </w:r>
      <w:r w:rsidRPr="00364EDB">
        <w:t xml:space="preserve">Utilisez ensuite les touches de navigation pour sélectionnez les opérateurs plus complexes (sinus, cosinus, tangente, racine carré, puissance etc.) et appuyez sur la touche </w:t>
      </w:r>
      <w:r w:rsidR="0013481D">
        <w:t>OK</w:t>
      </w:r>
      <w:r w:rsidRPr="00364EDB">
        <w:t>.</w:t>
      </w:r>
    </w:p>
    <w:p w14:paraId="16B634A9" w14:textId="375B9CCD" w:rsidR="00364EDB" w:rsidRDefault="00364EDB" w:rsidP="00364EDB">
      <w:pPr>
        <w:pStyle w:val="Titre2"/>
      </w:pPr>
      <w:bookmarkStart w:id="1644" w:name="_Toc119650888"/>
      <w:r>
        <w:t>Calendrier</w:t>
      </w:r>
      <w:bookmarkEnd w:id="1644"/>
    </w:p>
    <w:p w14:paraId="7175B428" w14:textId="77777777" w:rsidR="0013481D" w:rsidRPr="00A57198" w:rsidRDefault="0013481D" w:rsidP="0013481D">
      <w:pPr>
        <w:pStyle w:val="Titre3"/>
      </w:pPr>
      <w:bookmarkStart w:id="1645" w:name="_Toc119650889"/>
      <w:bookmarkStart w:id="1646" w:name="_Ref47597399"/>
      <w:bookmarkStart w:id="1647" w:name="_Ref52977673"/>
      <w:r>
        <w:t>Introduction</w:t>
      </w:r>
      <w:bookmarkEnd w:id="1645"/>
    </w:p>
    <w:p w14:paraId="3D695A57" w14:textId="4BD910E7" w:rsidR="0013481D" w:rsidRDefault="0013481D" w:rsidP="0013481D">
      <w:pPr>
        <w:rPr>
          <w:rFonts w:eastAsia="Times New Roman"/>
        </w:rPr>
      </w:pPr>
      <w:r>
        <w:t xml:space="preserve">L’application Calendrier vous permet de gérer vos différents rendez-vous et évènements. C’est </w:t>
      </w:r>
      <w:r w:rsidR="00993763">
        <w:t>une version simplifiée et allégée</w:t>
      </w:r>
      <w:r>
        <w:t xml:space="preserve"> de l’application Agenda de Google.</w:t>
      </w:r>
    </w:p>
    <w:p w14:paraId="0DBB9CF1" w14:textId="69903320" w:rsidR="0013481D" w:rsidRDefault="0013481D" w:rsidP="0013481D">
      <w:r>
        <w:t>L’écran principal de Calendrier vous permet de consulter l’ensemble des évènements créés sur SmartVision3. Les évènements sont triés par ordre chronologique. Chaque évènement créé respecte le format suivant : Nom de l’évènement – Date de l’évènement - Heure de l’évènement. Le prochain évènement à venir est affiché en premier dans la liste des évènements crées. Utilisez flèche Haut pour remonter dans la liste et sélectionner les évènements antérieurs ou utilisez flèches Bas pour descendre dans la liste et sélectionner les évènements à venir. Par défaut, aucun évènement n’est créé.</w:t>
      </w:r>
    </w:p>
    <w:p w14:paraId="71807B27" w14:textId="77777777" w:rsidR="0013481D" w:rsidRPr="0013481D" w:rsidRDefault="0013481D" w:rsidP="0013481D">
      <w:pPr>
        <w:pStyle w:val="Titre3"/>
      </w:pPr>
      <w:bookmarkStart w:id="1648" w:name="_Ref519169694"/>
      <w:bookmarkStart w:id="1649" w:name="_Toc520964341"/>
      <w:bookmarkStart w:id="1650" w:name="_Toc119650890"/>
      <w:bookmarkEnd w:id="1648"/>
      <w:bookmarkEnd w:id="1649"/>
      <w:r w:rsidRPr="0013481D">
        <w:t>Ajouter un évènement</w:t>
      </w:r>
      <w:bookmarkEnd w:id="1650"/>
    </w:p>
    <w:p w14:paraId="69016A72" w14:textId="671DD9C0" w:rsidR="0013481D" w:rsidRDefault="0013481D" w:rsidP="0013481D">
      <w:r>
        <w:t>Depuis l’écran principal de l’application Cale</w:t>
      </w:r>
      <w:r w:rsidR="00D84628">
        <w:t xml:space="preserve">ndrier, </w:t>
      </w:r>
      <w:r>
        <w:t xml:space="preserve">sélectionnez « </w:t>
      </w:r>
      <w:r w:rsidR="0016687F">
        <w:t>Créer un évènement</w:t>
      </w:r>
      <w:r>
        <w:t xml:space="preserve"> ».</w:t>
      </w:r>
    </w:p>
    <w:p w14:paraId="765D8B2D" w14:textId="77777777" w:rsidR="0013481D" w:rsidRDefault="0013481D" w:rsidP="0013481D">
      <w:r>
        <w:t>Un écran de création d’évènement apparaît. Renseignez les différents champs suivants :</w:t>
      </w:r>
    </w:p>
    <w:p w14:paraId="7DB12F89" w14:textId="47347C56" w:rsidR="0013481D" w:rsidRDefault="0013481D" w:rsidP="008C526E">
      <w:pPr>
        <w:pStyle w:val="Paragraphedeliste"/>
        <w:numPr>
          <w:ilvl w:val="0"/>
          <w:numId w:val="18"/>
        </w:numPr>
      </w:pPr>
      <w:r w:rsidRPr="0013481D">
        <w:rPr>
          <w:b/>
          <w:bCs/>
        </w:rPr>
        <w:t>Titre</w:t>
      </w:r>
      <w:r>
        <w:t> : permet de donner un titre à votre évènement. Appuyez sur la touche OK pour entrer dans la zone de modification puis entrez votre texte. Appuyez de nouveau sur la touche OK pour confirmer.</w:t>
      </w:r>
    </w:p>
    <w:p w14:paraId="11799415" w14:textId="4392D2D2" w:rsidR="0013481D" w:rsidRDefault="0013481D" w:rsidP="008C526E">
      <w:pPr>
        <w:pStyle w:val="Paragraphedeliste"/>
        <w:numPr>
          <w:ilvl w:val="0"/>
          <w:numId w:val="18"/>
        </w:numPr>
      </w:pPr>
      <w:r w:rsidRPr="0013481D">
        <w:rPr>
          <w:b/>
          <w:bCs/>
        </w:rPr>
        <w:t>Date </w:t>
      </w:r>
      <w:r>
        <w:t>: permet de définir la date de l’évènement. Par défaut, la date est pré-remplie avec la date du jour. Appuyez sur OK pour modifier la date (sélection de l’année, du mois puis du jour).</w:t>
      </w:r>
    </w:p>
    <w:p w14:paraId="0032A01B" w14:textId="31F5B526" w:rsidR="0013481D" w:rsidRDefault="0013481D" w:rsidP="008C526E">
      <w:pPr>
        <w:pStyle w:val="Paragraphedeliste"/>
        <w:numPr>
          <w:ilvl w:val="0"/>
          <w:numId w:val="18"/>
        </w:numPr>
      </w:pPr>
      <w:r w:rsidRPr="0013481D">
        <w:rPr>
          <w:b/>
          <w:bCs/>
        </w:rPr>
        <w:t>Heure </w:t>
      </w:r>
      <w:r>
        <w:t>: permet de définir l’heure de l’évènement. Par défaut, l’évènement est pré rempli avec l’heure actuelle arrondie à 5 minutes près. Appuyez sur OK pour changer l’heure (sélection de l’heure puis des minutes).</w:t>
      </w:r>
    </w:p>
    <w:p w14:paraId="54B461B3" w14:textId="7360B9CA" w:rsidR="0013481D" w:rsidRDefault="0013481D" w:rsidP="008C526E">
      <w:pPr>
        <w:pStyle w:val="Paragraphedeliste"/>
        <w:numPr>
          <w:ilvl w:val="0"/>
          <w:numId w:val="18"/>
        </w:numPr>
      </w:pPr>
      <w:r w:rsidRPr="0013481D">
        <w:rPr>
          <w:b/>
          <w:bCs/>
        </w:rPr>
        <w:t>Récurrence </w:t>
      </w:r>
      <w:r>
        <w:t>: permet de définir la récurrence de l’évènement. Par défaut, « une fois » est sélectionnée. Cela signifie que l’évènement ne sonnera qu’une seule fois le jour de l’évènement à l’heure définie. Appuyez sur OK pour modifier la récurrence et choisir une des options suivantes : « Une fois », « Tous les jours », « Chaque semaine », « Chaque mois », « Chaque année ».</w:t>
      </w:r>
    </w:p>
    <w:p w14:paraId="2714FBA0" w14:textId="0E4CAA35" w:rsidR="0013481D" w:rsidRDefault="0013481D" w:rsidP="008C526E">
      <w:pPr>
        <w:pStyle w:val="Paragraphedeliste"/>
        <w:numPr>
          <w:ilvl w:val="0"/>
          <w:numId w:val="18"/>
        </w:numPr>
      </w:pPr>
      <w:r w:rsidRPr="0013481D">
        <w:rPr>
          <w:b/>
          <w:bCs/>
        </w:rPr>
        <w:t>Rappel </w:t>
      </w:r>
      <w:r>
        <w:t>: permet de définir le moment où le rappel de l’évènement doit survenir. Par défaut, « À l’heure de l’évènement » est sélectionné. Appuyez sur la touche OK pour modifier le rappel et choisir une des options suivantes : « À l’heure de l’évènement », « 5 minutes avant », « 10 minutes avant », « 30 minutes avant », « 1 heure avant », « 1 jour avant », « 2 jours avant »</w:t>
      </w:r>
      <w:r w:rsidR="00F36378">
        <w:t>, « Aucun ».</w:t>
      </w:r>
    </w:p>
    <w:p w14:paraId="6B05FCAB" w14:textId="6B65ED2C" w:rsidR="0013481D" w:rsidRDefault="0013481D" w:rsidP="008C526E">
      <w:pPr>
        <w:pStyle w:val="Paragraphedeliste"/>
        <w:numPr>
          <w:ilvl w:val="0"/>
          <w:numId w:val="18"/>
        </w:numPr>
      </w:pPr>
      <w:r w:rsidRPr="0013481D">
        <w:rPr>
          <w:b/>
          <w:bCs/>
        </w:rPr>
        <w:t>Sonnerie</w:t>
      </w:r>
      <w:r>
        <w:t> : permet de définir la sonnerie de l’évènement.</w:t>
      </w:r>
    </w:p>
    <w:p w14:paraId="69149B8A" w14:textId="77777777" w:rsidR="00F36378" w:rsidRDefault="0013481D" w:rsidP="00F36378">
      <w:pPr>
        <w:pStyle w:val="Paragraphedeliste"/>
        <w:numPr>
          <w:ilvl w:val="0"/>
          <w:numId w:val="18"/>
        </w:numPr>
        <w:spacing w:after="240"/>
      </w:pPr>
      <w:r w:rsidRPr="00F36378">
        <w:rPr>
          <w:b/>
          <w:bCs/>
        </w:rPr>
        <w:t>Sauvegarder</w:t>
      </w:r>
      <w:r>
        <w:t xml:space="preserve"> : permet de confirmer l’enregistrement de votre évènement. </w:t>
      </w:r>
    </w:p>
    <w:p w14:paraId="27EB7D25" w14:textId="569FE7FB" w:rsidR="0013481D" w:rsidRDefault="0013481D" w:rsidP="00F36378">
      <w:r w:rsidRPr="00F36378">
        <w:rPr>
          <w:u w:val="single"/>
        </w:rPr>
        <w:t>Bon à savoir</w:t>
      </w:r>
      <w:r>
        <w:t> : Un appui sur la touche Retour permet également de sauvegarder l’évènement si au moins un des champs est renseigné</w:t>
      </w:r>
    </w:p>
    <w:p w14:paraId="102CB123" w14:textId="2816A395" w:rsidR="0013481D" w:rsidRDefault="0013481D" w:rsidP="0013481D">
      <w:r>
        <w:rPr>
          <w:u w:val="single"/>
        </w:rPr>
        <w:t>Bon à savoir</w:t>
      </w:r>
      <w:r>
        <w:t> : Vous pouvez ajouter vos propres sonneries d’évènement dans le SmartVision3. Pour ce faire, connectez le SmartVision3 à votre ordinateur via le câble USB. Le SmartVision3 est reconnu comme un espace de stockage externe. Ouvrez le dossier « SmartVision3 » puis « Mémoire de stockage interne » pour accéder à la mémoire du téléphone. Copiez vos sonneries d’évènement au format MP3 dans le dossier « Ringtones ». Vos sonneries seront ensuite disponibles dans la liste des sonneries et seront identifiées avec le titre du fichier MP3.</w:t>
      </w:r>
    </w:p>
    <w:p w14:paraId="1D944423" w14:textId="77777777" w:rsidR="0013481D" w:rsidRDefault="0013481D" w:rsidP="0013481D">
      <w:pPr>
        <w:pStyle w:val="Titre3"/>
      </w:pPr>
      <w:bookmarkStart w:id="1651" w:name="_Toc520964342"/>
      <w:bookmarkStart w:id="1652" w:name="_Toc119650891"/>
      <w:r>
        <w:t>Arrêter l’alarme d’un évènement</w:t>
      </w:r>
      <w:bookmarkEnd w:id="1651"/>
      <w:bookmarkEnd w:id="1652"/>
    </w:p>
    <w:p w14:paraId="5C06C3F0" w14:textId="77777777" w:rsidR="0013481D" w:rsidRDefault="0013481D" w:rsidP="0013481D">
      <w:r>
        <w:t>Lorsque l’alarme d’un évènement sonne, un écran comportant les options suivantes apparaît :</w:t>
      </w:r>
    </w:p>
    <w:p w14:paraId="0A97A422" w14:textId="02DEADFB" w:rsidR="0013481D" w:rsidRDefault="0013481D" w:rsidP="008C526E">
      <w:pPr>
        <w:pStyle w:val="Paragraphedeliste"/>
        <w:numPr>
          <w:ilvl w:val="0"/>
          <w:numId w:val="20"/>
        </w:numPr>
      </w:pPr>
      <w:r w:rsidRPr="0013481D">
        <w:rPr>
          <w:b/>
          <w:bCs/>
        </w:rPr>
        <w:t>Titre :</w:t>
      </w:r>
      <w:r>
        <w:t> permet de connaître le nom de l’évènement</w:t>
      </w:r>
    </w:p>
    <w:p w14:paraId="76806CF0" w14:textId="33C51761" w:rsidR="0013481D" w:rsidRDefault="0013481D" w:rsidP="008C526E">
      <w:pPr>
        <w:pStyle w:val="Paragraphedeliste"/>
        <w:numPr>
          <w:ilvl w:val="0"/>
          <w:numId w:val="20"/>
        </w:numPr>
      </w:pPr>
      <w:r w:rsidRPr="0013481D">
        <w:rPr>
          <w:b/>
          <w:bCs/>
        </w:rPr>
        <w:t>Arrêter :</w:t>
      </w:r>
      <w:r>
        <w:t> permet de stopper l’alarme de l’évènement</w:t>
      </w:r>
    </w:p>
    <w:p w14:paraId="37E0230E" w14:textId="2B1EA9A0" w:rsidR="0013481D" w:rsidRDefault="0013481D" w:rsidP="008C526E">
      <w:pPr>
        <w:pStyle w:val="Paragraphedeliste"/>
        <w:numPr>
          <w:ilvl w:val="0"/>
          <w:numId w:val="20"/>
        </w:numPr>
      </w:pPr>
      <w:r w:rsidRPr="0013481D">
        <w:rPr>
          <w:b/>
          <w:bCs/>
        </w:rPr>
        <w:t>Répéter :</w:t>
      </w:r>
      <w:r>
        <w:t> permet de stopper l’alarme de l’évènement et de la faire sonner à nouveau 10 min plus tard.</w:t>
      </w:r>
    </w:p>
    <w:p w14:paraId="2CADB145" w14:textId="77777777" w:rsidR="0013481D" w:rsidRDefault="0013481D" w:rsidP="0013481D">
      <w:r>
        <w:t>Utilisez les flèches de navigation pour sélectionner « Arrêter » ou « Répéter », puis confirmer l’action en appuyant sur la touche OK.</w:t>
      </w:r>
    </w:p>
    <w:p w14:paraId="1E766E19" w14:textId="0E937E4D" w:rsidR="0013481D" w:rsidRDefault="0013481D" w:rsidP="0013481D">
      <w:r>
        <w:t>Un appui sur la touche Retour permet également de stopper l’alarme de l’évènement.</w:t>
      </w:r>
    </w:p>
    <w:p w14:paraId="406A7A3E" w14:textId="7A434C9A" w:rsidR="0013481D" w:rsidRDefault="0013481D" w:rsidP="0013481D">
      <w:r>
        <w:rPr>
          <w:u w:val="single"/>
        </w:rPr>
        <w:t>Bon à savoir</w:t>
      </w:r>
      <w:r>
        <w:t> : le SmartVision3 doit être allumé ou en veille pour que le téléphone sonne à l’heure de l’évènement. Si le téléphone est éteint, il n’y aura pas de rappel de l’évènement.</w:t>
      </w:r>
    </w:p>
    <w:p w14:paraId="4FE06919" w14:textId="77777777" w:rsidR="0013481D" w:rsidRDefault="0013481D" w:rsidP="00FA45F4">
      <w:pPr>
        <w:pStyle w:val="Titre3"/>
      </w:pPr>
      <w:bookmarkStart w:id="1653" w:name="_Toc520964343"/>
      <w:bookmarkStart w:id="1654" w:name="_Toc119650892"/>
      <w:r>
        <w:t>Modifier un évènement</w:t>
      </w:r>
      <w:bookmarkEnd w:id="1653"/>
      <w:bookmarkEnd w:id="1654"/>
    </w:p>
    <w:p w14:paraId="6F2CD658" w14:textId="79081ABE" w:rsidR="0013481D" w:rsidRDefault="0013481D" w:rsidP="00FA45F4">
      <w:r>
        <w:t>Depuis l’écran principal de l’application Calendrier, utilisez les flèches de navigation pour sélectionner l’évènement, que vous souhaitez modifier puis validez avec la touche OK.</w:t>
      </w:r>
    </w:p>
    <w:p w14:paraId="431F7350" w14:textId="18464D96" w:rsidR="0013481D" w:rsidRDefault="0013481D" w:rsidP="000947A1">
      <w:pPr>
        <w:spacing w:after="240"/>
      </w:pPr>
      <w:r>
        <w:t>L’évènement s’ouvre en mode édition, utilisez à nouveau les flèches de navigation pour sélectionner les champs que vous souhaitez</w:t>
      </w:r>
      <w:r w:rsidR="00F36D64">
        <w:t xml:space="preserve"> modifier. </w:t>
      </w:r>
      <w:r>
        <w:t>Suivez alors la même procédure que pour « Ajouter un évènement ».</w:t>
      </w:r>
      <w:r w:rsidR="00F36D64">
        <w:t xml:space="preserve"> </w:t>
      </w:r>
      <w:r>
        <w:t>Une fois les différents ch</w:t>
      </w:r>
      <w:r w:rsidR="000947A1">
        <w:t xml:space="preserve">amps de l’évènement renseignés, </w:t>
      </w:r>
      <w:r w:rsidR="00775967">
        <w:t>sélectionnez « Sauvegarder » en fin de liste.</w:t>
      </w:r>
    </w:p>
    <w:p w14:paraId="289792AA" w14:textId="670FBEF1" w:rsidR="0013481D" w:rsidRDefault="0013481D" w:rsidP="000947A1">
      <w:r>
        <w:rPr>
          <w:u w:val="single"/>
        </w:rPr>
        <w:t>Bon à savoir</w:t>
      </w:r>
      <w:r>
        <w:t> : Un appui sur la touche</w:t>
      </w:r>
      <w:r>
        <w:rPr>
          <w:b/>
          <w:bCs/>
          <w:color w:val="B83288"/>
        </w:rPr>
        <w:t> </w:t>
      </w:r>
      <w:r>
        <w:t>Retour permet également de sauvegarder l’évènement si au moins un des champs a été modifié.</w:t>
      </w:r>
    </w:p>
    <w:p w14:paraId="598A06A5" w14:textId="77777777" w:rsidR="0013481D" w:rsidRDefault="0013481D" w:rsidP="00FA45F4">
      <w:pPr>
        <w:pStyle w:val="Titre3"/>
      </w:pPr>
      <w:bookmarkStart w:id="1655" w:name="_Toc520964344"/>
      <w:bookmarkStart w:id="1656" w:name="_Toc119650893"/>
      <w:r>
        <w:t>Supprimer un évènement</w:t>
      </w:r>
      <w:bookmarkEnd w:id="1655"/>
      <w:bookmarkEnd w:id="1656"/>
    </w:p>
    <w:p w14:paraId="1F2DCAB3" w14:textId="7F607AE5" w:rsidR="0013481D" w:rsidRDefault="0013481D">
      <w:pPr>
        <w:spacing w:after="240"/>
        <w:rPr>
          <w:ins w:id="1657" w:author="Sylvain" w:date="2022-11-04T08:29:00Z"/>
        </w:rPr>
        <w:pPrChange w:id="1658" w:author="Sylvain" w:date="2022-11-04T08:30:00Z">
          <w:pPr/>
        </w:pPrChange>
      </w:pPr>
      <w:r>
        <w:t xml:space="preserve">Depuis l’écran principal de l’application Calendrier, utilisez les flèches de navigation pour sélectionner l’évènement que vous souhaitez supprimer, puis appuyez sur la touche </w:t>
      </w:r>
      <w:r w:rsidR="00FA45F4">
        <w:t>Effacer</w:t>
      </w:r>
      <w:r>
        <w:t>. Un écran de confirmation de suppression apparaît. Sélectionnez « Oui » puis validez avec la touche OK pour confirmer la suppression.</w:t>
      </w:r>
      <w:bookmarkStart w:id="1659" w:name="_Toc520964345"/>
      <w:bookmarkEnd w:id="1659"/>
    </w:p>
    <w:p w14:paraId="3C14EA38" w14:textId="53FD5CF7" w:rsidR="00A27D8C" w:rsidRDefault="00A27D8C" w:rsidP="00FA45F4">
      <w:ins w:id="1660" w:author="Sylvain" w:date="2022-11-04T08:29:00Z">
        <w:r w:rsidRPr="00A27D8C">
          <w:rPr>
            <w:highlight w:val="yellow"/>
            <w:u w:val="single"/>
            <w:rPrChange w:id="1661" w:author="Sylvain" w:date="2022-11-04T08:31:00Z">
              <w:rPr/>
            </w:rPrChange>
          </w:rPr>
          <w:t>Bon à savoir :</w:t>
        </w:r>
        <w:r w:rsidRPr="00A27D8C">
          <w:rPr>
            <w:highlight w:val="yellow"/>
            <w:rPrChange w:id="1662" w:author="Sylvain" w:date="2022-11-04T08:31:00Z">
              <w:rPr/>
            </w:rPrChange>
          </w:rPr>
          <w:t xml:space="preserve"> vous pouvez également supprimer un évènement </w:t>
        </w:r>
      </w:ins>
      <w:ins w:id="1663" w:author="Sylvain" w:date="2022-11-04T08:31:00Z">
        <w:r w:rsidRPr="00A27D8C">
          <w:rPr>
            <w:highlight w:val="yellow"/>
            <w:rPrChange w:id="1664" w:author="Sylvain" w:date="2022-11-04T08:31:00Z">
              <w:rPr/>
            </w:rPrChange>
          </w:rPr>
          <w:t xml:space="preserve">en l’ouvrant et </w:t>
        </w:r>
      </w:ins>
      <w:ins w:id="1665" w:author="Sylvain" w:date="2022-11-04T08:29:00Z">
        <w:r w:rsidRPr="00A27D8C">
          <w:rPr>
            <w:highlight w:val="yellow"/>
            <w:rPrChange w:id="1666" w:author="Sylvain" w:date="2022-11-04T08:31:00Z">
              <w:rPr/>
            </w:rPrChange>
          </w:rPr>
          <w:t>en sélectionnant l</w:t>
        </w:r>
      </w:ins>
      <w:ins w:id="1667" w:author="Sylvain" w:date="2022-11-04T08:30:00Z">
        <w:r w:rsidRPr="00A27D8C">
          <w:rPr>
            <w:highlight w:val="yellow"/>
            <w:rPrChange w:id="1668" w:author="Sylvain" w:date="2022-11-04T08:31:00Z">
              <w:rPr/>
            </w:rPrChange>
          </w:rPr>
          <w:t>’option « Supprimer l’évènement » en fin de liste.</w:t>
        </w:r>
      </w:ins>
    </w:p>
    <w:p w14:paraId="3AC5F7F0" w14:textId="77777777" w:rsidR="0013481D" w:rsidRDefault="0013481D" w:rsidP="00FA45F4">
      <w:pPr>
        <w:pStyle w:val="Titre3"/>
      </w:pPr>
      <w:bookmarkStart w:id="1669" w:name="_Toc119650894"/>
      <w:r>
        <w:t>Supprimer tous les évènements</w:t>
      </w:r>
      <w:bookmarkEnd w:id="1669"/>
    </w:p>
    <w:p w14:paraId="57C593E5" w14:textId="097F09D1" w:rsidR="0013481D" w:rsidRDefault="0013481D" w:rsidP="00FA45F4">
      <w:r>
        <w:t xml:space="preserve">Pour supprimer tous les évènements, appuyez sur la touche </w:t>
      </w:r>
      <w:r w:rsidR="00D84628">
        <w:t>Menu</w:t>
      </w:r>
      <w:r>
        <w:t xml:space="preserve"> depuis l’écran principal puis sélectionnez « Supprimer tout ». Un écran de confirmation de suppression apparaît. Sélectionnez « Oui » puis validez avec la touche OK pour confirmer la suppression de tous les évènements.</w:t>
      </w:r>
    </w:p>
    <w:p w14:paraId="51C78CA3" w14:textId="77777777" w:rsidR="0013481D" w:rsidRDefault="0013481D" w:rsidP="00FA45F4">
      <w:pPr>
        <w:pStyle w:val="Titre3"/>
      </w:pPr>
      <w:bookmarkStart w:id="1670" w:name="_Toc520964346"/>
      <w:bookmarkStart w:id="1671" w:name="_Toc119650895"/>
      <w:r>
        <w:t>Rechercher un évènement</w:t>
      </w:r>
      <w:bookmarkEnd w:id="1670"/>
      <w:bookmarkEnd w:id="1671"/>
    </w:p>
    <w:p w14:paraId="6F6B17E3" w14:textId="77777777" w:rsidR="0013481D" w:rsidRDefault="0013481D" w:rsidP="00FA45F4">
      <w:r>
        <w:t>Depuis l’écran principal de l’application Calendrier, utilisez le clavier alphanumérique pour taper le nom de l’évènement. La liste des évènements est ensuite filtrée au fur et à mesure de votre saisie. Vous pouvez à tout moment parcourir la liste des évènements filtrés en utilisant les flèches de navigation.</w:t>
      </w:r>
    </w:p>
    <w:p w14:paraId="7A805506" w14:textId="11FFFFA7" w:rsidR="0013481D" w:rsidRDefault="0013481D" w:rsidP="00FA45F4">
      <w:r>
        <w:t>Pour effacer un caractère du filtre, appuyez sur la touche Retour</w:t>
      </w:r>
    </w:p>
    <w:p w14:paraId="284AC73C" w14:textId="35580919" w:rsidR="0013481D" w:rsidRDefault="0013481D" w:rsidP="00FA45F4">
      <w:r>
        <w:t>Une fois l’évènement trouvé, appuyez sur la touche OK pour consulter les détails de l’évènement.</w:t>
      </w:r>
    </w:p>
    <w:p w14:paraId="1E5714A2" w14:textId="06EBED66" w:rsidR="004C457F" w:rsidRPr="000E344F" w:rsidRDefault="00FA45F4" w:rsidP="004C457F">
      <w:pPr>
        <w:pStyle w:val="Titre2"/>
      </w:pPr>
      <w:bookmarkStart w:id="1672" w:name="_Toc119650896"/>
      <w:bookmarkEnd w:id="1646"/>
      <w:bookmarkEnd w:id="1647"/>
      <w:r>
        <w:t>Chrome</w:t>
      </w:r>
      <w:bookmarkEnd w:id="1672"/>
    </w:p>
    <w:p w14:paraId="4256414B" w14:textId="77777777" w:rsidR="00FA45F4" w:rsidRDefault="00FA45F4" w:rsidP="00FA45F4">
      <w:pPr>
        <w:pStyle w:val="Titre3"/>
      </w:pPr>
      <w:bookmarkStart w:id="1673" w:name="_Toc119650897"/>
      <w:r>
        <w:t>Introduction</w:t>
      </w:r>
      <w:bookmarkEnd w:id="1673"/>
      <w:r>
        <w:t xml:space="preserve"> </w:t>
      </w:r>
    </w:p>
    <w:p w14:paraId="0213B656" w14:textId="4BF2245D" w:rsidR="00FA45F4" w:rsidRDefault="00FA45F4" w:rsidP="00FA45F4">
      <w:r>
        <w:rPr>
          <w:rFonts w:cs="Arial"/>
          <w:color w:val="000000"/>
          <w:shd w:val="clear" w:color="auto" w:fill="FFFFFF"/>
        </w:rPr>
        <w:t>L’application Chrome est une application standard de Google vous permettant de naviguer sur internet.</w:t>
      </w:r>
      <w:r>
        <w:t xml:space="preserve"> Veuillez-vous référer au manuel utilisateur de Google ci-après pour connaitre son fonctionnement complet : </w:t>
      </w:r>
      <w:hyperlink r:id="rId12" w:anchor="topic=9796470" w:history="1">
        <w:r w:rsidRPr="00FA45F4">
          <w:rPr>
            <w:rStyle w:val="Lienhypertexte"/>
          </w:rPr>
          <w:t>Lien Chrome Google</w:t>
        </w:r>
      </w:hyperlink>
    </w:p>
    <w:p w14:paraId="4ABF00B6" w14:textId="77777777" w:rsidR="00FA45F4" w:rsidRDefault="00FA45F4" w:rsidP="00FA45F4">
      <w:pPr>
        <w:pStyle w:val="Titre2"/>
      </w:pPr>
      <w:bookmarkStart w:id="1674" w:name="_Toc119650898"/>
      <w:r>
        <w:t>Contacts</w:t>
      </w:r>
      <w:bookmarkEnd w:id="1674"/>
    </w:p>
    <w:p w14:paraId="76165591" w14:textId="77777777" w:rsidR="00FA45F4" w:rsidRDefault="00FA45F4" w:rsidP="00FA45F4">
      <w:pPr>
        <w:pStyle w:val="Titre3"/>
      </w:pPr>
      <w:bookmarkStart w:id="1675" w:name="_Toc119650899"/>
      <w:r>
        <w:t>Introduction</w:t>
      </w:r>
      <w:bookmarkEnd w:id="1675"/>
      <w:r>
        <w:t xml:space="preserve"> </w:t>
      </w:r>
    </w:p>
    <w:p w14:paraId="51DD9CB4" w14:textId="79BC292E" w:rsidR="00FA45F4" w:rsidRDefault="00FA45F4" w:rsidP="00FA45F4">
      <w:r>
        <w:rPr>
          <w:rFonts w:cs="Arial"/>
          <w:color w:val="000000"/>
          <w:shd w:val="clear" w:color="auto" w:fill="FFFFFF"/>
        </w:rPr>
        <w:t>L’application Contacts est une application standard de Google vous permettant de gérer votre répertoire téléphonique.</w:t>
      </w:r>
      <w:r>
        <w:t xml:space="preserve"> Veuillez-vous référer au manuel utilisateur de Google ci-après pour connaitre son fonctionnement complet : </w:t>
      </w:r>
      <w:hyperlink r:id="rId13" w:anchor="topic=9160153" w:history="1">
        <w:r w:rsidRPr="00FA45F4">
          <w:rPr>
            <w:rStyle w:val="Lienhypertexte"/>
          </w:rPr>
          <w:t>Lien Contacts Google</w:t>
        </w:r>
      </w:hyperlink>
    </w:p>
    <w:p w14:paraId="1C8B2F52" w14:textId="4FC88808" w:rsidR="00FA45F4" w:rsidRDefault="00FA45F4" w:rsidP="00FA45F4">
      <w:pPr>
        <w:pStyle w:val="Titre3"/>
      </w:pPr>
      <w:bookmarkStart w:id="1676" w:name="_Toc119650900"/>
      <w:r>
        <w:t xml:space="preserve">Importer </w:t>
      </w:r>
      <w:r w:rsidR="00993763">
        <w:t>vos contacts</w:t>
      </w:r>
      <w:bookmarkEnd w:id="1676"/>
    </w:p>
    <w:p w14:paraId="74ADC02E" w14:textId="7ACAA57F" w:rsidR="00475828" w:rsidRDefault="00475828" w:rsidP="00475828">
      <w:r>
        <w:t>Pour bénéficier de l’ensemble des fonctionnalités du smartVision3 et de l’assistant Google, il est recommandé de sauvegarder vos contacts sur votre compte Google. L’application Contacts de Google permet de synchroniser automatiquement des contacts depuis une carte SIM ou un fichier VCF.</w:t>
      </w:r>
    </w:p>
    <w:p w14:paraId="5235094B" w14:textId="28279CD8" w:rsidR="00475828" w:rsidRPr="00E03BFA" w:rsidRDefault="00475828" w:rsidP="008C526E">
      <w:pPr>
        <w:pStyle w:val="Paragraphedeliste"/>
        <w:numPr>
          <w:ilvl w:val="0"/>
          <w:numId w:val="21"/>
        </w:numPr>
      </w:pPr>
      <w:r w:rsidRPr="00CE6DD3">
        <w:rPr>
          <w:b/>
        </w:rPr>
        <w:t>Depuis une carte SIM</w:t>
      </w:r>
      <w:r w:rsidR="00CE6DD3" w:rsidRPr="00CE6DD3">
        <w:rPr>
          <w:b/>
        </w:rPr>
        <w:t> :</w:t>
      </w:r>
      <w:r w:rsidR="00CE6DD3">
        <w:t xml:space="preserve"> </w:t>
      </w:r>
      <w:r w:rsidR="00CE6DD3" w:rsidRPr="00E03BFA">
        <w:t>dans l’application Contacts, sélectionnez l’élément « Corriger et gérer » e</w:t>
      </w:r>
      <w:r w:rsidRPr="00E03BFA">
        <w:t>n bas de l'écran</w:t>
      </w:r>
      <w:r w:rsidR="00CE6DD3" w:rsidRPr="00E03BFA">
        <w:t xml:space="preserve"> puis sélectionnez « </w:t>
      </w:r>
      <w:r w:rsidRPr="00E03BFA">
        <w:t>Importer à partir de la carte SIM</w:t>
      </w:r>
      <w:r w:rsidR="00CE6DD3" w:rsidRPr="00E03BFA">
        <w:t xml:space="preserve"> ». </w:t>
      </w:r>
      <w:r w:rsidRPr="00E03BFA">
        <w:t>Si plusieurs comptes sont configurés sur votre appareil, sélectionnez celui sur lequel vous souhaitez enregistrer les contacts.</w:t>
      </w:r>
    </w:p>
    <w:p w14:paraId="31976D76" w14:textId="3BCDF7CF" w:rsidR="00475828" w:rsidRDefault="00475828" w:rsidP="008C526E">
      <w:pPr>
        <w:pStyle w:val="Paragraphedeliste"/>
        <w:numPr>
          <w:ilvl w:val="0"/>
          <w:numId w:val="21"/>
        </w:numPr>
      </w:pPr>
      <w:r w:rsidRPr="00CE6DD3">
        <w:rPr>
          <w:b/>
        </w:rPr>
        <w:t>Depuis un fichier VCF</w:t>
      </w:r>
      <w:r w:rsidR="00CE6DD3">
        <w:t xml:space="preserve"> : </w:t>
      </w:r>
      <w:r>
        <w:t>Si vous avez enregistré des contacts dans un fichier VCF, vous pouvez les importer dans votre compte Google.</w:t>
      </w:r>
      <w:r w:rsidR="00CE6DD3">
        <w:t xml:space="preserve"> </w:t>
      </w:r>
      <w:r w:rsidR="008C64F5">
        <w:t>D</w:t>
      </w:r>
      <w:r w:rsidR="00CE6DD3">
        <w:t>ans l’application Contacts, sélectionnez l’élément « Corriger et gérer » en bas de l'écran puis « </w:t>
      </w:r>
      <w:r>
        <w:t>Importer à partir d'un fichier</w:t>
      </w:r>
      <w:r w:rsidR="00CE6DD3">
        <w:t xml:space="preserve"> ». </w:t>
      </w:r>
      <w:r>
        <w:t>Si plusieurs comptes sont configurés sur votre appareil, sélectionnez celui sur lequel vous souhaitez enregistrer les contacts.</w:t>
      </w:r>
      <w:r w:rsidR="00CE6DD3">
        <w:t xml:space="preserve"> </w:t>
      </w:r>
      <w:r>
        <w:t>Recherchez puis sélectionnez le fichier VCF à importer.</w:t>
      </w:r>
    </w:p>
    <w:p w14:paraId="22A3112B" w14:textId="77777777" w:rsidR="00FA45F4" w:rsidRDefault="00FA45F4" w:rsidP="00FA45F4">
      <w:pPr>
        <w:pStyle w:val="Titre3"/>
      </w:pPr>
      <w:bookmarkStart w:id="1677" w:name="_Toc119650901"/>
      <w:r>
        <w:t>Créer un contact</w:t>
      </w:r>
      <w:bookmarkEnd w:id="1677"/>
    </w:p>
    <w:p w14:paraId="4B99142A" w14:textId="67A88834" w:rsidR="00CE6DD3" w:rsidRDefault="00CE6DD3" w:rsidP="00775B76">
      <w:r>
        <w:t>Dans l’application Contacts, sélectionnez « Créer un contact » en fin de liste.</w:t>
      </w:r>
    </w:p>
    <w:p w14:paraId="4AA76533" w14:textId="77777777" w:rsidR="00CE6DD3" w:rsidRDefault="00CE6DD3" w:rsidP="00775B76">
      <w:r>
        <w:t>Saisissez le nom du contact, ainsi que son adresse e-mail ou son numéro de téléphone.</w:t>
      </w:r>
    </w:p>
    <w:p w14:paraId="2A84F5E3" w14:textId="51EB1D4E" w:rsidR="00CE6DD3" w:rsidRDefault="00CE6DD3" w:rsidP="00775B76">
      <w:r>
        <w:t>Pour saisir des informations supplémentaires, comme une adresse postale ou des remarques, sélectionnez « Autres champs ». Une fois l'opération terminée, sélectionnez « Enregistrer » en haut de la liste.</w:t>
      </w:r>
    </w:p>
    <w:p w14:paraId="64D650D2" w14:textId="77777777" w:rsidR="00FA45F4" w:rsidRDefault="00FA45F4" w:rsidP="00FA45F4">
      <w:pPr>
        <w:pStyle w:val="Titre3"/>
      </w:pPr>
      <w:bookmarkStart w:id="1678" w:name="_Toc119650902"/>
      <w:r>
        <w:t>Modifier un contact</w:t>
      </w:r>
      <w:bookmarkEnd w:id="1678"/>
    </w:p>
    <w:p w14:paraId="2CE97A0A" w14:textId="17110B28" w:rsidR="008C64F5" w:rsidRDefault="00CE6DD3" w:rsidP="008C64F5">
      <w:r>
        <w:t>Dans l’application Contacts, sélectionne</w:t>
      </w:r>
      <w:r w:rsidR="008C64F5">
        <w:t>z</w:t>
      </w:r>
      <w:r>
        <w:t xml:space="preserve"> le contact à modifier. Sélectionnez sur la fiche contact </w:t>
      </w:r>
      <w:r w:rsidR="00543D5C">
        <w:t>l’élément</w:t>
      </w:r>
      <w:r>
        <w:t xml:space="preserve"> « Modifier le contact ». Effectuer les modifications comme lors de la création d’un contact</w:t>
      </w:r>
      <w:r w:rsidR="008C64F5">
        <w:t>. Une fois l'opération terminée, sélectionnez « Enregistrer » en haut de la liste.</w:t>
      </w:r>
    </w:p>
    <w:p w14:paraId="0CE77CF5" w14:textId="77777777" w:rsidR="00FA45F4" w:rsidRDefault="00FA45F4" w:rsidP="00FA45F4">
      <w:pPr>
        <w:pStyle w:val="Titre3"/>
      </w:pPr>
      <w:bookmarkStart w:id="1679" w:name="_Toc119650903"/>
      <w:r>
        <w:t>Supprimer un contact</w:t>
      </w:r>
      <w:bookmarkEnd w:id="1679"/>
    </w:p>
    <w:p w14:paraId="721B7D89" w14:textId="3A221FBF" w:rsidR="008C64F5" w:rsidRDefault="008C64F5" w:rsidP="008C64F5">
      <w:r>
        <w:t>Dans l’application Contacts, sélectionnez le contact à supprimer. Sélectionnez sur la fiche contact l’</w:t>
      </w:r>
      <w:r w:rsidR="00543D5C">
        <w:t>élément</w:t>
      </w:r>
      <w:r>
        <w:t xml:space="preserve"> « Plus d’options ». Sélectionnez ensuite </w:t>
      </w:r>
      <w:r w:rsidR="00543D5C">
        <w:t>l’élément</w:t>
      </w:r>
      <w:r>
        <w:t xml:space="preserve"> « Supprimer » puis validez la suppression en sélectionnant l’élément « Placer dans la corbeille ».</w:t>
      </w:r>
      <w:r w:rsidRPr="008C64F5">
        <w:t xml:space="preserve"> </w:t>
      </w:r>
      <w:r>
        <w:t xml:space="preserve">Les contacts supprimés sont déplacés dans la corbeille, au bout de 30 jours, ils </w:t>
      </w:r>
      <w:r w:rsidR="00934E22">
        <w:t>seront</w:t>
      </w:r>
      <w:r>
        <w:t xml:space="preserve"> définitivement supprimés.</w:t>
      </w:r>
    </w:p>
    <w:p w14:paraId="27B16F5D" w14:textId="77777777" w:rsidR="00FA45F4" w:rsidRDefault="00FA45F4" w:rsidP="00FA45F4">
      <w:pPr>
        <w:pStyle w:val="Titre3"/>
      </w:pPr>
      <w:bookmarkStart w:id="1680" w:name="_Toc119650904"/>
      <w:r>
        <w:t>Supprimer tous les contacts</w:t>
      </w:r>
      <w:bookmarkEnd w:id="1680"/>
    </w:p>
    <w:p w14:paraId="6E81523E" w14:textId="16D6AB1A" w:rsidR="008C64F5" w:rsidRDefault="008C64F5" w:rsidP="00775B76">
      <w:pPr>
        <w:rPr>
          <w:b/>
          <w:bCs/>
        </w:rPr>
      </w:pPr>
      <w:r w:rsidRPr="008C64F5">
        <w:t>Dans l’application Contacts</w:t>
      </w:r>
      <w:r>
        <w:t>, sélectionnez l’élément « Plus d’options » puis « Tout sélectionner ». Sélectionnez</w:t>
      </w:r>
      <w:r w:rsidRPr="008C64F5">
        <w:t xml:space="preserve"> ensuite </w:t>
      </w:r>
      <w:r w:rsidR="00543D5C">
        <w:t>l’élément</w:t>
      </w:r>
      <w:r w:rsidRPr="008C64F5">
        <w:t xml:space="preserve"> « Supprimer » puis validez la suppression en sélectionnant l’élément « Placer dans la corbeille ». Les contacts supprimés sont déplacés dans la corbeille, au bout de 30 jours, ils sont définitivement supprimés.</w:t>
      </w:r>
    </w:p>
    <w:p w14:paraId="5D0A0AA4" w14:textId="723CFE3F" w:rsidR="00FA45F4" w:rsidRDefault="00FA45F4" w:rsidP="00FA45F4">
      <w:pPr>
        <w:pStyle w:val="Titre3"/>
      </w:pPr>
      <w:bookmarkStart w:id="1681" w:name="_Toc119650905"/>
      <w:r>
        <w:t>Rechercher un contact</w:t>
      </w:r>
      <w:bookmarkEnd w:id="1681"/>
    </w:p>
    <w:p w14:paraId="0B6CE837" w14:textId="375EEFFA" w:rsidR="00396561" w:rsidRPr="00396561" w:rsidRDefault="00396561" w:rsidP="00396561">
      <w:r w:rsidRPr="008C64F5">
        <w:t>Dans l’application Contacts</w:t>
      </w:r>
      <w:r>
        <w:rPr>
          <w:b/>
          <w:bCs/>
        </w:rPr>
        <w:t xml:space="preserve">, </w:t>
      </w:r>
      <w:r w:rsidRPr="00396561">
        <w:rPr>
          <w:bCs/>
        </w:rPr>
        <w:t>sélectionnez l’élément « </w:t>
      </w:r>
      <w:r>
        <w:rPr>
          <w:bCs/>
        </w:rPr>
        <w:t>Rechercher dans vos contacts</w:t>
      </w:r>
      <w:r w:rsidRPr="00396561">
        <w:rPr>
          <w:bCs/>
        </w:rPr>
        <w:t> »</w:t>
      </w:r>
      <w:r>
        <w:rPr>
          <w:bCs/>
        </w:rPr>
        <w:t xml:space="preserve"> puis tapez le nom du contact que vous souhaitez trouver. La liste des contacts est ensuite filtrée en fonction de votre saisie. Une fois le contact trouvé appuyez sur la touche OK pour ouvrir la fiche contact.</w:t>
      </w:r>
    </w:p>
    <w:p w14:paraId="4C3A3BAE" w14:textId="2D11DEA1" w:rsidR="00E03BFA" w:rsidRDefault="00E03BFA" w:rsidP="00E03BFA">
      <w:pPr>
        <w:pStyle w:val="Titre3"/>
      </w:pPr>
      <w:bookmarkStart w:id="1682" w:name="_Toc119650906"/>
      <w:r>
        <w:t xml:space="preserve">Ajouter </w:t>
      </w:r>
      <w:r w:rsidR="00993763">
        <w:t>un contact Favori</w:t>
      </w:r>
      <w:bookmarkEnd w:id="1682"/>
    </w:p>
    <w:p w14:paraId="71C50725" w14:textId="275E613E" w:rsidR="00E03BFA" w:rsidRDefault="00E03BFA" w:rsidP="00775B76">
      <w:r w:rsidRPr="008C64F5">
        <w:t>Dans l’application Contacts</w:t>
      </w:r>
      <w:r>
        <w:t>, sélectionnez le contact que vous souhaitez mettre en favoris. Une fois la fiche contact ouverte, sélectionnez l’élément « Ajouter au favoris » pour ajouter le contact dans la liste de vos favoris.</w:t>
      </w:r>
    </w:p>
    <w:p w14:paraId="654716D5" w14:textId="77777777" w:rsidR="00FA45F4" w:rsidRDefault="00FA45F4" w:rsidP="00FA45F4">
      <w:pPr>
        <w:pStyle w:val="Titre3"/>
      </w:pPr>
      <w:bookmarkStart w:id="1683" w:name="_Toc119650907"/>
      <w:r>
        <w:t>Appeler un contact</w:t>
      </w:r>
      <w:bookmarkEnd w:id="1683"/>
    </w:p>
    <w:p w14:paraId="50292934" w14:textId="7C5874BA" w:rsidR="00396561" w:rsidRDefault="00396561" w:rsidP="00775B76">
      <w:r w:rsidRPr="008C64F5">
        <w:t>Dans l’application Contacts</w:t>
      </w:r>
      <w:r>
        <w:t>, sélectionnez le contact que vous souhaitez appeler. Une fois la fiche contact ouverte, sélectionnez l’élément « Appel » pour initier l’appel vers ce contact.</w:t>
      </w:r>
    </w:p>
    <w:p w14:paraId="7343E0BD" w14:textId="77777777" w:rsidR="00FA45F4" w:rsidRDefault="00FA45F4" w:rsidP="00FA45F4">
      <w:pPr>
        <w:pStyle w:val="Titre3"/>
      </w:pPr>
      <w:bookmarkStart w:id="1684" w:name="_Toc119650908"/>
      <w:r>
        <w:t>Envoyer un message à un contact</w:t>
      </w:r>
      <w:bookmarkEnd w:id="1684"/>
    </w:p>
    <w:p w14:paraId="3722688E" w14:textId="2626978F" w:rsidR="00396561" w:rsidRDefault="00396561" w:rsidP="00775B76">
      <w:r w:rsidRPr="008C64F5">
        <w:t>Dans l’application Contacts</w:t>
      </w:r>
      <w:r>
        <w:t xml:space="preserve">, sélectionnez le contact </w:t>
      </w:r>
      <w:r w:rsidR="00543D5C">
        <w:t>à qui vous souhaitez envoyer un message</w:t>
      </w:r>
      <w:r>
        <w:t>. Une fois la fiche contact ouverte, sélectionnez l’élément « </w:t>
      </w:r>
      <w:r w:rsidR="00543D5C">
        <w:t>SMS</w:t>
      </w:r>
      <w:r>
        <w:t xml:space="preserve"> » pour </w:t>
      </w:r>
      <w:r w:rsidR="00543D5C">
        <w:t>être redirigé dans l’application Messages vers la zone de saisie d’un nouveau message.</w:t>
      </w:r>
    </w:p>
    <w:p w14:paraId="0E119A11" w14:textId="4099DE6A" w:rsidR="00FA45F4" w:rsidRDefault="00FA45F4" w:rsidP="00FA45F4">
      <w:pPr>
        <w:pStyle w:val="Titre3"/>
      </w:pPr>
      <w:bookmarkStart w:id="1685" w:name="_Toc119650909"/>
      <w:r>
        <w:t>Partager un contact</w:t>
      </w:r>
      <w:bookmarkEnd w:id="1685"/>
    </w:p>
    <w:p w14:paraId="7036BC0E" w14:textId="6D57B100" w:rsidR="00543D5C" w:rsidRDefault="00543D5C" w:rsidP="00543D5C">
      <w:r>
        <w:t>Dans l’application Contacts, sélectionnez le contact à partager. Sélectionnez sur la fiche contact l’</w:t>
      </w:r>
      <w:r w:rsidR="00E03BFA">
        <w:t>élément</w:t>
      </w:r>
      <w:r>
        <w:t xml:space="preserve"> « Plus d’options » puis sélectionner les informations que vous</w:t>
      </w:r>
      <w:r w:rsidR="00E03BFA">
        <w:t xml:space="preserve"> souhaitez partager</w:t>
      </w:r>
      <w:r>
        <w:t xml:space="preserve"> ainsi que le mode de partage (Messages, Bluetooth, Email, etc.).</w:t>
      </w:r>
    </w:p>
    <w:p w14:paraId="545024C3" w14:textId="77777777" w:rsidR="00FA45F4" w:rsidRDefault="00FA45F4" w:rsidP="00FA45F4">
      <w:pPr>
        <w:pStyle w:val="Titre3"/>
      </w:pPr>
      <w:bookmarkStart w:id="1686" w:name="_Toc119650910"/>
      <w:r>
        <w:t>Exporter vos contacts</w:t>
      </w:r>
      <w:bookmarkEnd w:id="1686"/>
    </w:p>
    <w:p w14:paraId="3D8D63A8" w14:textId="2392D658" w:rsidR="00E03BFA" w:rsidRDefault="00E03BFA" w:rsidP="00E03BFA">
      <w:r>
        <w:t>Dans l’application Contacts, sélectionnez l’élément « Corriger et gérer » en bas de l'écran puis sélectionnez « Exporter dans un fichier ». Si plusieurs comptes sont configurés sur votre appareil, sélectionnez celui sur lequel vous souhaitez exporter les contacts. Confirmez l’exportation en sélectionnant l’élément « Enregistrer ».</w:t>
      </w:r>
    </w:p>
    <w:p w14:paraId="328FB4E7" w14:textId="14AEB5B4" w:rsidR="00291F79" w:rsidRPr="000E344F" w:rsidRDefault="00291F79" w:rsidP="00291F79">
      <w:pPr>
        <w:pStyle w:val="Titre2"/>
      </w:pPr>
      <w:bookmarkStart w:id="1687" w:name="_Ref17811904"/>
      <w:bookmarkStart w:id="1688" w:name="_Toc119650911"/>
      <w:bookmarkStart w:id="1689" w:name="_Ref31120651"/>
      <w:bookmarkStart w:id="1690" w:name="_Ref39673297"/>
      <w:bookmarkEnd w:id="1621"/>
      <w:r w:rsidRPr="000E344F">
        <w:t>Détecteur de billets</w:t>
      </w:r>
      <w:bookmarkEnd w:id="1687"/>
      <w:bookmarkEnd w:id="1688"/>
      <w:r w:rsidR="003619E3">
        <w:t xml:space="preserve"> </w:t>
      </w:r>
      <w:bookmarkEnd w:id="1689"/>
      <w:bookmarkEnd w:id="1690"/>
    </w:p>
    <w:p w14:paraId="619BDD6D" w14:textId="63B0E18C" w:rsidR="00B50A7E" w:rsidRDefault="00B50A7E" w:rsidP="00291F79">
      <w:pPr>
        <w:pStyle w:val="Titre3"/>
      </w:pPr>
      <w:bookmarkStart w:id="1691" w:name="_Toc119650912"/>
      <w:r>
        <w:t>Introduction</w:t>
      </w:r>
      <w:bookmarkEnd w:id="1691"/>
    </w:p>
    <w:p w14:paraId="338A822E" w14:textId="39E45DA7" w:rsidR="00B50A7E" w:rsidRDefault="00B50A7E" w:rsidP="00B50A7E">
      <w:r w:rsidRPr="00B50A7E">
        <w:t xml:space="preserve">L’application Détecteur de billets permet d’utiliser la caméra </w:t>
      </w:r>
      <w:ins w:id="1692" w:author="Sylvain" w:date="2022-11-04T08:33:00Z">
        <w:r w:rsidR="00A27D8C" w:rsidRPr="00A27D8C">
          <w:rPr>
            <w:highlight w:val="yellow"/>
            <w:rPrChange w:id="1693" w:author="Sylvain" w:date="2022-11-04T08:33:00Z">
              <w:rPr/>
            </w:rPrChange>
          </w:rPr>
          <w:t>et la flash LED</w:t>
        </w:r>
        <w:r w:rsidR="00A27D8C">
          <w:t xml:space="preserve"> </w:t>
        </w:r>
      </w:ins>
      <w:r w:rsidRPr="00B50A7E">
        <w:t>du SmartVision</w:t>
      </w:r>
      <w:r>
        <w:t>3</w:t>
      </w:r>
      <w:r w:rsidRPr="00B50A7E">
        <w:t xml:space="preserve"> pour identifier la valeur de vos billets de banque.</w:t>
      </w:r>
    </w:p>
    <w:p w14:paraId="1ECA47A4" w14:textId="77777777" w:rsidR="00291F79" w:rsidRDefault="00291F79" w:rsidP="00291F79">
      <w:pPr>
        <w:pStyle w:val="Titre3"/>
      </w:pPr>
      <w:bookmarkStart w:id="1694" w:name="_Toc119650913"/>
      <w:r w:rsidRPr="000E344F">
        <w:t>Mise à jour des données</w:t>
      </w:r>
      <w:bookmarkEnd w:id="1694"/>
    </w:p>
    <w:p w14:paraId="1D4D227B" w14:textId="5A78AA2F" w:rsidR="00B50A7E" w:rsidRPr="000E344F" w:rsidRDefault="002B68A9" w:rsidP="00B50A7E">
      <w:r>
        <w:rPr>
          <w:rFonts w:cs="Arial"/>
          <w:color w:val="000000"/>
          <w:shd w:val="clear" w:color="auto" w:fill="FFFFFF"/>
        </w:rPr>
        <w:t>KAPSYS</w:t>
      </w:r>
      <w:r w:rsidR="00B50A7E">
        <w:rPr>
          <w:rFonts w:cs="Arial"/>
          <w:color w:val="000000"/>
          <w:shd w:val="clear" w:color="auto" w:fill="FFFFFF"/>
        </w:rPr>
        <w:t xml:space="preserve"> met régulièrement à jour la base de données des billets de banque. Lors de </w:t>
      </w:r>
      <w:r w:rsidR="001E3DE8">
        <w:rPr>
          <w:rFonts w:cs="Arial"/>
          <w:color w:val="000000"/>
          <w:shd w:val="clear" w:color="auto" w:fill="FFFFFF"/>
        </w:rPr>
        <w:t>l’allumage de l’application, un</w:t>
      </w:r>
      <w:r w:rsidR="00B50A7E">
        <w:rPr>
          <w:rFonts w:cs="Arial"/>
          <w:color w:val="000000"/>
          <w:shd w:val="clear" w:color="auto" w:fill="FFFFFF"/>
        </w:rPr>
        <w:t xml:space="preserve"> </w:t>
      </w:r>
      <w:r w:rsidR="001E3DE8">
        <w:rPr>
          <w:rFonts w:cs="Arial"/>
          <w:color w:val="000000"/>
          <w:shd w:val="clear" w:color="auto" w:fill="FFFFFF"/>
        </w:rPr>
        <w:t>écran</w:t>
      </w:r>
      <w:r w:rsidR="00B50A7E">
        <w:rPr>
          <w:rFonts w:cs="Arial"/>
          <w:color w:val="000000"/>
          <w:shd w:val="clear" w:color="auto" w:fill="FFFFFF"/>
        </w:rPr>
        <w:t xml:space="preserve"> de mise à jour peut apparaitre. Sélectionnez </w:t>
      </w:r>
      <w:r w:rsidR="0017069D">
        <w:rPr>
          <w:rFonts w:cs="Arial"/>
          <w:color w:val="000000"/>
          <w:shd w:val="clear" w:color="auto" w:fill="FFFFFF"/>
        </w:rPr>
        <w:t>OK</w:t>
      </w:r>
      <w:r w:rsidR="00B50A7E">
        <w:rPr>
          <w:rFonts w:cs="Arial"/>
          <w:color w:val="000000"/>
          <w:shd w:val="clear" w:color="auto" w:fill="FFFFFF"/>
        </w:rPr>
        <w:t xml:space="preserve"> </w:t>
      </w:r>
      <w:r w:rsidR="009D619B">
        <w:rPr>
          <w:rFonts w:cs="Arial"/>
          <w:color w:val="000000"/>
          <w:shd w:val="clear" w:color="auto" w:fill="FFFFFF"/>
        </w:rPr>
        <w:t xml:space="preserve">à l’écran </w:t>
      </w:r>
      <w:r w:rsidR="00B50A7E">
        <w:rPr>
          <w:rFonts w:cs="Arial"/>
          <w:color w:val="000000"/>
          <w:shd w:val="clear" w:color="auto" w:fill="FFFFFF"/>
        </w:rPr>
        <w:t>pour installer les dernières données d’identification des billets. Cela permettra d’améliorer le processus de détection.</w:t>
      </w:r>
    </w:p>
    <w:p w14:paraId="7ED5F86F" w14:textId="77777777" w:rsidR="00291F79" w:rsidRDefault="00291F79" w:rsidP="00291F79">
      <w:pPr>
        <w:pStyle w:val="Titre3"/>
      </w:pPr>
      <w:bookmarkStart w:id="1695" w:name="_Toc119650914"/>
      <w:r w:rsidRPr="000E344F">
        <w:t>Identifier un billet de banque</w:t>
      </w:r>
      <w:bookmarkEnd w:id="1695"/>
    </w:p>
    <w:p w14:paraId="538C6C47" w14:textId="06D0C83E" w:rsidR="009D619B" w:rsidRPr="000E344F" w:rsidRDefault="009D619B" w:rsidP="009D619B">
      <w:r>
        <w:t>Pour optimiser le résultat de la détection, il est conseillé de positionner le billet déplié et à plat sur une surface plane et de positionner le téléphone entre 20 et 30 cm de la cible dans un environnement éclairé.</w:t>
      </w:r>
      <w:r w:rsidR="003742F4">
        <w:t xml:space="preserve"> </w:t>
      </w:r>
      <w:r>
        <w:t>Lorsque la caméra du SmartVision</w:t>
      </w:r>
      <w:r w:rsidR="002006C4">
        <w:t>3</w:t>
      </w:r>
      <w:r>
        <w:t xml:space="preserve"> détecte un billet de banque, sa valeur est automatiquement annoncée vocalement et affichée à l’écran. Il est possible d’identifier plusieurs billets de banque les uns à la suite des autres.</w:t>
      </w:r>
    </w:p>
    <w:p w14:paraId="55BE4EFD" w14:textId="77777777" w:rsidR="009D619B" w:rsidRDefault="009D619B" w:rsidP="009D619B">
      <w:pPr>
        <w:pStyle w:val="Titre2"/>
      </w:pPr>
      <w:bookmarkStart w:id="1696" w:name="_Toc119650915"/>
      <w:bookmarkStart w:id="1697" w:name="_Ref40346748"/>
      <w:bookmarkStart w:id="1698" w:name="_Ref53500163"/>
      <w:bookmarkStart w:id="1699" w:name="_Ref517966270"/>
      <w:bookmarkStart w:id="1700" w:name="_Ref31120664"/>
      <w:bookmarkStart w:id="1701" w:name="_Ref53500392"/>
      <w:bookmarkStart w:id="1702" w:name="_Ref517965923"/>
      <w:bookmarkStart w:id="1703" w:name="_Ref31120596"/>
      <w:r>
        <w:t>Détecteur de couleurs</w:t>
      </w:r>
      <w:bookmarkEnd w:id="1696"/>
    </w:p>
    <w:p w14:paraId="353B394A" w14:textId="49ABD068" w:rsidR="00F55A5C" w:rsidRDefault="00F55A5C" w:rsidP="009D619B">
      <w:pPr>
        <w:pStyle w:val="Titre3"/>
      </w:pPr>
      <w:bookmarkStart w:id="1704" w:name="_Toc119650916"/>
      <w:r>
        <w:t>Introduction</w:t>
      </w:r>
      <w:bookmarkEnd w:id="1704"/>
    </w:p>
    <w:p w14:paraId="5F66F7C0" w14:textId="74366832" w:rsidR="00F55A5C" w:rsidRDefault="00F55A5C" w:rsidP="00F55A5C">
      <w:r>
        <w:t>L’application Détecteur de couleurs vous permet d’utiliser votre SmartVision3 pour faire de la reconnaissance et de la détection de couleurs</w:t>
      </w:r>
    </w:p>
    <w:p w14:paraId="00E93314" w14:textId="77777777" w:rsidR="009D619B" w:rsidRDefault="009D619B" w:rsidP="009D619B">
      <w:pPr>
        <w:pStyle w:val="Titre3"/>
      </w:pPr>
      <w:bookmarkStart w:id="1705" w:name="_Toc119650917"/>
      <w:r>
        <w:t>A</w:t>
      </w:r>
      <w:r w:rsidRPr="000E344F">
        <w:t>nnoncer une couleur</w:t>
      </w:r>
      <w:bookmarkEnd w:id="1705"/>
    </w:p>
    <w:p w14:paraId="3364DFAA" w14:textId="77777777" w:rsidR="00F55A5C" w:rsidRPr="000E344F" w:rsidRDefault="00F55A5C" w:rsidP="00F55A5C">
      <w:r w:rsidRPr="000E344F">
        <w:t xml:space="preserve">Cette fonction permet d’utiliser la caméra du produit pour annoncer la couleur de l’objet que vous visez. L’annonce de la couleur est répétée toutes les </w:t>
      </w:r>
      <w:r>
        <w:t xml:space="preserve">3 </w:t>
      </w:r>
      <w:r w:rsidRPr="000E344F">
        <w:t>secondes ou lorsque la couleur change.</w:t>
      </w:r>
    </w:p>
    <w:p w14:paraId="3FE5528D" w14:textId="2C14B3C6" w:rsidR="00F55A5C" w:rsidRDefault="00F55A5C" w:rsidP="00F55A5C">
      <w:r>
        <w:t xml:space="preserve">Pour optimiser le résultat de la détection, il est conseillé de positionner le téléphone entre 10 et 15 cm au-dessus de la cible dans un environnement éclairé. </w:t>
      </w:r>
    </w:p>
    <w:p w14:paraId="5B9CC43C" w14:textId="77777777" w:rsidR="00F55A5C" w:rsidRDefault="00F55A5C" w:rsidP="00F55A5C">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0ADAAC64" w14:textId="019FE567" w:rsidR="009D619B" w:rsidRPr="000E344F" w:rsidRDefault="00F55A5C" w:rsidP="00F55A5C">
      <w:pPr>
        <w:spacing w:after="240"/>
      </w:pPr>
      <w:r w:rsidRPr="000E344F">
        <w:t xml:space="preserve">La liste des couleurs que </w:t>
      </w:r>
      <w:r>
        <w:t>SmartVision3</w:t>
      </w:r>
      <w:r w:rsidRPr="000E344F">
        <w:t xml:space="preserve"> peut détecter est la suivante : Rouge, Bordeaux, Marron, Orange, Jaune, Vert-jaune, Vert, Emeraude, Turquoise, Bleu, Bleu-marine, Violet, Fuchsia, Rose, Blanc, Gris, Noir. </w:t>
      </w:r>
    </w:p>
    <w:p w14:paraId="0D5940B7" w14:textId="77777777" w:rsidR="009D619B" w:rsidRDefault="009D619B" w:rsidP="009D619B">
      <w:pPr>
        <w:pStyle w:val="Titre3"/>
      </w:pPr>
      <w:bookmarkStart w:id="1706" w:name="_Toc119650918"/>
      <w:r>
        <w:t>Trouver une couleur</w:t>
      </w:r>
      <w:bookmarkEnd w:id="1706"/>
    </w:p>
    <w:p w14:paraId="7D74C3A8" w14:textId="4693754F" w:rsidR="00FA7443" w:rsidRDefault="00B10E55" w:rsidP="00FA7443">
      <w:r w:rsidRPr="00B10E55">
        <w:t>Cette fonction vous permet d'utiliser l'appareil photo du produit pour trouver une couleur. Cela vous permet de retrouver rapidement un objet si vous connaissez sa couleur</w:t>
      </w:r>
      <w:r w:rsidR="00FA7443">
        <w:t>. Sélectionnez une couleur dans la liste positionner le téléphone entre 10 et 15 cm au-dessus de vos différentes cibles. Un signal sonore est émis lorsque la couleur sélectionnée est trouvée.</w:t>
      </w:r>
    </w:p>
    <w:p w14:paraId="05E94214" w14:textId="77777777" w:rsidR="00B50A7E" w:rsidRPr="000E344F" w:rsidRDefault="00B50A7E" w:rsidP="00B50A7E">
      <w:pPr>
        <w:pStyle w:val="Titre2"/>
      </w:pPr>
      <w:bookmarkStart w:id="1707" w:name="_Toc119650919"/>
      <w:r>
        <w:t>Détecteur de lumière</w:t>
      </w:r>
      <w:bookmarkEnd w:id="1697"/>
      <w:bookmarkEnd w:id="1698"/>
      <w:bookmarkEnd w:id="1707"/>
    </w:p>
    <w:p w14:paraId="3F6F2242" w14:textId="0CB2C943" w:rsidR="00FA7443" w:rsidRDefault="00FA7443" w:rsidP="00B50A7E">
      <w:pPr>
        <w:pStyle w:val="Titre3"/>
      </w:pPr>
      <w:bookmarkStart w:id="1708" w:name="_Toc119650920"/>
      <w:r>
        <w:t>Introduction</w:t>
      </w:r>
      <w:bookmarkEnd w:id="1708"/>
    </w:p>
    <w:p w14:paraId="2582242E" w14:textId="58441063" w:rsidR="00FA7443" w:rsidRDefault="00FA7443" w:rsidP="00FA7443">
      <w:r w:rsidRPr="00FA7443">
        <w:t xml:space="preserve">L’application Détecteur de lumière vous permet d’utiliser la caméra du </w:t>
      </w:r>
      <w:r>
        <w:t>SmartVision3</w:t>
      </w:r>
      <w:r w:rsidRPr="00FA7443">
        <w:t xml:space="preserve"> pour vous annoncer le niveau de luminosité de l’endroit où vous vous situ</w:t>
      </w:r>
      <w:r>
        <w:t>ez</w:t>
      </w:r>
      <w:r w:rsidRPr="00FA7443">
        <w:t>.</w:t>
      </w:r>
    </w:p>
    <w:p w14:paraId="6098A0E7" w14:textId="77777777" w:rsidR="00B50A7E" w:rsidRPr="00D86448" w:rsidRDefault="00B50A7E" w:rsidP="00B50A7E">
      <w:pPr>
        <w:pStyle w:val="Titre3"/>
      </w:pPr>
      <w:bookmarkStart w:id="1709" w:name="_Toc119650921"/>
      <w:r w:rsidRPr="00D86448">
        <w:t>Détecter une lumière</w:t>
      </w:r>
      <w:bookmarkEnd w:id="1709"/>
    </w:p>
    <w:p w14:paraId="294D501C" w14:textId="7D9B3E20" w:rsidR="00FA7443" w:rsidRDefault="00FA7443" w:rsidP="00FA7443">
      <w:r w:rsidRPr="00D86448">
        <w:t>Pointer le dos du téléphone dans la direction souhaitée. SmartVision3 vous annonce le pourcentage de luminosité détecté. Plus le pourcentage est élevé plus la lumière est intense. Plus le pourcentage est faible, plus la lumière est faible.</w:t>
      </w:r>
    </w:p>
    <w:p w14:paraId="2B6530AE" w14:textId="354BF1E7" w:rsidR="00D86448" w:rsidRPr="00D86448" w:rsidRDefault="00D86448" w:rsidP="00D86448">
      <w:r w:rsidRPr="00D86448">
        <w:rPr>
          <w:u w:val="single"/>
        </w:rPr>
        <w:t>Bon à savoir :</w:t>
      </w:r>
      <w:r>
        <w:t xml:space="preserve"> vous pouvez modifier le type d’annonce via la touche</w:t>
      </w:r>
      <w:r w:rsidR="00D84628">
        <w:t xml:space="preserve"> </w:t>
      </w:r>
      <w:r>
        <w:t>Menu (Pourcentage ou retour sonore). Cette option est également disponible en raccourci direct avec la touche 1.</w:t>
      </w:r>
    </w:p>
    <w:p w14:paraId="56E58C39" w14:textId="2376E24C" w:rsidR="0032435F" w:rsidRPr="00BA4B18" w:rsidRDefault="0032435F" w:rsidP="0032435F">
      <w:pPr>
        <w:pStyle w:val="Titre2"/>
      </w:pPr>
      <w:bookmarkStart w:id="1710" w:name="_Ref35351685"/>
      <w:bookmarkStart w:id="1711" w:name="_Toc119650922"/>
      <w:bookmarkStart w:id="1712" w:name="_Ref533689399"/>
      <w:bookmarkStart w:id="1713" w:name="_Ref31120676"/>
      <w:bookmarkEnd w:id="1699"/>
      <w:bookmarkEnd w:id="1700"/>
      <w:bookmarkEnd w:id="1701"/>
      <w:bookmarkEnd w:id="1702"/>
      <w:bookmarkEnd w:id="1703"/>
      <w:r w:rsidRPr="00BA4B18">
        <w:t>Dictaphone</w:t>
      </w:r>
      <w:bookmarkEnd w:id="1710"/>
      <w:bookmarkEnd w:id="1711"/>
      <w:r w:rsidR="0008270D" w:rsidRPr="00BA4B18">
        <w:t xml:space="preserve"> </w:t>
      </w:r>
    </w:p>
    <w:p w14:paraId="707BAF82" w14:textId="53777B55" w:rsidR="00D86448" w:rsidRDefault="00D86448" w:rsidP="0032435F">
      <w:pPr>
        <w:pStyle w:val="Titre3"/>
      </w:pPr>
      <w:bookmarkStart w:id="1714" w:name="_Toc119650923"/>
      <w:r>
        <w:t>Introduction</w:t>
      </w:r>
      <w:bookmarkEnd w:id="1714"/>
    </w:p>
    <w:p w14:paraId="29C34D10" w14:textId="4D34D554" w:rsidR="00D86448" w:rsidRDefault="00D86448" w:rsidP="00D86448">
      <w:r w:rsidRPr="00D86448">
        <w:t>L'application Dictaphone vous permet d'enregistrer des mémos vocaux et de les réécouter plus tard.</w:t>
      </w:r>
    </w:p>
    <w:p w14:paraId="46D73B34" w14:textId="77777777" w:rsidR="0032435F" w:rsidRDefault="0032435F" w:rsidP="0032435F">
      <w:pPr>
        <w:pStyle w:val="Titre3"/>
        <w:rPr>
          <w:sz w:val="20"/>
          <w:szCs w:val="20"/>
        </w:rPr>
      </w:pPr>
      <w:bookmarkStart w:id="1715" w:name="_Toc119650924"/>
      <w:r w:rsidRPr="00BA4B18">
        <w:t>Enregistrer un mémo vocal</w:t>
      </w:r>
      <w:bookmarkEnd w:id="1715"/>
      <w:r w:rsidRPr="00BA4B18">
        <w:rPr>
          <w:sz w:val="20"/>
          <w:szCs w:val="20"/>
        </w:rPr>
        <w:t> </w:t>
      </w:r>
    </w:p>
    <w:p w14:paraId="094EB3B1" w14:textId="296B214C" w:rsidR="00D86448" w:rsidRDefault="00D86448" w:rsidP="00D86448">
      <w:r>
        <w:t>Pour démarrer l’enregistrement, sélectionnez « Enregistrer » depuis l’écran principal de l’application.</w:t>
      </w:r>
      <w:r w:rsidR="00755016">
        <w:t xml:space="preserve"> </w:t>
      </w:r>
      <w:r>
        <w:t>Sélectionnez « Pause » pour suspendre l’enregistrement et « Enregistrer » pour le reprendre.</w:t>
      </w:r>
      <w:r w:rsidR="00755016">
        <w:t xml:space="preserve"> </w:t>
      </w:r>
      <w:r>
        <w:t>Pour terminer l’enregistrement, sélectionnez « Stop ».</w:t>
      </w:r>
    </w:p>
    <w:p w14:paraId="42C60D76" w14:textId="77777777" w:rsidR="00D86448" w:rsidRDefault="00D86448" w:rsidP="00D86448">
      <w:r>
        <w:t>Une fois l’enregistrement terminé, trois options vous sont proposées :</w:t>
      </w:r>
    </w:p>
    <w:p w14:paraId="573D7AC4" w14:textId="31EF830C" w:rsidR="00D86448" w:rsidRDefault="00D86448" w:rsidP="008C526E">
      <w:pPr>
        <w:pStyle w:val="Paragraphedeliste"/>
        <w:numPr>
          <w:ilvl w:val="0"/>
          <w:numId w:val="22"/>
        </w:numPr>
      </w:pPr>
      <w:r w:rsidRPr="009076AC">
        <w:rPr>
          <w:b/>
        </w:rPr>
        <w:t>Jouer</w:t>
      </w:r>
      <w:r>
        <w:t xml:space="preserve"> : permet de jouer le mémo vocal.</w:t>
      </w:r>
    </w:p>
    <w:p w14:paraId="29FD8AF5" w14:textId="6BC4150B" w:rsidR="00D86448" w:rsidRDefault="00D86448" w:rsidP="008C526E">
      <w:pPr>
        <w:pStyle w:val="Paragraphedeliste"/>
        <w:numPr>
          <w:ilvl w:val="0"/>
          <w:numId w:val="22"/>
        </w:numPr>
      </w:pPr>
      <w:r w:rsidRPr="009076AC">
        <w:rPr>
          <w:b/>
        </w:rPr>
        <w:t>Supprimer</w:t>
      </w:r>
      <w:r>
        <w:t xml:space="preserve"> : permet </w:t>
      </w:r>
      <w:r w:rsidR="00755016">
        <w:t>d’effacer le mémo vocal en cours d’enregistrement</w:t>
      </w:r>
      <w:r>
        <w:t>.</w:t>
      </w:r>
    </w:p>
    <w:p w14:paraId="72AA6F59" w14:textId="177C8001" w:rsidR="00D86448" w:rsidRDefault="00D86448" w:rsidP="008C526E">
      <w:pPr>
        <w:pStyle w:val="Paragraphedeliste"/>
        <w:numPr>
          <w:ilvl w:val="0"/>
          <w:numId w:val="22"/>
        </w:numPr>
      </w:pPr>
      <w:r w:rsidRPr="009076AC">
        <w:rPr>
          <w:b/>
        </w:rPr>
        <w:t>Enregistrer</w:t>
      </w:r>
      <w:r>
        <w:t xml:space="preserve"> : permet de sauvegarder le mémo vocal courant. Le nom du mémo vocal correspond à la date de création du fichier (date + heure).</w:t>
      </w:r>
    </w:p>
    <w:p w14:paraId="2CFCDC2D" w14:textId="77777777" w:rsidR="0032435F" w:rsidRDefault="0032435F" w:rsidP="0032435F">
      <w:pPr>
        <w:pStyle w:val="Titre3"/>
        <w:rPr>
          <w:sz w:val="20"/>
          <w:szCs w:val="20"/>
        </w:rPr>
      </w:pPr>
      <w:bookmarkStart w:id="1716" w:name="_Toc119650925"/>
      <w:r w:rsidRPr="00BA4B18">
        <w:t>Lire un mémo vocal</w:t>
      </w:r>
      <w:bookmarkEnd w:id="1716"/>
      <w:r w:rsidRPr="00BA4B18">
        <w:rPr>
          <w:sz w:val="20"/>
          <w:szCs w:val="20"/>
        </w:rPr>
        <w:t> </w:t>
      </w:r>
    </w:p>
    <w:p w14:paraId="7BEF4CF0" w14:textId="77777777" w:rsidR="00755016" w:rsidRDefault="00755016" w:rsidP="00755016">
      <w:r>
        <w:t>Sélectionnez « Liste » depuis l’écran principal de l’application. La liste de tous vos mémos vocaux apparait. Les mémos vocaux sont triés du plus récent au plus ancien.</w:t>
      </w:r>
    </w:p>
    <w:p w14:paraId="2667841B" w14:textId="77777777" w:rsidR="00755016" w:rsidRDefault="00755016" w:rsidP="00755016"/>
    <w:p w14:paraId="7A3BBD3A" w14:textId="712DD19A" w:rsidR="00755016" w:rsidRDefault="00755016" w:rsidP="00755016">
      <w:r>
        <w:t>Sélectionnez dans la liste le mémo vocal que vous souhaitez écouter et appuyez sur la touche OK. Pendant la lecture les options suivantes sont disponibles :</w:t>
      </w:r>
    </w:p>
    <w:p w14:paraId="3F253E5C" w14:textId="577FDB2D" w:rsidR="00755016" w:rsidRPr="00755016" w:rsidRDefault="00755016" w:rsidP="008C526E">
      <w:pPr>
        <w:pStyle w:val="Paragraphedeliste"/>
        <w:numPr>
          <w:ilvl w:val="0"/>
          <w:numId w:val="23"/>
        </w:numPr>
      </w:pPr>
      <w:r w:rsidRPr="009076AC">
        <w:rPr>
          <w:b/>
        </w:rPr>
        <w:t>Pause</w:t>
      </w:r>
      <w:r w:rsidRPr="00755016">
        <w:t xml:space="preserve"> : permet de mettre en pause le mémo vocal.</w:t>
      </w:r>
    </w:p>
    <w:p w14:paraId="3B1F765A" w14:textId="3C6A5D08" w:rsidR="00755016" w:rsidRPr="00755016" w:rsidRDefault="00755016" w:rsidP="008C526E">
      <w:pPr>
        <w:pStyle w:val="Paragraphedeliste"/>
        <w:numPr>
          <w:ilvl w:val="0"/>
          <w:numId w:val="23"/>
        </w:numPr>
      </w:pPr>
      <w:r w:rsidRPr="009076AC">
        <w:rPr>
          <w:b/>
        </w:rPr>
        <w:t>Jouer</w:t>
      </w:r>
      <w:r w:rsidRPr="00755016">
        <w:t xml:space="preserve"> : permet de jouer le mémo vocal.</w:t>
      </w:r>
    </w:p>
    <w:p w14:paraId="0AA1B075" w14:textId="1CC13DBE" w:rsidR="00755016" w:rsidRPr="00755016" w:rsidRDefault="00755016" w:rsidP="008C526E">
      <w:pPr>
        <w:pStyle w:val="Paragraphedeliste"/>
        <w:numPr>
          <w:ilvl w:val="0"/>
          <w:numId w:val="23"/>
        </w:numPr>
      </w:pPr>
      <w:r w:rsidRPr="009076AC">
        <w:rPr>
          <w:b/>
        </w:rPr>
        <w:t>Liste</w:t>
      </w:r>
      <w:r w:rsidRPr="00755016">
        <w:t xml:space="preserve"> : permet de retourner à la liste des mémos vocaux.</w:t>
      </w:r>
    </w:p>
    <w:p w14:paraId="5C684134" w14:textId="01D9D4B1" w:rsidR="00755016" w:rsidRPr="00755016" w:rsidRDefault="00755016" w:rsidP="008C526E">
      <w:pPr>
        <w:pStyle w:val="Paragraphedeliste"/>
        <w:numPr>
          <w:ilvl w:val="0"/>
          <w:numId w:val="23"/>
        </w:numPr>
      </w:pPr>
      <w:r w:rsidRPr="009076AC">
        <w:rPr>
          <w:b/>
        </w:rPr>
        <w:t>Supprimer</w:t>
      </w:r>
      <w:r w:rsidRPr="00755016">
        <w:t xml:space="preserve"> : permet de supprimer le mémo vocal courant.</w:t>
      </w:r>
    </w:p>
    <w:p w14:paraId="4C1513CB" w14:textId="77777777" w:rsidR="0032435F" w:rsidRDefault="0032435F" w:rsidP="007D4CB4">
      <w:pPr>
        <w:pStyle w:val="Titre3"/>
      </w:pPr>
      <w:bookmarkStart w:id="1717" w:name="_Toc119650926"/>
      <w:r w:rsidRPr="00BA4B18">
        <w:t>Renommer un mémo vocal</w:t>
      </w:r>
      <w:bookmarkEnd w:id="1717"/>
    </w:p>
    <w:p w14:paraId="42C79FAF" w14:textId="58F17725" w:rsidR="00755016" w:rsidRPr="00755016" w:rsidRDefault="00755016" w:rsidP="00755016">
      <w:pPr>
        <w:rPr>
          <w:lang w:eastAsia="fr-FR"/>
        </w:rPr>
      </w:pPr>
      <w:r w:rsidRPr="00755016">
        <w:rPr>
          <w:lang w:eastAsia="fr-FR"/>
        </w:rPr>
        <w:t>Sélectionnez « Liste » depuis l’écran principal de l’application. La liste de tous vos mémos vocaux apparait.</w:t>
      </w:r>
      <w:r>
        <w:rPr>
          <w:lang w:eastAsia="fr-FR"/>
        </w:rPr>
        <w:t xml:space="preserve"> </w:t>
      </w:r>
      <w:r w:rsidRPr="00755016">
        <w:rPr>
          <w:lang w:eastAsia="fr-FR"/>
        </w:rPr>
        <w:t>Sélectionnez dans la liste le mémo vocal que vous souhaitez éditer et faites un appui long sur la touche</w:t>
      </w:r>
      <w:r>
        <w:rPr>
          <w:lang w:eastAsia="fr-FR"/>
        </w:rPr>
        <w:t> OK</w:t>
      </w:r>
      <w:r w:rsidRPr="00755016">
        <w:rPr>
          <w:lang w:eastAsia="fr-FR"/>
        </w:rPr>
        <w:t>.</w:t>
      </w:r>
      <w:r>
        <w:rPr>
          <w:lang w:eastAsia="fr-FR"/>
        </w:rPr>
        <w:t xml:space="preserve"> </w:t>
      </w:r>
      <w:r w:rsidRPr="00755016">
        <w:rPr>
          <w:lang w:eastAsia="fr-FR"/>
        </w:rPr>
        <w:t xml:space="preserve">Sélectionnez « Renommer l’enregistrement » et supprimez le contenu de la zone de modification. Entrez le nouveau nom du mémo vocal et sélectionnez ensuite le bouton </w:t>
      </w:r>
      <w:r w:rsidR="0017069D">
        <w:rPr>
          <w:lang w:eastAsia="fr-FR"/>
        </w:rPr>
        <w:t>OK</w:t>
      </w:r>
      <w:r w:rsidRPr="00755016">
        <w:rPr>
          <w:lang w:eastAsia="fr-FR"/>
        </w:rPr>
        <w:t xml:space="preserve"> </w:t>
      </w:r>
      <w:r>
        <w:rPr>
          <w:lang w:eastAsia="fr-FR"/>
        </w:rPr>
        <w:t>à l’écran</w:t>
      </w:r>
      <w:r w:rsidRPr="00755016">
        <w:rPr>
          <w:lang w:eastAsia="fr-FR"/>
        </w:rPr>
        <w:t xml:space="preserve"> pour sauvegarder.     </w:t>
      </w:r>
    </w:p>
    <w:p w14:paraId="2FBA755B" w14:textId="6FB35939" w:rsidR="0032435F" w:rsidRDefault="0032435F" w:rsidP="0032435F">
      <w:pPr>
        <w:pStyle w:val="Titre3"/>
      </w:pPr>
      <w:bookmarkStart w:id="1718" w:name="_Toc119650927"/>
      <w:r w:rsidRPr="00BA4B18">
        <w:t>Supprimer un mémo vocal</w:t>
      </w:r>
      <w:bookmarkEnd w:id="1718"/>
    </w:p>
    <w:p w14:paraId="440B8204" w14:textId="1146A409" w:rsidR="00755016" w:rsidRDefault="00755016" w:rsidP="00755016">
      <w:r>
        <w:t xml:space="preserve">Sélectionnez « Liste » depuis l’écran principal de l’application. La liste de tous vos mémos vocaux apparait. Sélectionnez dans la liste le mémo vocal que vous souhaitez supprimer et faites un appui long sur la touche OK. Sélectionnez « Supprimer l’enregistrement » et confirmez en sélectionnant le bouton </w:t>
      </w:r>
      <w:r w:rsidR="0017069D">
        <w:t>OK</w:t>
      </w:r>
      <w:r>
        <w:t xml:space="preserve"> à l’écran.</w:t>
      </w:r>
    </w:p>
    <w:p w14:paraId="56B8CCBB" w14:textId="137BDE6A" w:rsidR="004C5658" w:rsidRPr="00524162" w:rsidRDefault="004C5658" w:rsidP="004C5658">
      <w:pPr>
        <w:pStyle w:val="Titre2"/>
      </w:pPr>
      <w:bookmarkStart w:id="1719" w:name="_Toc119650928"/>
      <w:r>
        <w:t>Drive</w:t>
      </w:r>
      <w:bookmarkEnd w:id="1719"/>
    </w:p>
    <w:p w14:paraId="0A93019F" w14:textId="5C194477" w:rsidR="004C5658" w:rsidRDefault="004C5658" w:rsidP="004C5658">
      <w:pPr>
        <w:pStyle w:val="Titre3"/>
      </w:pPr>
      <w:bookmarkStart w:id="1720" w:name="_Toc119650929"/>
      <w:r>
        <w:t>Introduction</w:t>
      </w:r>
      <w:bookmarkEnd w:id="1720"/>
    </w:p>
    <w:p w14:paraId="50646A30" w14:textId="78F935A7" w:rsidR="004C5658" w:rsidRDefault="004C5658" w:rsidP="004C5658">
      <w:r w:rsidRPr="004C5658">
        <w:t xml:space="preserve">L’application </w:t>
      </w:r>
      <w:r>
        <w:t>Drive</w:t>
      </w:r>
      <w:r w:rsidRPr="004C5658">
        <w:t xml:space="preserve"> est une application standard de Google </w:t>
      </w:r>
      <w:r>
        <w:t>qui vous permet de</w:t>
      </w:r>
      <w:r w:rsidRPr="004C5658">
        <w:t xml:space="preserve"> stock</w:t>
      </w:r>
      <w:r>
        <w:t>er</w:t>
      </w:r>
      <w:r w:rsidRPr="004C5658">
        <w:t xml:space="preserve"> et de partage</w:t>
      </w:r>
      <w:r>
        <w:t>r</w:t>
      </w:r>
      <w:r w:rsidRPr="004C5658">
        <w:t xml:space="preserve"> de</w:t>
      </w:r>
      <w:r>
        <w:t>s</w:t>
      </w:r>
      <w:r w:rsidRPr="004C5658">
        <w:t xml:space="preserve"> fichiers dans le cloud. Veuillez-vous référer au manuel utilisateur de Google ci-après pour connaitre son fonctionnement complet : </w:t>
      </w:r>
      <w:hyperlink r:id="rId14" w:history="1">
        <w:r w:rsidRPr="004C5658">
          <w:rPr>
            <w:rStyle w:val="Lienhypertexte"/>
          </w:rPr>
          <w:t>Lien Drive Google</w:t>
        </w:r>
      </w:hyperlink>
    </w:p>
    <w:p w14:paraId="2227BF4D" w14:textId="56B0F047" w:rsidR="004C5658" w:rsidRPr="00524162" w:rsidRDefault="004C5658" w:rsidP="004C5658">
      <w:pPr>
        <w:pStyle w:val="Titre2"/>
      </w:pPr>
      <w:bookmarkStart w:id="1721" w:name="_Toc119650930"/>
      <w:r>
        <w:t>Duo</w:t>
      </w:r>
      <w:bookmarkEnd w:id="1721"/>
    </w:p>
    <w:p w14:paraId="69E2C1DD" w14:textId="77777777" w:rsidR="004C5658" w:rsidRDefault="004C5658" w:rsidP="004C5658">
      <w:pPr>
        <w:pStyle w:val="Titre3"/>
      </w:pPr>
      <w:bookmarkStart w:id="1722" w:name="_Toc119650931"/>
      <w:r>
        <w:t>Introduction</w:t>
      </w:r>
      <w:bookmarkEnd w:id="1722"/>
    </w:p>
    <w:p w14:paraId="3B3433C5" w14:textId="30FDF488" w:rsidR="004C5658" w:rsidRPr="00524162" w:rsidRDefault="004C5658" w:rsidP="004C5658">
      <w:r w:rsidRPr="004C5658">
        <w:t xml:space="preserve">L’application </w:t>
      </w:r>
      <w:r>
        <w:t>Duo</w:t>
      </w:r>
      <w:r w:rsidRPr="004C5658">
        <w:t xml:space="preserve"> est une application standard de Google </w:t>
      </w:r>
      <w:r>
        <w:t>qui vous permet de</w:t>
      </w:r>
      <w:r w:rsidRPr="004C5658">
        <w:t xml:space="preserve"> </w:t>
      </w:r>
      <w:r>
        <w:t>passer des appels audio ou vidéo via une connexion internet</w:t>
      </w:r>
      <w:r w:rsidRPr="004C5658">
        <w:t xml:space="preserve">. Veuillez-vous référer au manuel utilisateur de Google ci-après pour connaitre son fonctionnement complet : </w:t>
      </w:r>
      <w:hyperlink r:id="rId15" w:history="1">
        <w:r w:rsidRPr="004C5658">
          <w:rPr>
            <w:rStyle w:val="Lienhypertexte"/>
          </w:rPr>
          <w:t>Lien Duo Google</w:t>
        </w:r>
      </w:hyperlink>
    </w:p>
    <w:p w14:paraId="332CCEC9" w14:textId="4DF1EA33" w:rsidR="00862128" w:rsidRDefault="00862128" w:rsidP="00CE3E32">
      <w:pPr>
        <w:pStyle w:val="Titre2"/>
      </w:pPr>
      <w:bookmarkStart w:id="1723" w:name="_Toc119650932"/>
      <w:bookmarkStart w:id="1724" w:name="_Ref47528858"/>
      <w:r>
        <w:t>Files</w:t>
      </w:r>
      <w:bookmarkEnd w:id="1723"/>
    </w:p>
    <w:p w14:paraId="5905C8B7" w14:textId="60EDF7C0" w:rsidR="00862128" w:rsidRDefault="00862128" w:rsidP="00862128">
      <w:pPr>
        <w:pStyle w:val="Titre3"/>
      </w:pPr>
      <w:bookmarkStart w:id="1725" w:name="_Toc119650933"/>
      <w:r>
        <w:t>Introduction</w:t>
      </w:r>
      <w:bookmarkEnd w:id="1725"/>
    </w:p>
    <w:p w14:paraId="3F5527BF" w14:textId="73973E43" w:rsidR="00862128" w:rsidRDefault="00862128" w:rsidP="00862128">
      <w:r w:rsidRPr="004C5658">
        <w:t xml:space="preserve">L’application </w:t>
      </w:r>
      <w:r>
        <w:t>Files</w:t>
      </w:r>
      <w:r w:rsidRPr="004C5658">
        <w:t xml:space="preserve"> est une application standard de Google </w:t>
      </w:r>
      <w:r>
        <w:t>qui vous permet de gérer et d’optimiser l’espace de stockage du téléphone</w:t>
      </w:r>
      <w:r w:rsidRPr="004C5658">
        <w:t xml:space="preserve">. Veuillez-vous référer au manuel utilisateur de Google ci-après pour connaitre son fonctionnement complet : </w:t>
      </w:r>
      <w:hyperlink r:id="rId16" w:history="1">
        <w:r w:rsidRPr="00862128">
          <w:rPr>
            <w:rStyle w:val="Lienhypertexte"/>
          </w:rPr>
          <w:t>Lien Files Google</w:t>
        </w:r>
      </w:hyperlink>
    </w:p>
    <w:p w14:paraId="2740A5E5" w14:textId="0CCBC54A" w:rsidR="00862128" w:rsidRDefault="00862128" w:rsidP="00862128">
      <w:pPr>
        <w:pStyle w:val="Titre2"/>
      </w:pPr>
      <w:bookmarkStart w:id="1726" w:name="_Toc119650934"/>
      <w:r>
        <w:t>Gmail</w:t>
      </w:r>
      <w:bookmarkEnd w:id="1726"/>
    </w:p>
    <w:p w14:paraId="76290F4A" w14:textId="77777777" w:rsidR="00862128" w:rsidRDefault="00862128" w:rsidP="00862128">
      <w:pPr>
        <w:pStyle w:val="Titre3"/>
      </w:pPr>
      <w:bookmarkStart w:id="1727" w:name="_Toc119650935"/>
      <w:r>
        <w:t>Introduction</w:t>
      </w:r>
      <w:bookmarkEnd w:id="1727"/>
    </w:p>
    <w:p w14:paraId="203C8691" w14:textId="0EEDB3DB" w:rsidR="00862128" w:rsidRDefault="00862128" w:rsidP="00862128">
      <w:r w:rsidRPr="004C5658">
        <w:t xml:space="preserve">L’application </w:t>
      </w:r>
      <w:r>
        <w:t>Gmail</w:t>
      </w:r>
      <w:r w:rsidRPr="004C5658">
        <w:t xml:space="preserve"> est une application standard de Google </w:t>
      </w:r>
      <w:r>
        <w:t>qui vous permet d’envoyer et de recevoir des mails</w:t>
      </w:r>
      <w:r w:rsidRPr="004C5658">
        <w:t xml:space="preserve">. Veuillez-vous référer au manuel utilisateur de Google ci-après pour connaitre son fonctionnement complet : </w:t>
      </w:r>
      <w:hyperlink r:id="rId17" w:history="1">
        <w:r w:rsidRPr="00862128">
          <w:rPr>
            <w:rStyle w:val="Lienhypertexte"/>
          </w:rPr>
          <w:t>Lien Gmail Google</w:t>
        </w:r>
      </w:hyperlink>
    </w:p>
    <w:p w14:paraId="65E91985" w14:textId="3A84E0FA" w:rsidR="00862128" w:rsidRPr="00524162" w:rsidRDefault="00862128" w:rsidP="00862128">
      <w:pPr>
        <w:pStyle w:val="Titre3"/>
      </w:pPr>
      <w:bookmarkStart w:id="1728" w:name="_Toc119650936"/>
      <w:r>
        <w:t>Configurer votre compte</w:t>
      </w:r>
      <w:bookmarkEnd w:id="1728"/>
      <w:r>
        <w:t xml:space="preserve"> </w:t>
      </w:r>
    </w:p>
    <w:p w14:paraId="19754D1E" w14:textId="0C19E11D" w:rsidR="00A60A10" w:rsidRDefault="00862128" w:rsidP="00862128">
      <w:r>
        <w:t>L’application Gmail est compatible avec toutes les adresses de messageries. Une connexion internet est obligatoire (Wifi, 3G ou 4G). Lorsque vous ouvrez l’application « Gmail » pour la première fois, vous devez configurer un compte de messagerie électronique.</w:t>
      </w:r>
      <w:r w:rsidR="00A60A10">
        <w:t xml:space="preserve"> Sélectionnez « Ajouter une adresse e-mail » et le </w:t>
      </w:r>
      <w:r w:rsidR="00A60A10" w:rsidRPr="00A60A10">
        <w:t>type de compte</w:t>
      </w:r>
      <w:r w:rsidR="00A60A10">
        <w:t xml:space="preserve"> à ajouter</w:t>
      </w:r>
      <w:r w:rsidR="00A60A10" w:rsidRPr="00A60A10">
        <w:t xml:space="preserve"> </w:t>
      </w:r>
      <w:r w:rsidR="00A60A10">
        <w:t>puis suivez la procédure à l’écran.</w:t>
      </w:r>
    </w:p>
    <w:p w14:paraId="57DDCC9B" w14:textId="72FF438D" w:rsidR="00A60A10" w:rsidRDefault="00A60A10" w:rsidP="00A60A10">
      <w:pPr>
        <w:pStyle w:val="Titre3"/>
      </w:pPr>
      <w:bookmarkStart w:id="1729" w:name="_Toc119650937"/>
      <w:r>
        <w:t>Lire un email</w:t>
      </w:r>
      <w:bookmarkEnd w:id="1729"/>
    </w:p>
    <w:p w14:paraId="45CF71FB" w14:textId="5E46F47D" w:rsidR="00A60A10" w:rsidRDefault="00A60A10" w:rsidP="00A60A10">
      <w:r>
        <w:t>U</w:t>
      </w:r>
      <w:r w:rsidRPr="00A60A10">
        <w:t>ne fois votre compte de messagerie programmé, utilisez les flèches de navigations pour parcourir vos différents emails</w:t>
      </w:r>
      <w:r w:rsidR="008105E5">
        <w:t xml:space="preserve">. Appuyez sur la touche OK pour ouvrir l’email sélectionné et pouvoir parcourir son contenu. </w:t>
      </w:r>
    </w:p>
    <w:p w14:paraId="6CC3293D" w14:textId="4CAC1E1B" w:rsidR="008105E5" w:rsidRDefault="008105E5" w:rsidP="00714B32">
      <w:pPr>
        <w:pStyle w:val="Titre3"/>
        <w:rPr>
          <w:rFonts w:eastAsia="Times New Roman"/>
        </w:rPr>
      </w:pPr>
      <w:bookmarkStart w:id="1730" w:name="_Toc119650938"/>
      <w:r>
        <w:t>Ouvrir une pièce jointe d’un email</w:t>
      </w:r>
      <w:bookmarkEnd w:id="1730"/>
    </w:p>
    <w:p w14:paraId="1BCA5E45" w14:textId="7E545A9B" w:rsidR="008105E5" w:rsidRDefault="008105E5" w:rsidP="008105E5">
      <w:r>
        <w:t xml:space="preserve">Sélectionnez votre email depuis la boite de réception et validez avec la touche </w:t>
      </w:r>
      <w:r w:rsidR="00714B32">
        <w:t>OK</w:t>
      </w:r>
      <w:r>
        <w:t xml:space="preserve">. </w:t>
      </w:r>
      <w:r w:rsidR="00714B32">
        <w:t xml:space="preserve">Descendez en bas de l’email jusqu’à atteindre la pièce jointe. </w:t>
      </w:r>
      <w:r>
        <w:t xml:space="preserve">Appuyez sur la touche </w:t>
      </w:r>
      <w:r w:rsidR="00714B32">
        <w:t>OK pour ouvrir la pièce jointe ou sélectionnez « Enregistrer » pour télécharger la pièce jointe sur votre SmartVision3.</w:t>
      </w:r>
    </w:p>
    <w:p w14:paraId="19A3DCA2" w14:textId="687002BA" w:rsidR="008105E5" w:rsidRDefault="00714B32" w:rsidP="008105E5">
      <w:r>
        <w:t>(</w:t>
      </w:r>
      <w:r w:rsidR="008105E5">
        <w:t>Attention, certaines pièces jointes nécessitent l’installation d’une application tierce</w:t>
      </w:r>
      <w:r>
        <w:t xml:space="preserve"> via le Play</w:t>
      </w:r>
      <w:r w:rsidR="00DF1F35">
        <w:t xml:space="preserve"> </w:t>
      </w:r>
      <w:r>
        <w:t>Store)</w:t>
      </w:r>
      <w:r w:rsidR="00BE03A2">
        <w:t>.</w:t>
      </w:r>
    </w:p>
    <w:p w14:paraId="1920BDC8" w14:textId="77777777" w:rsidR="00714B32" w:rsidRDefault="00714B32" w:rsidP="00714B32">
      <w:pPr>
        <w:pStyle w:val="Titre3"/>
        <w:rPr>
          <w:rFonts w:eastAsia="Times New Roman"/>
        </w:rPr>
      </w:pPr>
      <w:bookmarkStart w:id="1731" w:name="_Toc119650939"/>
      <w:r>
        <w:t>Ecrire un email</w:t>
      </w:r>
      <w:bookmarkEnd w:id="1731"/>
    </w:p>
    <w:p w14:paraId="7202CCD2" w14:textId="5DAB084E" w:rsidR="00714B32" w:rsidRDefault="00714B32" w:rsidP="008105E5">
      <w:pPr>
        <w:rPr>
          <w:rFonts w:cs="Arial"/>
          <w:color w:val="000000"/>
          <w:shd w:val="clear" w:color="auto" w:fill="FFFFFF"/>
        </w:rPr>
      </w:pPr>
      <w:r>
        <w:rPr>
          <w:rFonts w:cs="Arial"/>
          <w:color w:val="000000"/>
          <w:shd w:val="clear" w:color="auto" w:fill="FFFFFF"/>
        </w:rPr>
        <w:t>Depuis la boite de réception, Sélectionnez « Nouveau message » puis renseignez les différents champs (Destinataire, objet, contenu du message). Une fois l’email rédigé, retourn</w:t>
      </w:r>
      <w:r w:rsidR="003114AA">
        <w:rPr>
          <w:rFonts w:cs="Arial"/>
          <w:color w:val="000000"/>
          <w:shd w:val="clear" w:color="auto" w:fill="FFFFFF"/>
        </w:rPr>
        <w:t>ez</w:t>
      </w:r>
      <w:r>
        <w:rPr>
          <w:rFonts w:cs="Arial"/>
          <w:color w:val="000000"/>
          <w:shd w:val="clear" w:color="auto" w:fill="FFFFFF"/>
        </w:rPr>
        <w:t xml:space="preserve"> en haut de l’écran pour sélectionner l’élément « Envoyer ».</w:t>
      </w:r>
    </w:p>
    <w:p w14:paraId="1B2FBA18" w14:textId="77777777" w:rsidR="003114AA" w:rsidRDefault="003114AA" w:rsidP="003114AA">
      <w:pPr>
        <w:pStyle w:val="Titre3"/>
      </w:pPr>
      <w:bookmarkStart w:id="1732" w:name="_Toc119650940"/>
      <w:r>
        <w:t>Répondre à un email</w:t>
      </w:r>
      <w:bookmarkEnd w:id="1732"/>
    </w:p>
    <w:p w14:paraId="1102F6ED" w14:textId="77777777" w:rsidR="003114AA" w:rsidRDefault="003114AA" w:rsidP="003114AA">
      <w:r>
        <w:t xml:space="preserve">Depuis la boite de réception, ouvrez l’email auquel vous souhaitez répondre. Sélectionnez ensuite à l’écran l’élément « Répondre ». </w:t>
      </w:r>
      <w:r>
        <w:rPr>
          <w:rFonts w:cs="Arial"/>
          <w:color w:val="000000"/>
          <w:shd w:val="clear" w:color="auto" w:fill="FFFFFF"/>
        </w:rPr>
        <w:t>Une fois l’email rédigé, retournez en haut de l’écran pour sélectionner l’élément « Envoyer ».</w:t>
      </w:r>
    </w:p>
    <w:p w14:paraId="6224070F" w14:textId="39C78B29" w:rsidR="003114AA" w:rsidRDefault="003114AA" w:rsidP="003114AA">
      <w:pPr>
        <w:pStyle w:val="Titre3"/>
      </w:pPr>
      <w:bookmarkStart w:id="1733" w:name="_Toc119650941"/>
      <w:r>
        <w:t>Supprimer un email</w:t>
      </w:r>
      <w:bookmarkEnd w:id="1733"/>
    </w:p>
    <w:p w14:paraId="2468057E" w14:textId="2040E758" w:rsidR="003114AA" w:rsidRDefault="003114AA" w:rsidP="003114AA">
      <w:r>
        <w:t>Depuis la boite de réception, ouvrez l’email que vous souhaitez supprimer. Sélectionnez ensuite en haut de l’écran l’élément « Supprimer ».</w:t>
      </w:r>
    </w:p>
    <w:p w14:paraId="74F7D93B" w14:textId="6355AA76" w:rsidR="003114AA" w:rsidRDefault="003114AA" w:rsidP="003114AA">
      <w:pPr>
        <w:pStyle w:val="Titre2"/>
      </w:pPr>
      <w:bookmarkStart w:id="1734" w:name="_Toc119650942"/>
      <w:r>
        <w:t>Google</w:t>
      </w:r>
      <w:bookmarkEnd w:id="1734"/>
    </w:p>
    <w:p w14:paraId="68795EC9" w14:textId="51EA965B" w:rsidR="003114AA" w:rsidRDefault="003114AA" w:rsidP="003114AA">
      <w:pPr>
        <w:pStyle w:val="Titre3"/>
      </w:pPr>
      <w:bookmarkStart w:id="1735" w:name="_Toc119650943"/>
      <w:r>
        <w:t>Introduction</w:t>
      </w:r>
      <w:bookmarkEnd w:id="1735"/>
    </w:p>
    <w:p w14:paraId="25FC0F7B" w14:textId="4860A115" w:rsidR="003114AA" w:rsidRDefault="003114AA" w:rsidP="003114AA">
      <w:r w:rsidRPr="004C5658">
        <w:t xml:space="preserve">L’application </w:t>
      </w:r>
      <w:r>
        <w:t>Google</w:t>
      </w:r>
      <w:r w:rsidRPr="004C5658">
        <w:t xml:space="preserve"> </w:t>
      </w:r>
      <w:r>
        <w:t>vous permet d’utiliser le moteur de recherche Google pour faire des recherches sur internet</w:t>
      </w:r>
      <w:r w:rsidRPr="004C5658">
        <w:t>. Veuillez-vous référer au manuel utilisateur de Google ci-après pour connaitre son fonctionnement complet</w:t>
      </w:r>
      <w:r>
        <w:t xml:space="preserve"> : </w:t>
      </w:r>
      <w:hyperlink r:id="rId18" w:history="1">
        <w:r w:rsidRPr="003114AA">
          <w:rPr>
            <w:rStyle w:val="Lienhypertexte"/>
          </w:rPr>
          <w:t>Lien Google</w:t>
        </w:r>
      </w:hyperlink>
    </w:p>
    <w:p w14:paraId="28967A75" w14:textId="0DC8AE56" w:rsidR="003114AA" w:rsidRDefault="003114AA" w:rsidP="003114AA">
      <w:pPr>
        <w:pStyle w:val="Titre2"/>
      </w:pPr>
      <w:bookmarkStart w:id="1736" w:name="_Toc119650944"/>
      <w:r>
        <w:t>Google TV</w:t>
      </w:r>
      <w:bookmarkEnd w:id="1736"/>
    </w:p>
    <w:p w14:paraId="2FE49E2A" w14:textId="77777777" w:rsidR="003114AA" w:rsidRDefault="003114AA" w:rsidP="003114AA">
      <w:pPr>
        <w:pStyle w:val="Titre3"/>
      </w:pPr>
      <w:bookmarkStart w:id="1737" w:name="_Toc119650945"/>
      <w:r>
        <w:t>Introduction</w:t>
      </w:r>
      <w:bookmarkEnd w:id="1737"/>
    </w:p>
    <w:p w14:paraId="70948BEB" w14:textId="511C5314" w:rsidR="003114AA" w:rsidRPr="00524162" w:rsidRDefault="003114AA" w:rsidP="003114AA">
      <w:r w:rsidRPr="004C5658">
        <w:t xml:space="preserve">L’application </w:t>
      </w:r>
      <w:r>
        <w:t>Google</w:t>
      </w:r>
      <w:r w:rsidRPr="004C5658">
        <w:t xml:space="preserve"> </w:t>
      </w:r>
      <w:r>
        <w:t xml:space="preserve">TV </w:t>
      </w:r>
      <w:r w:rsidRPr="004C5658">
        <w:t xml:space="preserve">est une application standard de Google </w:t>
      </w:r>
      <w:r>
        <w:t xml:space="preserve">qui vous permet </w:t>
      </w:r>
      <w:r w:rsidR="00A54FF4">
        <w:t>d’acheter et de louer des films</w:t>
      </w:r>
      <w:r w:rsidRPr="004C5658">
        <w:t>. Veuillez-vous référer au manuel utilisateur de Google ci-après pour connaitre son fonctionnement complet</w:t>
      </w:r>
      <w:r>
        <w:t xml:space="preserve"> : </w:t>
      </w:r>
      <w:hyperlink r:id="rId19" w:history="1">
        <w:r w:rsidRPr="003114AA">
          <w:rPr>
            <w:rStyle w:val="Lienhypertexte"/>
          </w:rPr>
          <w:t>Lien Google TV</w:t>
        </w:r>
      </w:hyperlink>
    </w:p>
    <w:p w14:paraId="29D2A03B" w14:textId="77777777" w:rsidR="00A54FF4" w:rsidRDefault="00A54FF4" w:rsidP="00A54FF4">
      <w:pPr>
        <w:pStyle w:val="Titre2"/>
      </w:pPr>
      <w:bookmarkStart w:id="1738" w:name="_Toc119650946"/>
      <w:r>
        <w:t>Horloge</w:t>
      </w:r>
      <w:bookmarkEnd w:id="1738"/>
    </w:p>
    <w:p w14:paraId="1059BA0C" w14:textId="77777777" w:rsidR="00A54FF4" w:rsidRDefault="00A54FF4" w:rsidP="00A54FF4">
      <w:pPr>
        <w:pStyle w:val="Titre3"/>
      </w:pPr>
      <w:bookmarkStart w:id="1739" w:name="_Toc119650947"/>
      <w:bookmarkStart w:id="1740" w:name="_Ref519089009"/>
      <w:r>
        <w:t>Introduction</w:t>
      </w:r>
      <w:bookmarkEnd w:id="1739"/>
    </w:p>
    <w:p w14:paraId="5D432431" w14:textId="77777777" w:rsidR="00A54FF4" w:rsidRDefault="00A54FF4" w:rsidP="00A54FF4">
      <w:r>
        <w:t>L’application Horloge est une application standard de Google vous permettant de créer des alarmes et consulter l’heure. Cette application intègre également un minuteur et un chronomètre.</w:t>
      </w:r>
    </w:p>
    <w:p w14:paraId="73D050BA" w14:textId="77777777" w:rsidR="00A54FF4" w:rsidRDefault="00A54FF4" w:rsidP="00A54FF4">
      <w:r>
        <w:t xml:space="preserve">Veuillez-vous référer au manuel utilisateur de Google ci-après pour connaitre son fonctionnement complet : </w:t>
      </w:r>
      <w:hyperlink r:id="rId20" w:anchor="2840926" w:history="1">
        <w:r w:rsidRPr="002773AA">
          <w:rPr>
            <w:rStyle w:val="Lienhypertexte"/>
          </w:rPr>
          <w:t>Lien Horloge Google</w:t>
        </w:r>
      </w:hyperlink>
      <w:r>
        <w:t xml:space="preserve"> </w:t>
      </w:r>
    </w:p>
    <w:p w14:paraId="19B5E31D" w14:textId="77777777" w:rsidR="00A54FF4" w:rsidRDefault="00A54FF4" w:rsidP="00A54FF4">
      <w:pPr>
        <w:pStyle w:val="Titre3"/>
      </w:pPr>
      <w:bookmarkStart w:id="1741" w:name="_Toc119650948"/>
      <w:r>
        <w:t>Ajouter une alarme</w:t>
      </w:r>
      <w:bookmarkEnd w:id="1740"/>
      <w:bookmarkEnd w:id="1741"/>
    </w:p>
    <w:p w14:paraId="71D6869B" w14:textId="77777777" w:rsidR="00A54FF4" w:rsidRDefault="00A54FF4" w:rsidP="00A54FF4">
      <w:r>
        <w:t>Activez l’onglet « Alarme » sur l’application Horloge puis sélectionnez le bouton « Ajouter une alarme » en fin de liste. Sélectionnez ensuite le bouton « Passer en mode saisie de texte pour l’heure ». Renseignez les heures et les minutes dans les champs correspondants puis sélectionnez à l’écran le bouton OK pour sauvegarder la nouvelle alarme.</w:t>
      </w:r>
    </w:p>
    <w:p w14:paraId="116B7C22" w14:textId="77777777" w:rsidR="00A54FF4" w:rsidRDefault="00A54FF4" w:rsidP="00A54FF4">
      <w:pPr>
        <w:pStyle w:val="Titre3"/>
      </w:pPr>
      <w:bookmarkStart w:id="1742" w:name="_Toc119650949"/>
      <w:r>
        <w:t>Arrêter une alarme</w:t>
      </w:r>
      <w:bookmarkEnd w:id="1742"/>
    </w:p>
    <w:p w14:paraId="6385EC22" w14:textId="77777777" w:rsidR="00A54FF4" w:rsidRDefault="00A54FF4" w:rsidP="00A54FF4">
      <w:r>
        <w:t>Lorsqu’une alarme sonne, un écran apparait.</w:t>
      </w:r>
      <w:r w:rsidRPr="00BB02D6">
        <w:t xml:space="preserve"> </w:t>
      </w:r>
      <w:r>
        <w:t>Sélectionnez « Quitter » pour arrêter l’alarme ou « Répéter » pour faire sonner à nouveau l’alarme dans 10 minutes.</w:t>
      </w:r>
    </w:p>
    <w:p w14:paraId="23C0AEA4" w14:textId="77777777" w:rsidR="00A54FF4" w:rsidRDefault="00A54FF4" w:rsidP="00A54FF4">
      <w:pPr>
        <w:pStyle w:val="Titre3"/>
      </w:pPr>
      <w:bookmarkStart w:id="1743" w:name="_Toc119650950"/>
      <w:r>
        <w:t>Modifier une alarme</w:t>
      </w:r>
      <w:bookmarkEnd w:id="1743"/>
    </w:p>
    <w:p w14:paraId="31F89EB3" w14:textId="77777777" w:rsidR="00A54FF4" w:rsidRDefault="00A54FF4" w:rsidP="00A54FF4">
      <w:r>
        <w:t>Activez l’onglet « Alarme » sur l’application Horloge puis sélectionnez l’alarme que vous souhaitez modifier. Suivez la même procédure que pour la création d’une alarme pour modifier l’heure.</w:t>
      </w:r>
    </w:p>
    <w:p w14:paraId="29ECF9B1" w14:textId="3A3EF0C7" w:rsidR="00A54FF4" w:rsidRDefault="00A54FF4" w:rsidP="00A54FF4">
      <w:r>
        <w:t>Des options supplémentaires de configuration sont disponibles via l’élément « Développer l’alarme » (répétition, sonnerie, vibreur, titre,</w:t>
      </w:r>
      <w:r w:rsidR="00721A66">
        <w:t xml:space="preserve"> etc.)</w:t>
      </w:r>
    </w:p>
    <w:p w14:paraId="0333CBC7" w14:textId="77777777" w:rsidR="00A54FF4" w:rsidRDefault="00A54FF4" w:rsidP="00A54FF4">
      <w:pPr>
        <w:pStyle w:val="Titre3"/>
      </w:pPr>
      <w:bookmarkStart w:id="1744" w:name="_Toc119650951"/>
      <w:r>
        <w:t>Activer / Désactiver une alarme</w:t>
      </w:r>
      <w:bookmarkEnd w:id="1744"/>
    </w:p>
    <w:p w14:paraId="751D47EA" w14:textId="77777777" w:rsidR="00A54FF4" w:rsidRDefault="00A54FF4" w:rsidP="00A54FF4">
      <w:r>
        <w:t>Activez l’onglet « Alarme » sur l’application Horloge puis sélectionnez le bouton Activer/Désactiver pour changer l’état de l’alarme précédemment annoncée.</w:t>
      </w:r>
    </w:p>
    <w:p w14:paraId="7F5CC5CE" w14:textId="77777777" w:rsidR="00A54FF4" w:rsidRDefault="00A54FF4" w:rsidP="00A54FF4">
      <w:pPr>
        <w:pStyle w:val="Titre3"/>
      </w:pPr>
      <w:bookmarkStart w:id="1745" w:name="_Toc119650952"/>
      <w:r w:rsidRPr="00702499">
        <w:t>Supprimer une alarme</w:t>
      </w:r>
      <w:bookmarkEnd w:id="1745"/>
    </w:p>
    <w:p w14:paraId="251D730A" w14:textId="77777777" w:rsidR="00A54FF4" w:rsidRDefault="00A54FF4" w:rsidP="00A54FF4">
      <w:r>
        <w:t>Activez l’onglet « Alarme » sur l’application Horloge puis sélectionnez le bouton « Développer l’alarme » de l’alarme que vous souhaitez supprimer. Sélectionnez ensuite le bouton supprimer pour retirer l’alarme de la liste.</w:t>
      </w:r>
    </w:p>
    <w:p w14:paraId="5C36E14A" w14:textId="4BD0B6D1" w:rsidR="0017069D" w:rsidRDefault="0017069D" w:rsidP="00CE3E32">
      <w:pPr>
        <w:pStyle w:val="Titre2"/>
      </w:pPr>
      <w:bookmarkStart w:id="1746" w:name="_Toc119650953"/>
      <w:r>
        <w:t>Kapten</w:t>
      </w:r>
      <w:bookmarkEnd w:id="1746"/>
    </w:p>
    <w:p w14:paraId="41FD27E5" w14:textId="27F058F4" w:rsidR="0017069D" w:rsidRDefault="0017069D" w:rsidP="0017069D">
      <w:pPr>
        <w:pStyle w:val="Titre3"/>
      </w:pPr>
      <w:bookmarkStart w:id="1747" w:name="_Toc119650954"/>
      <w:r>
        <w:t>Introduction</w:t>
      </w:r>
      <w:bookmarkEnd w:id="1747"/>
    </w:p>
    <w:p w14:paraId="7140414D" w14:textId="45BE22E4" w:rsidR="0017069D" w:rsidRDefault="0017069D" w:rsidP="0017069D">
      <w:r>
        <w:t>L’application Kapten est un système de navigation spécialement conçu pour les personnes déficientes visuelle qui utilise le géo positionnement satellite (système GPS). Il vous accompagne intelligemment dans tous vos déplacements, et facilite votre mobilité grâce à ses fonctions de géolocalisation, de guidage, d'exploration et de lecture de carte. Il vous permet également d'enregistrer la position géographique de vos lieux préférés afin de pouvoir facilement y retourner, c’est ce que l’on appelle les K-Tag. Enfin, les données cartographiques de Kapten sont téléchargées sur le SmartVision3, vous pouvez ainsi utiliser cette application sans connexion internet.</w:t>
      </w:r>
    </w:p>
    <w:p w14:paraId="6FF8718A" w14:textId="77777777" w:rsidR="0017069D" w:rsidRDefault="0017069D" w:rsidP="0017069D">
      <w:pPr>
        <w:pStyle w:val="Titre3"/>
      </w:pPr>
      <w:bookmarkStart w:id="1748" w:name="_Toc119650955"/>
      <w:r>
        <w:t>Mise en garde</w:t>
      </w:r>
      <w:bookmarkEnd w:id="1748"/>
    </w:p>
    <w:p w14:paraId="2928B8DD" w14:textId="75A8929E" w:rsidR="0017069D" w:rsidRDefault="0017069D" w:rsidP="0017069D">
      <w:r>
        <w:t>L’application Kapten est un système d’aide à la navigation piétonne qui utilise le système de positionnement de votre SmartVision3, mais il peut être utilisé également en navigation voiture.</w:t>
      </w:r>
    </w:p>
    <w:p w14:paraId="67982751" w14:textId="77777777" w:rsidR="0017069D" w:rsidRDefault="0017069D" w:rsidP="0017069D">
      <w:r>
        <w:t xml:space="preserve">Au cours d’une navigation, respectez scrupuleusement cette mise en garde. </w:t>
      </w:r>
    </w:p>
    <w:p w14:paraId="527821DF" w14:textId="53292E68" w:rsidR="0017069D" w:rsidRDefault="0017069D" w:rsidP="0017069D">
      <w:r>
        <w:t xml:space="preserve">Quel que soit votre mode de déplacement, les instructions de navigation données par l’application Kapten ne doivent pas vous exempter de respecter à la lettre les règles de circulation, le code de la route et d’adopter un comportement responsable. Votre attention doit être avant tout focalisée sur votre environnement : restez vigilant et attentif lors de votre trajet et respectez les autres usagers, qu’ils soient piétons, cyclistes, motards ou automobilistes. </w:t>
      </w:r>
    </w:p>
    <w:p w14:paraId="46175E40" w14:textId="65B83A0E" w:rsidR="0017069D" w:rsidRDefault="0017069D" w:rsidP="0017069D">
      <w:r>
        <w:t>Enfin, faites preuve de bon sens avant d’obéir à une instruction de navigation de l’application Kapten, et observez scrupuleusement la signalisation et la géométrie des trottoirs et des rues. S’il vous est impossible de prendre le chemin indiqué par l’application Kapten, cette dernière recalculera automatiquement votre trajet en fonction de votre nouvelle position.</w:t>
      </w:r>
    </w:p>
    <w:p w14:paraId="3265B766" w14:textId="77777777" w:rsidR="0017069D" w:rsidRDefault="0017069D" w:rsidP="0017069D">
      <w:r>
        <w:t>Nous attirons votre attention sur le fait que ce produit utilise le système de positionnement de votre Smartphone. La précision de votre localisation est issue ; d’une part de la qualité de la réception du signal GPS qui dépend très fortement de l’environnement où vous êtes et de la façon dont vous portez votre produit, et d’autre part de la cartographie numérique. De ce fait nous ne pouvons garantir l’exactitude des instructions de navigation.</w:t>
      </w:r>
    </w:p>
    <w:p w14:paraId="0339907C" w14:textId="77777777" w:rsidR="0017069D" w:rsidRDefault="0017069D" w:rsidP="0017069D"/>
    <w:p w14:paraId="7B0B3BC7" w14:textId="42879D2B" w:rsidR="0017069D" w:rsidRDefault="0017069D" w:rsidP="0017069D">
      <w:r>
        <w:t xml:space="preserve">L’application Kapten nécessite que le système de localisation par GPS soit activé pour fonctionner, </w:t>
      </w:r>
      <w:r w:rsidRPr="008F4462">
        <w:t>si cette fonction n’est pas active, Kapten vous demandera de l’activer au démarrage de l’application. Sélectionnez « Valider » pour activer le GPS et démarrer L’application Kapten</w:t>
      </w:r>
      <w:r>
        <w:t>.</w:t>
      </w:r>
    </w:p>
    <w:p w14:paraId="3F3D8244" w14:textId="77777777" w:rsidR="0017069D" w:rsidRDefault="0017069D" w:rsidP="0017069D">
      <w:pPr>
        <w:pStyle w:val="Titre3"/>
      </w:pPr>
      <w:bookmarkStart w:id="1749" w:name="_Toc119650956"/>
      <w:r>
        <w:t>Télécharger vos cartes</w:t>
      </w:r>
      <w:bookmarkEnd w:id="1749"/>
    </w:p>
    <w:p w14:paraId="3D09AA55" w14:textId="7EA2ED5F" w:rsidR="0017069D" w:rsidRDefault="0017069D" w:rsidP="0017069D">
      <w:pPr>
        <w:spacing w:after="240"/>
      </w:pPr>
      <w:r>
        <w:t>Par défaut, aucune cartographie n’est installée sur votre SmartVision3, vous devez au préalable télécharger les cartographies qui vous intéressent via une connexion internet. Lors du premier lancement de l’application, sélectionnez dans la liste le pays que vous souhaitez installer et appuyez sur la touche OK pour lancer le téléchargement. Une fois le téléchargement terminé, l’application devra redémarrer pour installer la nouvelle cartographie.</w:t>
      </w:r>
    </w:p>
    <w:p w14:paraId="23748C2B" w14:textId="59FD0B76" w:rsidR="0017069D" w:rsidRDefault="0017069D" w:rsidP="0017069D">
      <w:r w:rsidRPr="0017069D">
        <w:rPr>
          <w:u w:val="single"/>
        </w:rPr>
        <w:t>Bon à savoir :</w:t>
      </w:r>
      <w:r>
        <w:t xml:space="preserve"> les cartographies s’installent par défaut dans la mémoire interne de votre SmartVision3. Vous pouvez cependant modifier l’emplacement d’enregistrement des cartes via l’option « Gestion cartes » des paramètres de l’application.</w:t>
      </w:r>
    </w:p>
    <w:p w14:paraId="1E4CCEA9" w14:textId="77777777" w:rsidR="0017069D" w:rsidRDefault="0017069D" w:rsidP="0017069D">
      <w:pPr>
        <w:pStyle w:val="Titre3"/>
      </w:pPr>
      <w:bookmarkStart w:id="1750" w:name="_Toc119650957"/>
      <w:r>
        <w:t>Les différents modes de navigations</w:t>
      </w:r>
      <w:bookmarkEnd w:id="1750"/>
    </w:p>
    <w:p w14:paraId="03A0F946" w14:textId="77777777" w:rsidR="0017069D" w:rsidRDefault="0017069D" w:rsidP="0017069D">
      <w:r>
        <w:t>L’écran principal de l’application Kapten propose les modes de navigation suivants :</w:t>
      </w:r>
    </w:p>
    <w:p w14:paraId="59D25F86" w14:textId="61DF8CAA" w:rsidR="0017069D" w:rsidRDefault="0017069D" w:rsidP="008C526E">
      <w:pPr>
        <w:pStyle w:val="Paragraphedeliste"/>
        <w:numPr>
          <w:ilvl w:val="0"/>
          <w:numId w:val="49"/>
        </w:numPr>
      </w:pPr>
      <w:r w:rsidRPr="0017069D">
        <w:rPr>
          <w:b/>
        </w:rPr>
        <w:t>Navigation Piétonne</w:t>
      </w:r>
      <w:r>
        <w:t xml:space="preserve"> : En navigation piétonne, le trajet vers votre destination sera optimisé pour un déplacement à pied.</w:t>
      </w:r>
    </w:p>
    <w:p w14:paraId="1305329C" w14:textId="51ED77F6" w:rsidR="0017069D" w:rsidRDefault="0017069D" w:rsidP="008C526E">
      <w:pPr>
        <w:pStyle w:val="Paragraphedeliste"/>
        <w:numPr>
          <w:ilvl w:val="0"/>
          <w:numId w:val="49"/>
        </w:numPr>
      </w:pPr>
      <w:r w:rsidRPr="0017069D">
        <w:rPr>
          <w:b/>
        </w:rPr>
        <w:t>Navigation Voiture</w:t>
      </w:r>
      <w:r>
        <w:t xml:space="preserve"> : En navigation voiture, le trajet vers votre destination sera optimisé pour un déplacement en véhicule.</w:t>
      </w:r>
    </w:p>
    <w:p w14:paraId="6597044D" w14:textId="7575794F" w:rsidR="0017069D" w:rsidRDefault="0017069D" w:rsidP="008C526E">
      <w:pPr>
        <w:pStyle w:val="Paragraphedeliste"/>
        <w:numPr>
          <w:ilvl w:val="0"/>
          <w:numId w:val="49"/>
        </w:numPr>
      </w:pPr>
      <w:r w:rsidRPr="0017069D">
        <w:rPr>
          <w:b/>
        </w:rPr>
        <w:t>Guidage Cardinal</w:t>
      </w:r>
      <w:r>
        <w:t xml:space="preserve"> : permet de vous guider sans tenir compte du réseau routier vers votre point d’arrivée en vous donnant, les informations de distance et de direction, ainsi que le cap à suivre en indication horaire.</w:t>
      </w:r>
    </w:p>
    <w:p w14:paraId="5339AA74" w14:textId="07C1E74D" w:rsidR="0017069D" w:rsidRDefault="0017069D" w:rsidP="008C526E">
      <w:pPr>
        <w:pStyle w:val="Paragraphedeliste"/>
        <w:numPr>
          <w:ilvl w:val="0"/>
          <w:numId w:val="49"/>
        </w:numPr>
      </w:pPr>
      <w:r w:rsidRPr="0017069D">
        <w:rPr>
          <w:b/>
        </w:rPr>
        <w:t>Lecture de carte</w:t>
      </w:r>
      <w:r>
        <w:t xml:space="preserve"> : permet de lire la carte et de vous y déplacer virtuellement d’intersection en intersection, tout en vous donnant la description de chacune des intersections.</w:t>
      </w:r>
    </w:p>
    <w:p w14:paraId="327EDA71" w14:textId="4C8D15D5" w:rsidR="0017069D" w:rsidRDefault="0017069D" w:rsidP="008C526E">
      <w:pPr>
        <w:pStyle w:val="Paragraphedeliste"/>
        <w:numPr>
          <w:ilvl w:val="0"/>
          <w:numId w:val="49"/>
        </w:numPr>
      </w:pPr>
      <w:r w:rsidRPr="0017069D">
        <w:rPr>
          <w:b/>
        </w:rPr>
        <w:t>Gérer K-tag</w:t>
      </w:r>
      <w:r>
        <w:t xml:space="preserve"> : permet de créer, modifier et supprimer vos K-tags.</w:t>
      </w:r>
    </w:p>
    <w:p w14:paraId="54050572" w14:textId="5576B1AE" w:rsidR="0017069D" w:rsidRDefault="0017069D" w:rsidP="008C526E">
      <w:pPr>
        <w:pStyle w:val="Paragraphedeliste"/>
        <w:numPr>
          <w:ilvl w:val="0"/>
          <w:numId w:val="49"/>
        </w:numPr>
      </w:pPr>
      <w:r w:rsidRPr="0017069D">
        <w:rPr>
          <w:b/>
        </w:rPr>
        <w:t>Parcours piéton</w:t>
      </w:r>
      <w:r>
        <w:t xml:space="preserve"> : permet d’enregistrer un parcours et de le rejouer ultérieurement.</w:t>
      </w:r>
    </w:p>
    <w:p w14:paraId="50C4303F" w14:textId="5DC1421F" w:rsidR="0017069D" w:rsidRDefault="0017069D" w:rsidP="008C526E">
      <w:pPr>
        <w:pStyle w:val="Paragraphedeliste"/>
        <w:numPr>
          <w:ilvl w:val="0"/>
          <w:numId w:val="49"/>
        </w:numPr>
      </w:pPr>
      <w:r w:rsidRPr="0017069D">
        <w:rPr>
          <w:b/>
        </w:rPr>
        <w:t>Navigation libre</w:t>
      </w:r>
      <w:r>
        <w:t xml:space="preserve"> : permet d’activer la navigation libre qui vous décrira votre environnement en temps réel.</w:t>
      </w:r>
    </w:p>
    <w:p w14:paraId="53E7F588" w14:textId="77777777" w:rsidR="0017069D" w:rsidRDefault="0017069D" w:rsidP="0017069D">
      <w:pPr>
        <w:pStyle w:val="Titre3"/>
      </w:pPr>
      <w:bookmarkStart w:id="1751" w:name="_Toc119650958"/>
      <w:r>
        <w:t>Navigation piétonne et voiture</w:t>
      </w:r>
      <w:bookmarkEnd w:id="1751"/>
    </w:p>
    <w:p w14:paraId="04C35354" w14:textId="77777777" w:rsidR="0017069D" w:rsidRDefault="0017069D" w:rsidP="0017069D">
      <w:r>
        <w:t>Quel que soit le mode de navigation choisi préalablement, vous devez à présent sélectionner votre destination parmi les propositions suivantes :</w:t>
      </w:r>
    </w:p>
    <w:p w14:paraId="1151C3AB" w14:textId="59EC2796" w:rsidR="0017069D" w:rsidRDefault="0017069D" w:rsidP="008C526E">
      <w:pPr>
        <w:pStyle w:val="Paragraphedeliste"/>
        <w:numPr>
          <w:ilvl w:val="0"/>
          <w:numId w:val="51"/>
        </w:numPr>
      </w:pPr>
      <w:r w:rsidRPr="0017069D">
        <w:rPr>
          <w:b/>
        </w:rPr>
        <w:t>Nouvelle adresse</w:t>
      </w:r>
      <w:r>
        <w:t xml:space="preserve"> : permet de définir une adresse postale comme destination. Deux options s’offrent à vous pour sélectionner l’adresse postale de destination :</w:t>
      </w:r>
    </w:p>
    <w:p w14:paraId="0A5449C8" w14:textId="09406D6A" w:rsidR="0017069D" w:rsidRDefault="0017069D" w:rsidP="008C526E">
      <w:pPr>
        <w:pStyle w:val="Paragraphedeliste"/>
        <w:numPr>
          <w:ilvl w:val="1"/>
          <w:numId w:val="50"/>
        </w:numPr>
      </w:pPr>
      <w:r w:rsidRPr="0017069D">
        <w:rPr>
          <w:b/>
        </w:rPr>
        <w:t>Saisie vocale</w:t>
      </w:r>
      <w:r>
        <w:t xml:space="preserve"> : dans ce mode, vous allez dictez vocalement et en une seule étape les différents éléments de votre adresse postale. Pour activer ce mode, depuis l’écran de saisie de l’adresse, appuyer sur le bouton de commande vocale et dicter votre adresse. Kapten vous proposera alors différents candidats, sélectionnez un candidat, et la navigation démarrera vers cette adresse de destination.</w:t>
      </w:r>
    </w:p>
    <w:p w14:paraId="17FF9CD8" w14:textId="63553653" w:rsidR="0017069D" w:rsidRPr="0017069D" w:rsidRDefault="0017069D" w:rsidP="008C526E">
      <w:pPr>
        <w:pStyle w:val="Paragraphedeliste"/>
        <w:numPr>
          <w:ilvl w:val="1"/>
          <w:numId w:val="50"/>
        </w:numPr>
        <w:rPr>
          <w:b/>
        </w:rPr>
      </w:pPr>
      <w:r w:rsidRPr="0017069D">
        <w:rPr>
          <w:b/>
        </w:rPr>
        <w:t xml:space="preserve">Saisie clavier </w:t>
      </w:r>
      <w:r w:rsidRPr="0017069D">
        <w:t xml:space="preserve">: dans ce mode vous devez utiliser le clavier du SmartVision3 pour saisir les différentes informations qui constituent votre adresse de destination : Pays, ville, rue et numéro de rue. Tapez votre texte pour filtrer </w:t>
      </w:r>
      <w:r w:rsidR="00993763" w:rsidRPr="0017069D">
        <w:t>les listes</w:t>
      </w:r>
      <w:r w:rsidRPr="0017069D">
        <w:t xml:space="preserve"> des candidats et appuyez sur la touche OK pour valider. Vous pouvez à tout moment utiliser les touches de navigation pour parcourir la liste des candidats. A la fin des différentes étapes de saisie de l’adresse de destination, le calcul de l’itinéraire puis le guidage démarreront automatiquement.</w:t>
      </w:r>
    </w:p>
    <w:p w14:paraId="1E91ABF7" w14:textId="63EEDBDC" w:rsidR="0017069D" w:rsidRDefault="0017069D" w:rsidP="008C526E">
      <w:pPr>
        <w:pStyle w:val="Paragraphedeliste"/>
        <w:numPr>
          <w:ilvl w:val="0"/>
          <w:numId w:val="50"/>
        </w:numPr>
      </w:pPr>
      <w:r w:rsidRPr="00DF7032">
        <w:rPr>
          <w:b/>
        </w:rPr>
        <w:t>Nouvelle adresse par code postal</w:t>
      </w:r>
      <w:r>
        <w:t xml:space="preserve"> : sélectionnez la ville de destination en saisissant le code postal, et entrez le nom de la rue puis le numéro.</w:t>
      </w:r>
    </w:p>
    <w:p w14:paraId="00E91E87" w14:textId="728510DC" w:rsidR="0017069D" w:rsidRDefault="0017069D" w:rsidP="008C526E">
      <w:pPr>
        <w:pStyle w:val="Paragraphedeliste"/>
        <w:numPr>
          <w:ilvl w:val="0"/>
          <w:numId w:val="50"/>
        </w:numPr>
      </w:pPr>
      <w:r w:rsidRPr="00DF7032">
        <w:rPr>
          <w:b/>
        </w:rPr>
        <w:t>Dernier trajet</w:t>
      </w:r>
      <w:r>
        <w:t xml:space="preserve"> : sélectionnez votre adresse de destination dans la liste des dernières destinations proposées. Vous avez la possibilité d’effacer la liste de vos « derniers trajets », pour ce faire reportez-vous à la section « Paramètres ».</w:t>
      </w:r>
    </w:p>
    <w:p w14:paraId="0FFB2893" w14:textId="459A6804" w:rsidR="0017069D" w:rsidRDefault="0017069D" w:rsidP="008C526E">
      <w:pPr>
        <w:pStyle w:val="Paragraphedeliste"/>
        <w:numPr>
          <w:ilvl w:val="0"/>
          <w:numId w:val="50"/>
        </w:numPr>
      </w:pPr>
      <w:r w:rsidRPr="00DF7032">
        <w:rPr>
          <w:b/>
        </w:rPr>
        <w:t>K-TAG</w:t>
      </w:r>
      <w:r>
        <w:t xml:space="preserve"> : sélectionnez la catégorie puis le K-Tag vers lequel vous souhaitez naviguer. Pour plus d’information sur les K-TAG et comment les créer, les gérer, reportez-vous au chapitre « Les K-Tag »</w:t>
      </w:r>
    </w:p>
    <w:p w14:paraId="7217F154" w14:textId="33BAEDE8" w:rsidR="0017069D" w:rsidRDefault="0017069D" w:rsidP="008C526E">
      <w:pPr>
        <w:pStyle w:val="Paragraphedeliste"/>
        <w:numPr>
          <w:ilvl w:val="0"/>
          <w:numId w:val="50"/>
        </w:numPr>
      </w:pPr>
      <w:r w:rsidRPr="00DF7032">
        <w:rPr>
          <w:b/>
        </w:rPr>
        <w:t>Adresse utile</w:t>
      </w:r>
      <w:r>
        <w:t xml:space="preserve"> : cette option de navigation vous permet de sélectionner une adresse utile (ou POI) soit :</w:t>
      </w:r>
    </w:p>
    <w:p w14:paraId="517DDF89" w14:textId="71D6C83D" w:rsidR="0017069D" w:rsidRDefault="0017069D" w:rsidP="008C526E">
      <w:pPr>
        <w:pStyle w:val="Paragraphedeliste"/>
        <w:numPr>
          <w:ilvl w:val="1"/>
          <w:numId w:val="50"/>
        </w:numPr>
      </w:pPr>
      <w:r>
        <w:t>Par catégorie à proximité de votre position actuelle.</w:t>
      </w:r>
    </w:p>
    <w:p w14:paraId="366097FD" w14:textId="4BDD5901" w:rsidR="0017069D" w:rsidRDefault="0017069D" w:rsidP="008C526E">
      <w:pPr>
        <w:pStyle w:val="Paragraphedeliste"/>
        <w:numPr>
          <w:ilvl w:val="1"/>
          <w:numId w:val="50"/>
        </w:numPr>
      </w:pPr>
      <w:r>
        <w:t>Par catégorie à proximité d’une nouvelle adresse.</w:t>
      </w:r>
    </w:p>
    <w:p w14:paraId="303CD928" w14:textId="7E4EDAF4" w:rsidR="0017069D" w:rsidRDefault="0017069D" w:rsidP="008C526E">
      <w:pPr>
        <w:pStyle w:val="Paragraphedeliste"/>
        <w:numPr>
          <w:ilvl w:val="1"/>
          <w:numId w:val="50"/>
        </w:numPr>
      </w:pPr>
      <w:r>
        <w:t>Par nom à proximité d’une nouvelle adresse.</w:t>
      </w:r>
    </w:p>
    <w:p w14:paraId="6CCBAC0A" w14:textId="7E45D13F" w:rsidR="0017069D" w:rsidRDefault="0017069D" w:rsidP="00FF43BC">
      <w:pPr>
        <w:pStyle w:val="Paragraphedeliste"/>
        <w:numPr>
          <w:ilvl w:val="0"/>
          <w:numId w:val="50"/>
        </w:numPr>
      </w:pPr>
      <w:r w:rsidRPr="00FF43BC">
        <w:rPr>
          <w:b/>
        </w:rPr>
        <w:t>Itinéraire</w:t>
      </w:r>
      <w:r>
        <w:t xml:space="preserve"> : sélectionnez une adresse de départ et une adresse d’arrivée, Kapten vous calculera le meilleur itinéraire en fonction de votre mode de navigation. Cet itinéraire sera présenté sous la forme d’un carnet de route.</w:t>
      </w:r>
    </w:p>
    <w:p w14:paraId="31E98CAB" w14:textId="77777777" w:rsidR="0017069D" w:rsidRDefault="0017069D" w:rsidP="0017069D">
      <w:r>
        <w:t>Utilisez les flèches de navigation pour parcourir le carnet de route et écouter toutes les instructions de navigation de votre itinéraire.</w:t>
      </w:r>
    </w:p>
    <w:p w14:paraId="3DAEBD9E" w14:textId="77777777" w:rsidR="0017069D" w:rsidRDefault="0017069D" w:rsidP="0017069D">
      <w:pPr>
        <w:pStyle w:val="Titre3"/>
      </w:pPr>
      <w:bookmarkStart w:id="1752" w:name="_Toc119650959"/>
      <w:r>
        <w:t>Durant la navigation</w:t>
      </w:r>
      <w:bookmarkEnd w:id="1752"/>
    </w:p>
    <w:p w14:paraId="73AD3A80" w14:textId="77777777" w:rsidR="0017069D" w:rsidRDefault="0017069D" w:rsidP="0017069D">
      <w:r>
        <w:t>Les informations de navigation sont affichées et annoncées au cours du parcours. Utilisez les touches du clavier physique pour obtenir des informations supplémentaires pendant la navigation :</w:t>
      </w:r>
    </w:p>
    <w:p w14:paraId="379E20DD" w14:textId="7B82FE66" w:rsidR="0017069D" w:rsidRDefault="0017069D" w:rsidP="008C526E">
      <w:pPr>
        <w:pStyle w:val="Paragraphedeliste"/>
        <w:numPr>
          <w:ilvl w:val="0"/>
          <w:numId w:val="52"/>
        </w:numPr>
      </w:pPr>
      <w:r w:rsidRPr="00DF7032">
        <w:rPr>
          <w:b/>
        </w:rPr>
        <w:t>Touche 0</w:t>
      </w:r>
      <w:r>
        <w:t xml:space="preserve"> : Pause / Reprise du guidage vocal.</w:t>
      </w:r>
    </w:p>
    <w:p w14:paraId="179AE6F2" w14:textId="2A9F9263" w:rsidR="0017069D" w:rsidRDefault="0017069D" w:rsidP="008C526E">
      <w:pPr>
        <w:pStyle w:val="Paragraphedeliste"/>
        <w:numPr>
          <w:ilvl w:val="0"/>
          <w:numId w:val="52"/>
        </w:numPr>
      </w:pPr>
      <w:r w:rsidRPr="00DF7032">
        <w:rPr>
          <w:b/>
        </w:rPr>
        <w:t>Touche 1</w:t>
      </w:r>
      <w:r>
        <w:t xml:space="preserve"> : Où suis-je ?</w:t>
      </w:r>
    </w:p>
    <w:p w14:paraId="3F5AFABC" w14:textId="4322D027" w:rsidR="0017069D" w:rsidRDefault="0017069D" w:rsidP="008C526E">
      <w:pPr>
        <w:pStyle w:val="Paragraphedeliste"/>
        <w:numPr>
          <w:ilvl w:val="0"/>
          <w:numId w:val="52"/>
        </w:numPr>
      </w:pPr>
      <w:r w:rsidRPr="00DF7032">
        <w:rPr>
          <w:b/>
        </w:rPr>
        <w:t>Touche 2</w:t>
      </w:r>
      <w:r>
        <w:t xml:space="preserve"> : Dernière instruction.</w:t>
      </w:r>
    </w:p>
    <w:p w14:paraId="7BAA4D3E" w14:textId="666D6C24" w:rsidR="0017069D" w:rsidRDefault="0017069D" w:rsidP="008C526E">
      <w:pPr>
        <w:pStyle w:val="Paragraphedeliste"/>
        <w:numPr>
          <w:ilvl w:val="0"/>
          <w:numId w:val="52"/>
        </w:numPr>
      </w:pPr>
      <w:r w:rsidRPr="00DF7032">
        <w:rPr>
          <w:b/>
        </w:rPr>
        <w:t>Touche 3</w:t>
      </w:r>
      <w:r>
        <w:t xml:space="preserve"> : Prochaine instruction.</w:t>
      </w:r>
    </w:p>
    <w:p w14:paraId="05858280" w14:textId="6806327A" w:rsidR="0017069D" w:rsidRDefault="0017069D" w:rsidP="008C526E">
      <w:pPr>
        <w:pStyle w:val="Paragraphedeliste"/>
        <w:numPr>
          <w:ilvl w:val="0"/>
          <w:numId w:val="52"/>
        </w:numPr>
      </w:pPr>
      <w:r w:rsidRPr="00DF7032">
        <w:rPr>
          <w:b/>
        </w:rPr>
        <w:t>Touche 4</w:t>
      </w:r>
      <w:r>
        <w:t xml:space="preserve"> : Vitesse actuelle.</w:t>
      </w:r>
    </w:p>
    <w:p w14:paraId="14CC4513" w14:textId="550AE6B9" w:rsidR="0017069D" w:rsidRDefault="0017069D" w:rsidP="008C526E">
      <w:pPr>
        <w:pStyle w:val="Paragraphedeliste"/>
        <w:numPr>
          <w:ilvl w:val="0"/>
          <w:numId w:val="52"/>
        </w:numPr>
      </w:pPr>
      <w:r w:rsidRPr="00DF7032">
        <w:rPr>
          <w:b/>
        </w:rPr>
        <w:t>Touche 5</w:t>
      </w:r>
      <w:r>
        <w:t xml:space="preserve"> : Vitesse limite.</w:t>
      </w:r>
    </w:p>
    <w:p w14:paraId="5E691210" w14:textId="0E47FF15" w:rsidR="0017069D" w:rsidRDefault="0017069D" w:rsidP="008C526E">
      <w:pPr>
        <w:pStyle w:val="Paragraphedeliste"/>
        <w:numPr>
          <w:ilvl w:val="0"/>
          <w:numId w:val="52"/>
        </w:numPr>
      </w:pPr>
      <w:r w:rsidRPr="00DF7032">
        <w:rPr>
          <w:b/>
        </w:rPr>
        <w:t>Touche 6</w:t>
      </w:r>
      <w:r>
        <w:t xml:space="preserve"> : Distance restante.</w:t>
      </w:r>
    </w:p>
    <w:p w14:paraId="54C4527A" w14:textId="4E5D9E59" w:rsidR="0017069D" w:rsidRDefault="0017069D" w:rsidP="008C526E">
      <w:pPr>
        <w:pStyle w:val="Paragraphedeliste"/>
        <w:numPr>
          <w:ilvl w:val="0"/>
          <w:numId w:val="52"/>
        </w:numPr>
      </w:pPr>
      <w:r w:rsidRPr="00DF7032">
        <w:rPr>
          <w:b/>
        </w:rPr>
        <w:t>Touche 7</w:t>
      </w:r>
      <w:r>
        <w:t xml:space="preserve"> : Recherche adresse utile à proximité.</w:t>
      </w:r>
    </w:p>
    <w:p w14:paraId="40EEB4A3" w14:textId="411648AF" w:rsidR="0017069D" w:rsidRDefault="0017069D" w:rsidP="008C526E">
      <w:pPr>
        <w:pStyle w:val="Paragraphedeliste"/>
        <w:numPr>
          <w:ilvl w:val="0"/>
          <w:numId w:val="52"/>
        </w:numPr>
      </w:pPr>
      <w:r w:rsidRPr="00DF7032">
        <w:rPr>
          <w:b/>
        </w:rPr>
        <w:t>Touche 8</w:t>
      </w:r>
      <w:r>
        <w:t xml:space="preserve"> : Activer/Désactiver la navigation libre.</w:t>
      </w:r>
    </w:p>
    <w:p w14:paraId="00C3DD29" w14:textId="4C78B6BA" w:rsidR="0017069D" w:rsidRDefault="0017069D" w:rsidP="008C526E">
      <w:pPr>
        <w:pStyle w:val="Paragraphedeliste"/>
        <w:numPr>
          <w:ilvl w:val="0"/>
          <w:numId w:val="52"/>
        </w:numPr>
      </w:pPr>
      <w:r w:rsidRPr="00DF7032">
        <w:rPr>
          <w:b/>
        </w:rPr>
        <w:t>Touche 9</w:t>
      </w:r>
      <w:r>
        <w:t xml:space="preserve"> : Réception satellite.</w:t>
      </w:r>
    </w:p>
    <w:p w14:paraId="75082543" w14:textId="77777777" w:rsidR="0017069D" w:rsidRDefault="0017069D" w:rsidP="0017069D"/>
    <w:p w14:paraId="548A8475" w14:textId="20D4D2C9" w:rsidR="0017069D" w:rsidRDefault="0017069D" w:rsidP="0017069D">
      <w:r>
        <w:t>Des options supplémentaires sont disponibles depuis la touche</w:t>
      </w:r>
      <w:r w:rsidR="00DF7032">
        <w:t xml:space="preserve"> Menu</w:t>
      </w:r>
      <w:r>
        <w:t xml:space="preserve"> :</w:t>
      </w:r>
    </w:p>
    <w:p w14:paraId="1BF01116" w14:textId="7E7BB675" w:rsidR="0017069D" w:rsidRDefault="0017069D" w:rsidP="008C526E">
      <w:pPr>
        <w:pStyle w:val="Paragraphedeliste"/>
        <w:numPr>
          <w:ilvl w:val="0"/>
          <w:numId w:val="53"/>
        </w:numPr>
      </w:pPr>
      <w:r w:rsidRPr="00DF7032">
        <w:rPr>
          <w:b/>
        </w:rPr>
        <w:t>Instruction suivante</w:t>
      </w:r>
      <w:r>
        <w:t xml:space="preserve"> : répète la prochaine instruction de navigation.</w:t>
      </w:r>
    </w:p>
    <w:p w14:paraId="2CA47451" w14:textId="2B93CDBB" w:rsidR="0017069D" w:rsidRDefault="0017069D" w:rsidP="008C526E">
      <w:pPr>
        <w:pStyle w:val="Paragraphedeliste"/>
        <w:numPr>
          <w:ilvl w:val="0"/>
          <w:numId w:val="53"/>
        </w:numPr>
      </w:pPr>
      <w:r w:rsidRPr="00DF7032">
        <w:rPr>
          <w:b/>
        </w:rPr>
        <w:t>Dernière instruction</w:t>
      </w:r>
      <w:r>
        <w:t xml:space="preserve"> : répète la dernière instruction de navigation.</w:t>
      </w:r>
    </w:p>
    <w:p w14:paraId="291A9ACB" w14:textId="4F5C3289" w:rsidR="0017069D" w:rsidRDefault="0017069D" w:rsidP="008C526E">
      <w:pPr>
        <w:pStyle w:val="Paragraphedeliste"/>
        <w:numPr>
          <w:ilvl w:val="0"/>
          <w:numId w:val="53"/>
        </w:numPr>
      </w:pPr>
      <w:r w:rsidRPr="00DF7032">
        <w:rPr>
          <w:b/>
        </w:rPr>
        <w:t>Destination actuelle</w:t>
      </w:r>
      <w:r>
        <w:t xml:space="preserve"> : annonce la destination courante.</w:t>
      </w:r>
    </w:p>
    <w:p w14:paraId="344F96F1" w14:textId="1936DE52" w:rsidR="0017069D" w:rsidRDefault="0017069D" w:rsidP="008C526E">
      <w:pPr>
        <w:pStyle w:val="Paragraphedeliste"/>
        <w:numPr>
          <w:ilvl w:val="0"/>
          <w:numId w:val="53"/>
        </w:numPr>
      </w:pPr>
      <w:r w:rsidRPr="00DF7032">
        <w:rPr>
          <w:b/>
        </w:rPr>
        <w:t>Distan</w:t>
      </w:r>
      <w:r w:rsidR="00934E22">
        <w:rPr>
          <w:b/>
        </w:rPr>
        <w:t>c</w:t>
      </w:r>
      <w:r w:rsidRPr="00DF7032">
        <w:rPr>
          <w:b/>
        </w:rPr>
        <w:t>e restante</w:t>
      </w:r>
      <w:r>
        <w:t xml:space="preserve"> : annonce la distance restante à parcourir.</w:t>
      </w:r>
    </w:p>
    <w:p w14:paraId="7F5448CA" w14:textId="71B30807" w:rsidR="0017069D" w:rsidRDefault="0017069D" w:rsidP="008C526E">
      <w:pPr>
        <w:pStyle w:val="Paragraphedeliste"/>
        <w:numPr>
          <w:ilvl w:val="0"/>
          <w:numId w:val="53"/>
        </w:numPr>
      </w:pPr>
      <w:r w:rsidRPr="00DF7032">
        <w:rPr>
          <w:b/>
        </w:rPr>
        <w:t>Heure d’arrivée</w:t>
      </w:r>
      <w:r>
        <w:t xml:space="preserve"> : annonce l’heure d’arrivée.</w:t>
      </w:r>
    </w:p>
    <w:p w14:paraId="4F7C701A" w14:textId="3CE4F75C" w:rsidR="0017069D" w:rsidRDefault="0017069D" w:rsidP="008C526E">
      <w:pPr>
        <w:pStyle w:val="Paragraphedeliste"/>
        <w:numPr>
          <w:ilvl w:val="0"/>
          <w:numId w:val="53"/>
        </w:numPr>
      </w:pPr>
      <w:r w:rsidRPr="00DF7032">
        <w:rPr>
          <w:b/>
        </w:rPr>
        <w:t>Mode de navigation actuel</w:t>
      </w:r>
      <w:r>
        <w:t xml:space="preserve"> : annonce le mode de navigation courant.</w:t>
      </w:r>
    </w:p>
    <w:p w14:paraId="4507A863" w14:textId="2453300F" w:rsidR="0017069D" w:rsidRDefault="0017069D" w:rsidP="008C526E">
      <w:pPr>
        <w:pStyle w:val="Paragraphedeliste"/>
        <w:numPr>
          <w:ilvl w:val="0"/>
          <w:numId w:val="53"/>
        </w:numPr>
      </w:pPr>
      <w:r w:rsidRPr="00DF7032">
        <w:rPr>
          <w:b/>
        </w:rPr>
        <w:t>Passer en mode piéton</w:t>
      </w:r>
      <w:r>
        <w:t xml:space="preserve"> : permet de passer en navigation piétonne sans ressaisir l’adresse de destination.</w:t>
      </w:r>
    </w:p>
    <w:p w14:paraId="444A53F8" w14:textId="6AFBD364" w:rsidR="0017069D" w:rsidRDefault="0017069D" w:rsidP="008C526E">
      <w:pPr>
        <w:pStyle w:val="Paragraphedeliste"/>
        <w:numPr>
          <w:ilvl w:val="0"/>
          <w:numId w:val="53"/>
        </w:numPr>
      </w:pPr>
      <w:r w:rsidRPr="00DF7032">
        <w:rPr>
          <w:b/>
        </w:rPr>
        <w:t>Passer en mode voiture</w:t>
      </w:r>
      <w:r>
        <w:t xml:space="preserve"> : permet de passer en navigation voiture sans ressaisir l’adresse de destination.</w:t>
      </w:r>
    </w:p>
    <w:p w14:paraId="55F3C787" w14:textId="6F2602E6" w:rsidR="0017069D" w:rsidRDefault="0017069D" w:rsidP="008C526E">
      <w:pPr>
        <w:pStyle w:val="Paragraphedeliste"/>
        <w:numPr>
          <w:ilvl w:val="0"/>
          <w:numId w:val="53"/>
        </w:numPr>
      </w:pPr>
      <w:r w:rsidRPr="00DF7032">
        <w:rPr>
          <w:b/>
        </w:rPr>
        <w:t>Carnet de route</w:t>
      </w:r>
      <w:r>
        <w:t xml:space="preserve"> : permet d’activer le mode carnet de route durant une navigation.</w:t>
      </w:r>
    </w:p>
    <w:p w14:paraId="4E15B76E" w14:textId="11507025" w:rsidR="0017069D" w:rsidRDefault="0017069D" w:rsidP="008C526E">
      <w:pPr>
        <w:pStyle w:val="Paragraphedeliste"/>
        <w:numPr>
          <w:ilvl w:val="0"/>
          <w:numId w:val="53"/>
        </w:numPr>
      </w:pPr>
      <w:r w:rsidRPr="00DF7032">
        <w:rPr>
          <w:b/>
        </w:rPr>
        <w:t>Arrêter navigation</w:t>
      </w:r>
      <w:r>
        <w:t xml:space="preserve"> : permet d’arrêter la navigation en cours.</w:t>
      </w:r>
    </w:p>
    <w:p w14:paraId="2EC463B7" w14:textId="046DE712" w:rsidR="0017069D" w:rsidRDefault="0017069D" w:rsidP="008C526E">
      <w:pPr>
        <w:pStyle w:val="Paragraphedeliste"/>
        <w:numPr>
          <w:ilvl w:val="0"/>
          <w:numId w:val="53"/>
        </w:numPr>
      </w:pPr>
      <w:r w:rsidRPr="00DF7032">
        <w:rPr>
          <w:b/>
        </w:rPr>
        <w:t>Paramètres</w:t>
      </w:r>
      <w:r>
        <w:t xml:space="preserve"> : active le menu des paramètres.</w:t>
      </w:r>
    </w:p>
    <w:p w14:paraId="050B489A" w14:textId="3A7B3164" w:rsidR="0017069D" w:rsidRDefault="0017069D" w:rsidP="008C526E">
      <w:pPr>
        <w:pStyle w:val="Paragraphedeliste"/>
        <w:numPr>
          <w:ilvl w:val="0"/>
          <w:numId w:val="53"/>
        </w:numPr>
      </w:pPr>
      <w:r w:rsidRPr="00DF7032">
        <w:rPr>
          <w:b/>
        </w:rPr>
        <w:t>K-Tag</w:t>
      </w:r>
      <w:r>
        <w:t xml:space="preserve"> : active le menu K-Tag.</w:t>
      </w:r>
    </w:p>
    <w:p w14:paraId="4B1C77B6" w14:textId="44CB5D38" w:rsidR="0017069D" w:rsidRDefault="0017069D" w:rsidP="008C526E">
      <w:pPr>
        <w:pStyle w:val="Paragraphedeliste"/>
        <w:numPr>
          <w:ilvl w:val="0"/>
          <w:numId w:val="53"/>
        </w:numPr>
      </w:pPr>
      <w:r w:rsidRPr="00DF7032">
        <w:rPr>
          <w:b/>
        </w:rPr>
        <w:t>Réception satellite</w:t>
      </w:r>
      <w:r>
        <w:t xml:space="preserve"> : annonce la qualité de réception GPS.</w:t>
      </w:r>
    </w:p>
    <w:p w14:paraId="36DA94EA" w14:textId="28507710" w:rsidR="0017069D" w:rsidRDefault="0017069D" w:rsidP="008C526E">
      <w:pPr>
        <w:pStyle w:val="Paragraphedeliste"/>
        <w:numPr>
          <w:ilvl w:val="0"/>
          <w:numId w:val="53"/>
        </w:numPr>
      </w:pPr>
      <w:r w:rsidRPr="00DF7032">
        <w:rPr>
          <w:b/>
        </w:rPr>
        <w:t>Où-suis-je ?</w:t>
      </w:r>
      <w:r>
        <w:t xml:space="preserve"> : annonce votre position actuelle.</w:t>
      </w:r>
    </w:p>
    <w:p w14:paraId="7305E597" w14:textId="084B83DC" w:rsidR="0017069D" w:rsidRDefault="0017069D" w:rsidP="008C526E">
      <w:pPr>
        <w:pStyle w:val="Paragraphedeliste"/>
        <w:numPr>
          <w:ilvl w:val="0"/>
          <w:numId w:val="53"/>
        </w:numPr>
      </w:pPr>
      <w:r w:rsidRPr="00DF7032">
        <w:rPr>
          <w:b/>
        </w:rPr>
        <w:t>Position courante</w:t>
      </w:r>
      <w:r>
        <w:t xml:space="preserve"> : annonce la latitude et la longitude en degrés, minutes secondes et l'altitude en mètres.</w:t>
      </w:r>
    </w:p>
    <w:p w14:paraId="449B6694" w14:textId="6153A932" w:rsidR="0017069D" w:rsidRDefault="0017069D" w:rsidP="008C526E">
      <w:pPr>
        <w:pStyle w:val="Paragraphedeliste"/>
        <w:numPr>
          <w:ilvl w:val="0"/>
          <w:numId w:val="53"/>
        </w:numPr>
      </w:pPr>
      <w:r w:rsidRPr="00DF7032">
        <w:rPr>
          <w:b/>
        </w:rPr>
        <w:t>Activer navigation libre</w:t>
      </w:r>
      <w:r>
        <w:t xml:space="preserve"> : active la navigation libre.</w:t>
      </w:r>
    </w:p>
    <w:p w14:paraId="5A0DE5F0" w14:textId="401BBC05" w:rsidR="0017069D" w:rsidRDefault="0017069D" w:rsidP="008C526E">
      <w:pPr>
        <w:pStyle w:val="Paragraphedeliste"/>
        <w:numPr>
          <w:ilvl w:val="0"/>
          <w:numId w:val="53"/>
        </w:numPr>
      </w:pPr>
      <w:r w:rsidRPr="00DF7032">
        <w:rPr>
          <w:b/>
        </w:rPr>
        <w:t>Désactiver navigation libre</w:t>
      </w:r>
      <w:r>
        <w:t xml:space="preserve"> : désactive la navigation libre.</w:t>
      </w:r>
    </w:p>
    <w:p w14:paraId="10EE487F" w14:textId="561E0892" w:rsidR="0017069D" w:rsidRDefault="0017069D" w:rsidP="008C526E">
      <w:pPr>
        <w:pStyle w:val="Paragraphedeliste"/>
        <w:numPr>
          <w:ilvl w:val="0"/>
          <w:numId w:val="53"/>
        </w:numPr>
      </w:pPr>
      <w:r w:rsidRPr="00DF7032">
        <w:rPr>
          <w:b/>
        </w:rPr>
        <w:t>Vitesse limite</w:t>
      </w:r>
      <w:r>
        <w:t xml:space="preserve"> : annonce la vitesse limite.</w:t>
      </w:r>
    </w:p>
    <w:p w14:paraId="1BAE588F" w14:textId="356F57A5" w:rsidR="0017069D" w:rsidRDefault="0017069D" w:rsidP="008C526E">
      <w:pPr>
        <w:pStyle w:val="Paragraphedeliste"/>
        <w:numPr>
          <w:ilvl w:val="0"/>
          <w:numId w:val="53"/>
        </w:numPr>
      </w:pPr>
      <w:r w:rsidRPr="00DF7032">
        <w:rPr>
          <w:b/>
        </w:rPr>
        <w:t>Vitesse actuelle</w:t>
      </w:r>
      <w:r>
        <w:t xml:space="preserve"> : annonce la vitesse courante.</w:t>
      </w:r>
    </w:p>
    <w:p w14:paraId="26A269F7" w14:textId="0D94AF79" w:rsidR="0017069D" w:rsidRDefault="0017069D" w:rsidP="008C526E">
      <w:pPr>
        <w:pStyle w:val="Paragraphedeliste"/>
        <w:numPr>
          <w:ilvl w:val="0"/>
          <w:numId w:val="53"/>
        </w:numPr>
      </w:pPr>
      <w:r w:rsidRPr="00DF7032">
        <w:rPr>
          <w:b/>
        </w:rPr>
        <w:t>Recherche adresses utiles proches</w:t>
      </w:r>
      <w:r>
        <w:t xml:space="preserve"> : Annonce les adresses utiles toutes catégories confondues autour de votre position actuelle.</w:t>
      </w:r>
    </w:p>
    <w:p w14:paraId="727FC19A" w14:textId="6B880A6D" w:rsidR="0017069D" w:rsidRDefault="0017069D" w:rsidP="008C526E">
      <w:pPr>
        <w:pStyle w:val="Paragraphedeliste"/>
        <w:numPr>
          <w:ilvl w:val="0"/>
          <w:numId w:val="53"/>
        </w:numPr>
      </w:pPr>
      <w:r w:rsidRPr="00DF7032">
        <w:rPr>
          <w:b/>
        </w:rPr>
        <w:t>K-Tag autour de moi</w:t>
      </w:r>
      <w:r>
        <w:t xml:space="preserve"> : Annonce les K-Tags toutes catégories confondues autour de votre position actuelle.</w:t>
      </w:r>
    </w:p>
    <w:p w14:paraId="08813586" w14:textId="78AC191F" w:rsidR="0017069D" w:rsidRDefault="0017069D" w:rsidP="008C526E">
      <w:pPr>
        <w:pStyle w:val="Paragraphedeliste"/>
        <w:numPr>
          <w:ilvl w:val="0"/>
          <w:numId w:val="53"/>
        </w:numPr>
      </w:pPr>
      <w:r w:rsidRPr="00DF7032">
        <w:rPr>
          <w:b/>
        </w:rPr>
        <w:t>Désactiver/Activer annonce vocale</w:t>
      </w:r>
      <w:r>
        <w:t xml:space="preserve"> : permet de mettre en pause et de reprendre le guidage vocal.</w:t>
      </w:r>
    </w:p>
    <w:p w14:paraId="0D182BD6" w14:textId="77777777" w:rsidR="0017069D" w:rsidRDefault="0017069D" w:rsidP="00DF7032">
      <w:pPr>
        <w:pStyle w:val="Titre3"/>
      </w:pPr>
      <w:bookmarkStart w:id="1753" w:name="_Toc119650960"/>
      <w:r>
        <w:t>Guidage cardinal</w:t>
      </w:r>
      <w:bookmarkEnd w:id="1753"/>
      <w:r>
        <w:t xml:space="preserve"> </w:t>
      </w:r>
    </w:p>
    <w:p w14:paraId="120A2540" w14:textId="04090248" w:rsidR="0017069D" w:rsidRDefault="0017069D" w:rsidP="00DF7032">
      <w:pPr>
        <w:spacing w:after="240"/>
      </w:pPr>
      <w:r>
        <w:t>Le « guidage cardinal » permet d’avoir en temps réel les informations de distance et de direction jusqu’à votre point d’arrivée. Les informations sont calculées à vol d’oiseau et en ligne droite, elles ne tiennent pas compte du réseau routier.</w:t>
      </w:r>
      <w:r w:rsidR="00DF7032">
        <w:t xml:space="preserve"> </w:t>
      </w:r>
      <w:r>
        <w:t>Ce mode de navigation est utile pour atteindre précisément un point de destination qu’il soit ou non sur le réseau routier.</w:t>
      </w:r>
    </w:p>
    <w:p w14:paraId="0634A156" w14:textId="77777777" w:rsidR="0017069D" w:rsidRDefault="0017069D" w:rsidP="00DF7032">
      <w:pPr>
        <w:spacing w:after="240"/>
      </w:pPr>
      <w:r w:rsidRPr="00DF7032">
        <w:rPr>
          <w:u w:val="single"/>
        </w:rPr>
        <w:t>Attention</w:t>
      </w:r>
      <w:r>
        <w:t xml:space="preserve"> : les informations sont fournies à titre indicatif et ne tiennent pas compte de la topographie et des dangers que vous pouvez rencontrer sur votre chemin (rivière, pont, obstacles, …). KAPSYS décline toute responsabilité sur les dommages directs et indirects lors de l’utilisation de ce mode.</w:t>
      </w:r>
    </w:p>
    <w:p w14:paraId="1AB616B2" w14:textId="77777777" w:rsidR="0017069D" w:rsidRDefault="0017069D" w:rsidP="0017069D">
      <w:r>
        <w:t>Durant le Guidage Cardinal, les informations qui vous sont fournies sont :</w:t>
      </w:r>
    </w:p>
    <w:p w14:paraId="25D1CED7" w14:textId="51390518" w:rsidR="0017069D" w:rsidRDefault="0017069D" w:rsidP="008C526E">
      <w:pPr>
        <w:pStyle w:val="Paragraphedeliste"/>
        <w:numPr>
          <w:ilvl w:val="0"/>
          <w:numId w:val="54"/>
        </w:numPr>
      </w:pPr>
      <w:r>
        <w:t>L’orientation de votre point d’arrivée par rapport à votre position courante. Cette information est donnée en orientation cardinale : Nord, Nord-Est, Est, Sud-Est, Sud, Sud-Ouest, Ouest et Nord-Ouest.</w:t>
      </w:r>
    </w:p>
    <w:p w14:paraId="730F6A48" w14:textId="42C60EDF" w:rsidR="0017069D" w:rsidRDefault="0017069D" w:rsidP="008C526E">
      <w:pPr>
        <w:pStyle w:val="Paragraphedeliste"/>
        <w:numPr>
          <w:ilvl w:val="0"/>
          <w:numId w:val="54"/>
        </w:numPr>
      </w:pPr>
      <w:r>
        <w:t>La distance de votre point d’arrivée par rapport à votre position courante. Cette information est donnée en mètres ou kilomètres.</w:t>
      </w:r>
    </w:p>
    <w:p w14:paraId="495C3411" w14:textId="7E68E3A0" w:rsidR="0017069D" w:rsidRDefault="0017069D" w:rsidP="008C526E">
      <w:pPr>
        <w:pStyle w:val="Paragraphedeliste"/>
        <w:numPr>
          <w:ilvl w:val="0"/>
          <w:numId w:val="54"/>
        </w:numPr>
      </w:pPr>
      <w:r>
        <w:t>La direction (ou le cap) à suivre pour rejoindre votre point d’arrivée. Cette information est donnée en indication horaire, de 1 heure à 12 heures, elle est calculée par rapport à votre dernière direction de déplacement.</w:t>
      </w:r>
    </w:p>
    <w:p w14:paraId="2E398828" w14:textId="77777777" w:rsidR="0017069D" w:rsidRDefault="0017069D" w:rsidP="00DF7032">
      <w:pPr>
        <w:spacing w:after="240"/>
      </w:pPr>
      <w:r>
        <w:t>Lors du guidage cardinal, les informations de direction, de distance et de cap vous sont annoncées à intervalle régulier.</w:t>
      </w:r>
    </w:p>
    <w:p w14:paraId="59CD6D8F" w14:textId="4F8EEA98" w:rsidR="0017069D" w:rsidRDefault="0017069D" w:rsidP="00DF7032">
      <w:pPr>
        <w:spacing w:after="240"/>
      </w:pPr>
      <w:r>
        <w:t>Exemple de message de Guidage Cardinal : « Point d’arrivée Nord-Ouest à 250 mètres, dirigez-vous à 3 heures » : votre point d’arrivée est au Nord-Ouest à 250 mètres, vous devez vous diriger sur votre droite.</w:t>
      </w:r>
      <w:r w:rsidR="00DF7032">
        <w:t xml:space="preserve"> </w:t>
      </w:r>
      <w:r>
        <w:t xml:space="preserve">Il est à noter que le mode Guidage cardinal ne s’arrête pas automatiquement à proximité du point d’arrivée, pour arrêter la navigation cardinale, faites un appui sur la touche </w:t>
      </w:r>
      <w:r w:rsidR="00DF7032">
        <w:t>Retour.</w:t>
      </w:r>
    </w:p>
    <w:p w14:paraId="52DF5843" w14:textId="77777777" w:rsidR="00DF7032" w:rsidRDefault="00DF7032" w:rsidP="00DF7032">
      <w:r w:rsidRPr="00DF7032">
        <w:rPr>
          <w:u w:val="single"/>
        </w:rPr>
        <w:t>Attention</w:t>
      </w:r>
      <w:r w:rsidRPr="00DF7032">
        <w:t xml:space="preserve"> :</w:t>
      </w:r>
      <w:r>
        <w:t xml:space="preserve"> pour que l’application Kapten calcule un cap correctement, il est nécessaire que vous soyez en mouvement. Dans le cas où vous êtes à l’arrêt, le dernier cap valide calculé vous sera annoncé. Enfin, le message « Pas d’information de cap » vous indiquera que l’application Kapten n’est pas en mesure de vous fournir une information fiable sur le cap à suivre.</w:t>
      </w:r>
    </w:p>
    <w:p w14:paraId="56C4B1A1" w14:textId="77777777" w:rsidR="00DF7032" w:rsidRDefault="00DF7032" w:rsidP="0017069D"/>
    <w:p w14:paraId="0E567B41" w14:textId="77777777" w:rsidR="0017069D" w:rsidRDefault="0017069D" w:rsidP="0017069D">
      <w:r w:rsidRPr="00DF7032">
        <w:rPr>
          <w:u w:val="single"/>
        </w:rPr>
        <w:t>Bon à savoir</w:t>
      </w:r>
      <w:r>
        <w:t xml:space="preserve"> : les paramètres du guidage cardinal (voir paragraphe paramètres) vous permettent de définir la fréquence de répétition automatique des messages ou bien d’activer ou de désactiver le Guidage Cardinal en fin de navigation.</w:t>
      </w:r>
    </w:p>
    <w:p w14:paraId="2614CB24" w14:textId="77777777" w:rsidR="0017069D" w:rsidRDefault="0017069D" w:rsidP="00DF7032">
      <w:pPr>
        <w:pStyle w:val="Titre3"/>
      </w:pPr>
      <w:bookmarkStart w:id="1754" w:name="_Toc119650961"/>
      <w:r>
        <w:t>Lecture de carte</w:t>
      </w:r>
      <w:bookmarkEnd w:id="1754"/>
      <w:r>
        <w:t xml:space="preserve"> </w:t>
      </w:r>
    </w:p>
    <w:p w14:paraId="06C1F9F3" w14:textId="77777777" w:rsidR="0017069D" w:rsidRDefault="0017069D" w:rsidP="0017069D">
      <w:r>
        <w:t>Cette fonction vous permet de lire la carte et de vous y déplacer virtuellement d’intersection en intersection, tout en vous donnant la description de chacune des intersections.</w:t>
      </w:r>
    </w:p>
    <w:p w14:paraId="115C7D2F" w14:textId="77777777" w:rsidR="0017069D" w:rsidRDefault="0017069D" w:rsidP="0017069D">
      <w:r>
        <w:t>Sélectionnez une adresse de départ parmi les choix suivant :</w:t>
      </w:r>
    </w:p>
    <w:p w14:paraId="0D719200" w14:textId="256FF55B" w:rsidR="0017069D" w:rsidRDefault="0017069D" w:rsidP="008C526E">
      <w:pPr>
        <w:pStyle w:val="Paragraphedeliste"/>
        <w:numPr>
          <w:ilvl w:val="0"/>
          <w:numId w:val="55"/>
        </w:numPr>
      </w:pPr>
      <w:r w:rsidRPr="00DF7032">
        <w:rPr>
          <w:b/>
        </w:rPr>
        <w:t>Position courante</w:t>
      </w:r>
      <w:r>
        <w:t xml:space="preserve"> : commence la lecture de carte à partir de votre position actuelle.</w:t>
      </w:r>
    </w:p>
    <w:p w14:paraId="26DEFC03" w14:textId="76FA195A" w:rsidR="0017069D" w:rsidRDefault="0017069D" w:rsidP="008C526E">
      <w:pPr>
        <w:pStyle w:val="Paragraphedeliste"/>
        <w:numPr>
          <w:ilvl w:val="0"/>
          <w:numId w:val="55"/>
        </w:numPr>
      </w:pPr>
      <w:r w:rsidRPr="00DF7032">
        <w:rPr>
          <w:b/>
        </w:rPr>
        <w:t>Nouvelle adresse</w:t>
      </w:r>
      <w:r>
        <w:t xml:space="preserve"> : commence la lecture de carte à partir d’une nouvelle adresse.</w:t>
      </w:r>
    </w:p>
    <w:p w14:paraId="5376B9C2" w14:textId="77777777" w:rsidR="0017069D" w:rsidRDefault="0017069D" w:rsidP="00DF7032"/>
    <w:p w14:paraId="0CC129F0" w14:textId="1BECD73A" w:rsidR="0017069D" w:rsidRDefault="0017069D" w:rsidP="008C526E">
      <w:pPr>
        <w:pStyle w:val="Paragraphedeliste"/>
        <w:numPr>
          <w:ilvl w:val="0"/>
          <w:numId w:val="55"/>
        </w:numPr>
      </w:pPr>
      <w:r w:rsidRPr="00DF7032">
        <w:rPr>
          <w:b/>
        </w:rPr>
        <w:t>Nouvelle adresse par code postal</w:t>
      </w:r>
      <w:r>
        <w:t xml:space="preserve"> : commence la lecture de carte à partir d’une adresse par code postal.</w:t>
      </w:r>
    </w:p>
    <w:p w14:paraId="692113E5" w14:textId="4C992299" w:rsidR="0017069D" w:rsidRDefault="0017069D" w:rsidP="008C526E">
      <w:pPr>
        <w:pStyle w:val="Paragraphedeliste"/>
        <w:numPr>
          <w:ilvl w:val="0"/>
          <w:numId w:val="55"/>
        </w:numPr>
      </w:pPr>
      <w:r w:rsidRPr="00DF7032">
        <w:rPr>
          <w:b/>
        </w:rPr>
        <w:t>Derniers trajets</w:t>
      </w:r>
      <w:r>
        <w:t xml:space="preserve"> : commence la lecture de carte à partir d’un des derniers trajets.</w:t>
      </w:r>
    </w:p>
    <w:p w14:paraId="2348D843" w14:textId="335E20E3" w:rsidR="0017069D" w:rsidRDefault="0017069D" w:rsidP="008C526E">
      <w:pPr>
        <w:pStyle w:val="Paragraphedeliste"/>
        <w:numPr>
          <w:ilvl w:val="0"/>
          <w:numId w:val="55"/>
        </w:numPr>
      </w:pPr>
      <w:r w:rsidRPr="00DF7032">
        <w:rPr>
          <w:b/>
        </w:rPr>
        <w:t>K-Tag</w:t>
      </w:r>
      <w:r>
        <w:t xml:space="preserve"> : commence la lecture de carte à partir d’un K-Tag.</w:t>
      </w:r>
    </w:p>
    <w:p w14:paraId="7B286AEA" w14:textId="78AD2B58" w:rsidR="0017069D" w:rsidRDefault="0017069D" w:rsidP="008C526E">
      <w:pPr>
        <w:pStyle w:val="Paragraphedeliste"/>
        <w:numPr>
          <w:ilvl w:val="0"/>
          <w:numId w:val="55"/>
        </w:numPr>
        <w:spacing w:after="240"/>
      </w:pPr>
      <w:r w:rsidRPr="00DF7032">
        <w:rPr>
          <w:b/>
        </w:rPr>
        <w:t>Adresses utiles</w:t>
      </w:r>
      <w:r>
        <w:t xml:space="preserve"> : commence la lecture de carte à partir d’une adresse utile.</w:t>
      </w:r>
    </w:p>
    <w:p w14:paraId="23E93DA8" w14:textId="0389E5A2" w:rsidR="0017069D" w:rsidRDefault="0017069D" w:rsidP="0017069D">
      <w:r>
        <w:t>Une fois l’adresse choisie, sélectionnez avec les flèches de navigation la direction dans laquelle vous souhaitez aller et appuyez sur la touche OK</w:t>
      </w:r>
      <w:r w:rsidR="00DF7032">
        <w:t xml:space="preserve">. </w:t>
      </w:r>
      <w:r>
        <w:t>L’application Kapten vous annoncera ensuite les rues composant la prochaine intersection. Sélectionnez à nouveau une intersection avec les flèches de navigation et appuyer sur la touche OK pour confirmer la direction.</w:t>
      </w:r>
    </w:p>
    <w:p w14:paraId="03E131A1" w14:textId="77777777" w:rsidR="0017069D" w:rsidRDefault="0017069D" w:rsidP="0017069D">
      <w:r>
        <w:t xml:space="preserve">Naviguez ainsi d’intersection en intersection pour explorer la carte. </w:t>
      </w:r>
    </w:p>
    <w:p w14:paraId="4893AFEA" w14:textId="77777777" w:rsidR="0017069D" w:rsidRDefault="0017069D" w:rsidP="00DF7032">
      <w:pPr>
        <w:pStyle w:val="Titre3"/>
      </w:pPr>
      <w:bookmarkStart w:id="1755" w:name="_Toc119650962"/>
      <w:r>
        <w:t>Parcours piéton</w:t>
      </w:r>
      <w:bookmarkEnd w:id="1755"/>
      <w:r>
        <w:t xml:space="preserve"> </w:t>
      </w:r>
    </w:p>
    <w:p w14:paraId="64D07E4B" w14:textId="77777777" w:rsidR="0017069D" w:rsidRDefault="0017069D" w:rsidP="0017069D">
      <w:r>
        <w:t>Cette fonction vous permet d’enregistrer un trajet ou un parcours afin de pouvoir l’utiliser ultérieurement comme trajet à suivre en navigation.</w:t>
      </w:r>
    </w:p>
    <w:p w14:paraId="21FE0C99" w14:textId="77777777" w:rsidR="0017069D" w:rsidRDefault="0017069D" w:rsidP="0017069D">
      <w:r>
        <w:t>Depuis cet écran vous pouvez :</w:t>
      </w:r>
    </w:p>
    <w:p w14:paraId="78926812" w14:textId="386C37E1" w:rsidR="0017069D" w:rsidRDefault="0017069D" w:rsidP="008C526E">
      <w:pPr>
        <w:pStyle w:val="Paragraphedeliste"/>
        <w:numPr>
          <w:ilvl w:val="0"/>
          <w:numId w:val="56"/>
        </w:numPr>
      </w:pPr>
      <w:r>
        <w:t>Enregistrer parcours.</w:t>
      </w:r>
    </w:p>
    <w:p w14:paraId="1AA9235E" w14:textId="489B539D" w:rsidR="0017069D" w:rsidRDefault="00DF7032" w:rsidP="008C526E">
      <w:pPr>
        <w:pStyle w:val="Paragraphedeliste"/>
        <w:numPr>
          <w:ilvl w:val="0"/>
          <w:numId w:val="56"/>
        </w:numPr>
      </w:pPr>
      <w:r>
        <w:t>Suivre</w:t>
      </w:r>
      <w:r w:rsidR="0017069D">
        <w:t xml:space="preserve"> parcours</w:t>
      </w:r>
    </w:p>
    <w:p w14:paraId="58F764AF" w14:textId="3B6041FF" w:rsidR="0017069D" w:rsidRDefault="0017069D" w:rsidP="008C526E">
      <w:pPr>
        <w:pStyle w:val="Paragraphedeliste"/>
        <w:numPr>
          <w:ilvl w:val="0"/>
          <w:numId w:val="56"/>
        </w:numPr>
      </w:pPr>
      <w:r>
        <w:t>Éditer parcours.</w:t>
      </w:r>
    </w:p>
    <w:p w14:paraId="60A7F9E0" w14:textId="19136926" w:rsidR="0017069D" w:rsidRDefault="0017069D" w:rsidP="008C526E">
      <w:pPr>
        <w:pStyle w:val="Paragraphedeliste"/>
        <w:numPr>
          <w:ilvl w:val="0"/>
          <w:numId w:val="56"/>
        </w:numPr>
        <w:spacing w:after="240"/>
      </w:pPr>
      <w:r>
        <w:t xml:space="preserve">Supprimer parcours. </w:t>
      </w:r>
    </w:p>
    <w:p w14:paraId="0FE6E8FD" w14:textId="77777777" w:rsidR="0017069D" w:rsidRPr="00DF7032" w:rsidRDefault="0017069D" w:rsidP="0017069D">
      <w:pPr>
        <w:rPr>
          <w:b/>
        </w:rPr>
      </w:pPr>
      <w:r w:rsidRPr="00DF7032">
        <w:rPr>
          <w:b/>
        </w:rPr>
        <w:t>Enregistrer parcours</w:t>
      </w:r>
    </w:p>
    <w:p w14:paraId="16E60BE1" w14:textId="1880CC8C" w:rsidR="0017069D" w:rsidRDefault="0017069D" w:rsidP="0017069D">
      <w:r>
        <w:t>Sélectionnez « Enregistrer un parcours » puis appuyez sur la touche OK pour commencer l’enregistrement du parcours.</w:t>
      </w:r>
      <w:r w:rsidR="00DF7032">
        <w:t xml:space="preserve"> </w:t>
      </w:r>
      <w:r>
        <w:t>Votre position GPS est ensuite enregistrée à intervalle régulier afin de créer un parcours.</w:t>
      </w:r>
      <w:r w:rsidR="00DF7032">
        <w:t xml:space="preserve"> Appuyez sur la touche </w:t>
      </w:r>
      <w:r>
        <w:t>Retour pour arrêter l’enregistrement du parcours.</w:t>
      </w:r>
    </w:p>
    <w:p w14:paraId="6374FE74" w14:textId="77777777" w:rsidR="0017069D" w:rsidRDefault="0017069D" w:rsidP="00DF7032">
      <w:pPr>
        <w:spacing w:after="240"/>
      </w:pPr>
      <w:r>
        <w:t>Une fois l’enregistrement terminé, vous pouvez modifier le nom du parcours afin de le retrouver plus facilement. Par défaut, le nom du parcours suit le format suivant : Parcours + date + heure.</w:t>
      </w:r>
    </w:p>
    <w:p w14:paraId="6DE64299" w14:textId="77777777" w:rsidR="0017069D" w:rsidRDefault="0017069D" w:rsidP="00AB4AA2">
      <w:pPr>
        <w:spacing w:after="240"/>
      </w:pPr>
      <w:r w:rsidRPr="00DF7032">
        <w:rPr>
          <w:u w:val="single"/>
        </w:rPr>
        <w:t>Bon à savoir</w:t>
      </w:r>
      <w:r>
        <w:t xml:space="preserve"> : il n’est pas possible d’enregistrer un parcours en dehors de la carte. Si vous empruntez un itinéraire en dehors de la carte, l’application Kapten vous positionnera sur la rue la plus proche de votre position.</w:t>
      </w:r>
    </w:p>
    <w:p w14:paraId="514ECE2F" w14:textId="77777777" w:rsidR="0017069D" w:rsidRDefault="0017069D" w:rsidP="00AB4AA2">
      <w:pPr>
        <w:spacing w:after="240"/>
      </w:pPr>
      <w:r w:rsidRPr="00AB4AA2">
        <w:rPr>
          <w:u w:val="single"/>
        </w:rPr>
        <w:t>Attention :</w:t>
      </w:r>
      <w:r>
        <w:t xml:space="preserve"> l’enregistrement d’un parcours est considéré comme une navigation, il n’est pas possible de réaliser une autre navigation en même temps.</w:t>
      </w:r>
    </w:p>
    <w:p w14:paraId="1E39FD88" w14:textId="77777777" w:rsidR="0017069D" w:rsidRPr="00AB4AA2" w:rsidRDefault="0017069D" w:rsidP="0017069D">
      <w:pPr>
        <w:rPr>
          <w:b/>
        </w:rPr>
      </w:pPr>
      <w:r w:rsidRPr="00AB4AA2">
        <w:rPr>
          <w:b/>
        </w:rPr>
        <w:t>Suivre parcours</w:t>
      </w:r>
    </w:p>
    <w:p w14:paraId="31C01B08" w14:textId="77777777" w:rsidR="0017069D" w:rsidRDefault="0017069D" w:rsidP="0017069D">
      <w:r>
        <w:t>Sélectionnez « Suivre un parcours » puis sélectionnez le parcours que vous souhaitez rejouer.</w:t>
      </w:r>
    </w:p>
    <w:p w14:paraId="29819FE4" w14:textId="1B6F0104" w:rsidR="0017069D" w:rsidRDefault="0017069D" w:rsidP="00AB4AA2">
      <w:pPr>
        <w:spacing w:after="240"/>
      </w:pPr>
      <w:r>
        <w:t>Les parcours sont triés par ordre chronologique. Une fois le parcours sélectionné, vous pouvez suivre ce parcours dans le sens d’enregistrement ou dans le sens inverse afin de revenir sur vos pas.</w:t>
      </w:r>
    </w:p>
    <w:p w14:paraId="6CDFC4BE" w14:textId="77777777" w:rsidR="0017069D" w:rsidRPr="00AB4AA2" w:rsidRDefault="0017069D" w:rsidP="0017069D">
      <w:pPr>
        <w:rPr>
          <w:b/>
        </w:rPr>
      </w:pPr>
      <w:r w:rsidRPr="00AB4AA2">
        <w:rPr>
          <w:b/>
        </w:rPr>
        <w:t>Éditer parcours</w:t>
      </w:r>
    </w:p>
    <w:p w14:paraId="5F8BA1D6" w14:textId="77777777" w:rsidR="0017069D" w:rsidRDefault="0017069D" w:rsidP="0017069D">
      <w:r>
        <w:t>Sélectionnez « Editer un parcours » puis sélectionnez le parcours que vous souhaitez renommer.</w:t>
      </w:r>
    </w:p>
    <w:p w14:paraId="5FDD61E7" w14:textId="6C2D4721" w:rsidR="0017069D" w:rsidRDefault="0017069D" w:rsidP="00AB4AA2">
      <w:pPr>
        <w:spacing w:after="240"/>
      </w:pPr>
      <w:r>
        <w:t>Entrez le nouveau nom du parcours et validez avec la touche OK</w:t>
      </w:r>
      <w:r w:rsidR="00AB4AA2">
        <w:t>.</w:t>
      </w:r>
    </w:p>
    <w:p w14:paraId="1C1B812B" w14:textId="77777777" w:rsidR="0017069D" w:rsidRPr="00AB4AA2" w:rsidRDefault="0017069D" w:rsidP="0017069D">
      <w:pPr>
        <w:rPr>
          <w:b/>
        </w:rPr>
      </w:pPr>
      <w:r w:rsidRPr="00AB4AA2">
        <w:rPr>
          <w:b/>
        </w:rPr>
        <w:t>Supprimer parcours</w:t>
      </w:r>
    </w:p>
    <w:p w14:paraId="6637094A" w14:textId="77777777" w:rsidR="0017069D" w:rsidRDefault="0017069D" w:rsidP="0017069D">
      <w:r>
        <w:t>Sélectionnez « Supprimer un parcours » puis sélectionnez le parcours que vous souhaitez supprimer.</w:t>
      </w:r>
    </w:p>
    <w:p w14:paraId="1BA05D02" w14:textId="77777777" w:rsidR="0017069D" w:rsidRDefault="0017069D" w:rsidP="00AB4AA2">
      <w:pPr>
        <w:pStyle w:val="Titre3"/>
      </w:pPr>
      <w:bookmarkStart w:id="1756" w:name="_Toc119650963"/>
      <w:r>
        <w:t>Gérer K-Tags</w:t>
      </w:r>
      <w:bookmarkEnd w:id="1756"/>
      <w:r>
        <w:t xml:space="preserve"> </w:t>
      </w:r>
    </w:p>
    <w:p w14:paraId="721CE18D" w14:textId="77777777" w:rsidR="0017069D" w:rsidRDefault="0017069D" w:rsidP="0017069D">
      <w:r>
        <w:t>L’application Kapten dispose de la fonction K-TAG qui vous permet de géotaguer un endroit, c'est-à-dire enregistrer une position avec des informations qui lui sont associées.</w:t>
      </w:r>
    </w:p>
    <w:p w14:paraId="5905D788" w14:textId="77777777" w:rsidR="0017069D" w:rsidRDefault="0017069D" w:rsidP="0017069D"/>
    <w:p w14:paraId="57C052F7" w14:textId="55ADAEED" w:rsidR="0017069D" w:rsidRDefault="0017069D" w:rsidP="0017069D">
      <w:r>
        <w:t>Les K-TAG sont utilisés principalement comme destination de navigation. De plus, la proximité d’un K-TAG peut vous être annoncée en « Navigation Libre ».</w:t>
      </w:r>
      <w:r w:rsidR="00AB4AA2">
        <w:t xml:space="preserve"> </w:t>
      </w:r>
      <w:r>
        <w:t>Un K-Tag est donc un marqueur géographique qui comporte les éléments suivants :</w:t>
      </w:r>
    </w:p>
    <w:p w14:paraId="7419B7E3" w14:textId="747D9890" w:rsidR="0017069D" w:rsidRDefault="0017069D" w:rsidP="008C526E">
      <w:pPr>
        <w:pStyle w:val="Paragraphedeliste"/>
        <w:numPr>
          <w:ilvl w:val="0"/>
          <w:numId w:val="57"/>
        </w:numPr>
      </w:pPr>
      <w:r>
        <w:t>Une position géographique ou une adresse.</w:t>
      </w:r>
    </w:p>
    <w:p w14:paraId="2401AABA" w14:textId="3004AA2E" w:rsidR="0017069D" w:rsidRDefault="0017069D" w:rsidP="008C526E">
      <w:pPr>
        <w:pStyle w:val="Paragraphedeliste"/>
        <w:numPr>
          <w:ilvl w:val="0"/>
          <w:numId w:val="57"/>
        </w:numPr>
      </w:pPr>
      <w:r>
        <w:t>Un nom</w:t>
      </w:r>
    </w:p>
    <w:p w14:paraId="5967E5BD" w14:textId="7080E417" w:rsidR="0017069D" w:rsidRDefault="0017069D" w:rsidP="008C526E">
      <w:pPr>
        <w:pStyle w:val="Paragraphedeliste"/>
        <w:numPr>
          <w:ilvl w:val="0"/>
          <w:numId w:val="57"/>
        </w:numPr>
      </w:pPr>
      <w:r>
        <w:t>Une catégorie.</w:t>
      </w:r>
    </w:p>
    <w:p w14:paraId="5990EE88" w14:textId="77777777" w:rsidR="0017069D" w:rsidRDefault="0017069D" w:rsidP="0017069D">
      <w:r>
        <w:t>Depuis cet écran vous pouvez :</w:t>
      </w:r>
    </w:p>
    <w:p w14:paraId="489CAFDF" w14:textId="1B415BF0" w:rsidR="0017069D" w:rsidRDefault="0017069D" w:rsidP="008C526E">
      <w:pPr>
        <w:pStyle w:val="Paragraphedeliste"/>
        <w:numPr>
          <w:ilvl w:val="0"/>
          <w:numId w:val="57"/>
        </w:numPr>
      </w:pPr>
      <w:r>
        <w:t>Créer un K-Tag.</w:t>
      </w:r>
    </w:p>
    <w:p w14:paraId="1D1857AB" w14:textId="3570BD30" w:rsidR="0017069D" w:rsidRDefault="0017069D" w:rsidP="008C526E">
      <w:pPr>
        <w:pStyle w:val="Paragraphedeliste"/>
        <w:numPr>
          <w:ilvl w:val="0"/>
          <w:numId w:val="57"/>
        </w:numPr>
      </w:pPr>
      <w:r>
        <w:t>Modifier un K-Tag.</w:t>
      </w:r>
    </w:p>
    <w:p w14:paraId="631AC558" w14:textId="41169A5A" w:rsidR="0017069D" w:rsidRDefault="0017069D" w:rsidP="008C526E">
      <w:pPr>
        <w:pStyle w:val="Paragraphedeliste"/>
        <w:numPr>
          <w:ilvl w:val="0"/>
          <w:numId w:val="57"/>
        </w:numPr>
        <w:spacing w:after="240"/>
      </w:pPr>
      <w:r>
        <w:t>Supprimer un K-Tag.</w:t>
      </w:r>
    </w:p>
    <w:p w14:paraId="63E1F587" w14:textId="77777777" w:rsidR="0017069D" w:rsidRPr="00AB4AA2" w:rsidRDefault="0017069D" w:rsidP="0017069D">
      <w:pPr>
        <w:rPr>
          <w:b/>
        </w:rPr>
      </w:pPr>
      <w:r w:rsidRPr="00AB4AA2">
        <w:rPr>
          <w:b/>
        </w:rPr>
        <w:t>Créer un K-Tag</w:t>
      </w:r>
    </w:p>
    <w:p w14:paraId="6E9522FE" w14:textId="77777777" w:rsidR="0017069D" w:rsidRDefault="0017069D" w:rsidP="0017069D">
      <w:r>
        <w:t>Depuis l’écran « Gérer K-Tag », sélectionnez « Créer K-Tag », puis sélectionnez un élément dans la liste :</w:t>
      </w:r>
    </w:p>
    <w:p w14:paraId="59CAF842" w14:textId="44633DDC" w:rsidR="0017069D" w:rsidRDefault="0017069D" w:rsidP="008C526E">
      <w:pPr>
        <w:pStyle w:val="Paragraphedeliste"/>
        <w:numPr>
          <w:ilvl w:val="0"/>
          <w:numId w:val="58"/>
        </w:numPr>
      </w:pPr>
      <w:r w:rsidRPr="00AB4AA2">
        <w:rPr>
          <w:b/>
        </w:rPr>
        <w:t>Position courante</w:t>
      </w:r>
      <w:r>
        <w:t xml:space="preserve"> : permet de créer un nouveau K-Tag à partir de votre position actuelle.</w:t>
      </w:r>
    </w:p>
    <w:p w14:paraId="3752BDAC" w14:textId="2550461E" w:rsidR="0017069D" w:rsidRDefault="0017069D" w:rsidP="008C526E">
      <w:pPr>
        <w:pStyle w:val="Paragraphedeliste"/>
        <w:numPr>
          <w:ilvl w:val="0"/>
          <w:numId w:val="58"/>
        </w:numPr>
      </w:pPr>
      <w:r w:rsidRPr="00AB4AA2">
        <w:rPr>
          <w:b/>
        </w:rPr>
        <w:t>Nouvelle adresse</w:t>
      </w:r>
      <w:r>
        <w:t xml:space="preserve"> : permet de créer un nouveau K-Tag à partir d’une saisie d’adresse.</w:t>
      </w:r>
    </w:p>
    <w:p w14:paraId="3A63FDB7" w14:textId="035DB071" w:rsidR="0017069D" w:rsidRDefault="0017069D" w:rsidP="008C526E">
      <w:pPr>
        <w:pStyle w:val="Paragraphedeliste"/>
        <w:numPr>
          <w:ilvl w:val="0"/>
          <w:numId w:val="58"/>
        </w:numPr>
      </w:pPr>
      <w:r w:rsidRPr="00AB4AA2">
        <w:rPr>
          <w:b/>
        </w:rPr>
        <w:t xml:space="preserve">Coordonnées </w:t>
      </w:r>
      <w:r>
        <w:t>: permet de créer un nouveau K-Tag à partir de coordonnées géographiques de latitude et de longitude (en degrés décimaux)</w:t>
      </w:r>
    </w:p>
    <w:p w14:paraId="2F81D89C" w14:textId="30FAB3AF" w:rsidR="0017069D" w:rsidRDefault="0017069D" w:rsidP="0017069D">
      <w:r>
        <w:t>Après avoir défini la position géographique de votre K-Tag, vous pouvez lui donner un nom. Par défaut, l’adresse du K-Tag fait office de nom. Une fois le nom du K-Tag défini, appuyez sur la touche OK pour valider la sais</w:t>
      </w:r>
      <w:r w:rsidR="00AD10C4">
        <w:t>ie et passer à l’étape suivante qui est l’association du</w:t>
      </w:r>
      <w:r>
        <w:t xml:space="preserve"> K-Tag à une catégorie</w:t>
      </w:r>
    </w:p>
    <w:p w14:paraId="262581BC" w14:textId="77777777" w:rsidR="0017069D" w:rsidRDefault="0017069D" w:rsidP="0017069D">
      <w:r>
        <w:t>Voici la liste des différentes catégories de K-Tag :</w:t>
      </w:r>
    </w:p>
    <w:p w14:paraId="6E6AB6FA" w14:textId="16618CF9" w:rsidR="0017069D" w:rsidRDefault="0017069D" w:rsidP="008C526E">
      <w:pPr>
        <w:pStyle w:val="Paragraphedeliste"/>
        <w:numPr>
          <w:ilvl w:val="0"/>
          <w:numId w:val="59"/>
        </w:numPr>
      </w:pPr>
      <w:r>
        <w:t>Favoris.</w:t>
      </w:r>
    </w:p>
    <w:p w14:paraId="3B70B8BE" w14:textId="55610A95" w:rsidR="0017069D" w:rsidRDefault="0017069D" w:rsidP="008C526E">
      <w:pPr>
        <w:pStyle w:val="Paragraphedeliste"/>
        <w:numPr>
          <w:ilvl w:val="0"/>
          <w:numId w:val="59"/>
        </w:numPr>
      </w:pPr>
      <w:r>
        <w:t>Contact.</w:t>
      </w:r>
    </w:p>
    <w:p w14:paraId="44622CBA" w14:textId="3BBFF74A" w:rsidR="0017069D" w:rsidRDefault="0017069D" w:rsidP="008C526E">
      <w:pPr>
        <w:pStyle w:val="Paragraphedeliste"/>
        <w:numPr>
          <w:ilvl w:val="0"/>
          <w:numId w:val="59"/>
        </w:numPr>
      </w:pPr>
      <w:r>
        <w:t>Hébergement et Repas.</w:t>
      </w:r>
    </w:p>
    <w:p w14:paraId="053BBFD2" w14:textId="23D1CE0A" w:rsidR="0017069D" w:rsidRDefault="0017069D" w:rsidP="008C526E">
      <w:pPr>
        <w:pStyle w:val="Paragraphedeliste"/>
        <w:numPr>
          <w:ilvl w:val="0"/>
          <w:numId w:val="59"/>
        </w:numPr>
      </w:pPr>
      <w:r>
        <w:t>Transport.</w:t>
      </w:r>
    </w:p>
    <w:p w14:paraId="3ECC262C" w14:textId="2AAA529E" w:rsidR="0017069D" w:rsidRDefault="0017069D" w:rsidP="008C526E">
      <w:pPr>
        <w:pStyle w:val="Paragraphedeliste"/>
        <w:numPr>
          <w:ilvl w:val="0"/>
          <w:numId w:val="59"/>
        </w:numPr>
      </w:pPr>
      <w:r>
        <w:t>Santé.</w:t>
      </w:r>
    </w:p>
    <w:p w14:paraId="3443545C" w14:textId="44FD7472" w:rsidR="0017069D" w:rsidRDefault="0017069D" w:rsidP="008C526E">
      <w:pPr>
        <w:pStyle w:val="Paragraphedeliste"/>
        <w:numPr>
          <w:ilvl w:val="0"/>
          <w:numId w:val="59"/>
        </w:numPr>
      </w:pPr>
      <w:r>
        <w:t>Services.</w:t>
      </w:r>
    </w:p>
    <w:p w14:paraId="50F6D119" w14:textId="66BFA721" w:rsidR="0017069D" w:rsidRDefault="0017069D" w:rsidP="008C526E">
      <w:pPr>
        <w:pStyle w:val="Paragraphedeliste"/>
        <w:numPr>
          <w:ilvl w:val="0"/>
          <w:numId w:val="59"/>
        </w:numPr>
      </w:pPr>
      <w:r>
        <w:t>Shoppings.</w:t>
      </w:r>
    </w:p>
    <w:p w14:paraId="21FAE818" w14:textId="1A8DEEB6" w:rsidR="0017069D" w:rsidRDefault="0017069D" w:rsidP="008C526E">
      <w:pPr>
        <w:pStyle w:val="Paragraphedeliste"/>
        <w:numPr>
          <w:ilvl w:val="0"/>
          <w:numId w:val="59"/>
        </w:numPr>
      </w:pPr>
      <w:r>
        <w:t>Loisirs.</w:t>
      </w:r>
    </w:p>
    <w:p w14:paraId="631F1F54" w14:textId="499EED80" w:rsidR="0017069D" w:rsidRDefault="0017069D" w:rsidP="008C526E">
      <w:pPr>
        <w:pStyle w:val="Paragraphedeliste"/>
        <w:numPr>
          <w:ilvl w:val="0"/>
          <w:numId w:val="59"/>
        </w:numPr>
      </w:pPr>
      <w:r>
        <w:t>Tourisme.</w:t>
      </w:r>
    </w:p>
    <w:p w14:paraId="2A7262E7" w14:textId="43FB437F" w:rsidR="0017069D" w:rsidRDefault="0017069D" w:rsidP="008C526E">
      <w:pPr>
        <w:pStyle w:val="Paragraphedeliste"/>
        <w:numPr>
          <w:ilvl w:val="0"/>
          <w:numId w:val="59"/>
        </w:numPr>
      </w:pPr>
      <w:r>
        <w:t>Sport.</w:t>
      </w:r>
    </w:p>
    <w:p w14:paraId="6791FB4E" w14:textId="7610D2F6" w:rsidR="0017069D" w:rsidRDefault="0017069D" w:rsidP="008C526E">
      <w:pPr>
        <w:pStyle w:val="Paragraphedeliste"/>
        <w:numPr>
          <w:ilvl w:val="0"/>
          <w:numId w:val="59"/>
        </w:numPr>
      </w:pPr>
      <w:r>
        <w:t>Auto et Moto.</w:t>
      </w:r>
    </w:p>
    <w:p w14:paraId="7A320DC0" w14:textId="6E096BEE" w:rsidR="0017069D" w:rsidRDefault="0017069D" w:rsidP="008C526E">
      <w:pPr>
        <w:pStyle w:val="Paragraphedeliste"/>
        <w:numPr>
          <w:ilvl w:val="0"/>
          <w:numId w:val="59"/>
        </w:numPr>
        <w:spacing w:after="240"/>
      </w:pPr>
      <w:r>
        <w:t>Divers.</w:t>
      </w:r>
    </w:p>
    <w:p w14:paraId="40C3F387" w14:textId="77777777" w:rsidR="0017069D" w:rsidRPr="00AD10C4" w:rsidRDefault="0017069D" w:rsidP="0017069D">
      <w:pPr>
        <w:rPr>
          <w:b/>
        </w:rPr>
      </w:pPr>
      <w:r w:rsidRPr="00AD10C4">
        <w:rPr>
          <w:b/>
        </w:rPr>
        <w:t>Modifier un K-Tag</w:t>
      </w:r>
    </w:p>
    <w:p w14:paraId="010F17D3" w14:textId="3E89AA2A" w:rsidR="0017069D" w:rsidRDefault="0017069D" w:rsidP="00AD10C4">
      <w:pPr>
        <w:spacing w:after="240"/>
      </w:pPr>
      <w:r>
        <w:t>Depuis l’écran « Gérer K-Tag », sélectionnez « Modifier K-Tag », puis sélectionnez la catégorie le K-Tag que vous souhaitez modifier.</w:t>
      </w:r>
      <w:r w:rsidR="00AD10C4">
        <w:t xml:space="preserve"> </w:t>
      </w:r>
      <w:r>
        <w:t>Un</w:t>
      </w:r>
      <w:r w:rsidR="00577D1E">
        <w:t>e</w:t>
      </w:r>
      <w:r>
        <w:t xml:space="preserve"> fois le K-Tag sélectionné, vous pouvez modifier la « Catégorie », ou « Renommer le K-Tag »</w:t>
      </w:r>
      <w:r w:rsidR="00AD10C4">
        <w:t xml:space="preserve">. </w:t>
      </w:r>
      <w:r>
        <w:t>Sélectionnez une option et faites les modifications nécessaires en suivant les différentes étapes proposées.</w:t>
      </w:r>
    </w:p>
    <w:p w14:paraId="31B28B13" w14:textId="77777777" w:rsidR="0017069D" w:rsidRPr="00AD10C4" w:rsidRDefault="0017069D" w:rsidP="0017069D">
      <w:pPr>
        <w:rPr>
          <w:b/>
        </w:rPr>
      </w:pPr>
      <w:r w:rsidRPr="00AD10C4">
        <w:rPr>
          <w:b/>
        </w:rPr>
        <w:t>Supprimer un K-Tag</w:t>
      </w:r>
    </w:p>
    <w:p w14:paraId="298E2561" w14:textId="77777777" w:rsidR="0017069D" w:rsidRDefault="0017069D" w:rsidP="00AD10C4">
      <w:r>
        <w:t xml:space="preserve">Depuis l’écran « Gérer K-Tag », sélectionnez « Supprimer K-Tag », puis sélectionnez la catégorie et le K-Tag que vous souhaitez supprimer. </w:t>
      </w:r>
    </w:p>
    <w:p w14:paraId="3092A118" w14:textId="77777777" w:rsidR="0017069D" w:rsidRPr="00AD10C4" w:rsidRDefault="0017069D" w:rsidP="00AD10C4">
      <w:pPr>
        <w:pStyle w:val="Titre3"/>
      </w:pPr>
      <w:bookmarkStart w:id="1757" w:name="_Toc119650964"/>
      <w:r w:rsidRPr="00AD10C4">
        <w:t>La navigation libre</w:t>
      </w:r>
      <w:bookmarkEnd w:id="1757"/>
      <w:r w:rsidRPr="00AD10C4">
        <w:t xml:space="preserve"> </w:t>
      </w:r>
    </w:p>
    <w:p w14:paraId="0914A403" w14:textId="1347D4DD" w:rsidR="0017069D" w:rsidRDefault="0017069D" w:rsidP="0017069D">
      <w:r>
        <w:t>Ce mode vous permet d'obtenir la description de votre environnement en temps réel. Une fois cette fonction activée, l’application Kapten vous annonce la rue sur laquelle vous vous trouvez ainsi que la desc</w:t>
      </w:r>
      <w:r w:rsidR="00AD10C4">
        <w:t xml:space="preserve">ription du prochain croisement. </w:t>
      </w:r>
      <w:r>
        <w:t>Lorsque vous arrivez à proximité d'une intersection, l’application Kapten vous décrit celle-ci en vous donnant le nom des rues qui la compose. Après avoir quitté l’intersection, la prochaine rue vers laquelle vous vous dirigez est annoncée.</w:t>
      </w:r>
      <w:r w:rsidR="00AD10C4">
        <w:t xml:space="preserve"> </w:t>
      </w:r>
      <w:r>
        <w:t>Par défaut, la navigation libre s’active automatiquement à chaque démarrage d’une navigation. Cependant vous pouvez l’activer ou la désactiver à votre guise depuis l’écran d’accueil de l’application Kapten ou en appuy</w:t>
      </w:r>
      <w:r w:rsidR="00AD10C4">
        <w:t xml:space="preserve">ant sur la touche Menu. </w:t>
      </w:r>
      <w:r>
        <w:t>Il vous est possible de paramétrer la navigation libre, comme par exemple :</w:t>
      </w:r>
    </w:p>
    <w:p w14:paraId="1AEA9477" w14:textId="09CE4805" w:rsidR="0017069D" w:rsidRDefault="0017069D" w:rsidP="008C526E">
      <w:pPr>
        <w:pStyle w:val="Paragraphedeliste"/>
        <w:numPr>
          <w:ilvl w:val="0"/>
          <w:numId w:val="60"/>
        </w:numPr>
      </w:pPr>
      <w:r>
        <w:t>Configurer l’annonce des adresses utiles et K-Tag à proximité.</w:t>
      </w:r>
    </w:p>
    <w:p w14:paraId="3CF275A1" w14:textId="10B91647" w:rsidR="0017069D" w:rsidRDefault="0017069D" w:rsidP="008C526E">
      <w:pPr>
        <w:pStyle w:val="Paragraphedeliste"/>
        <w:numPr>
          <w:ilvl w:val="0"/>
          <w:numId w:val="60"/>
        </w:numPr>
      </w:pPr>
      <w:r>
        <w:t>Répéter automatiquement les annonces de navigation libre.</w:t>
      </w:r>
    </w:p>
    <w:p w14:paraId="1BAAC872" w14:textId="77777777" w:rsidR="0017069D" w:rsidRDefault="0017069D" w:rsidP="0017069D">
      <w:r>
        <w:t>Reportez-vous à la section « Paramètres » de l’application Kapten pour plus d’information.</w:t>
      </w:r>
    </w:p>
    <w:p w14:paraId="6BB3FB5B" w14:textId="77777777" w:rsidR="0017069D" w:rsidRDefault="0017069D" w:rsidP="00AD10C4">
      <w:pPr>
        <w:pStyle w:val="Titre3"/>
      </w:pPr>
      <w:bookmarkStart w:id="1758" w:name="_Toc119650965"/>
      <w:r>
        <w:t>Paramètres</w:t>
      </w:r>
      <w:bookmarkEnd w:id="1758"/>
    </w:p>
    <w:p w14:paraId="00265D6F" w14:textId="3D774BD7" w:rsidR="0017069D" w:rsidRDefault="0017069D" w:rsidP="0017069D">
      <w:r>
        <w:t>Cette section vous décrit comment configurer votre application Kapten. Pour accéder aux options, appuyez sur l</w:t>
      </w:r>
      <w:r w:rsidR="00AD10C4">
        <w:t>a</w:t>
      </w:r>
      <w:r>
        <w:t xml:space="preserve"> </w:t>
      </w:r>
      <w:r w:rsidR="00AD10C4">
        <w:t>touche</w:t>
      </w:r>
      <w:r>
        <w:t xml:space="preserve"> </w:t>
      </w:r>
      <w:r w:rsidR="00AD10C4">
        <w:t>Menu</w:t>
      </w:r>
      <w:r>
        <w:t xml:space="preserve"> et sélectionnez l’élément « Paramètres ».</w:t>
      </w:r>
      <w:r w:rsidR="00AD10C4">
        <w:t xml:space="preserve"> </w:t>
      </w:r>
      <w:r>
        <w:t>Les différents paramètres de l’application Kapten sont regroupés par catégories :</w:t>
      </w:r>
    </w:p>
    <w:p w14:paraId="21BB2159" w14:textId="7B4287A1" w:rsidR="0017069D" w:rsidRDefault="0017069D" w:rsidP="008C526E">
      <w:pPr>
        <w:pStyle w:val="Paragraphedeliste"/>
        <w:numPr>
          <w:ilvl w:val="0"/>
          <w:numId w:val="61"/>
        </w:numPr>
      </w:pPr>
      <w:r w:rsidRPr="00AD10C4">
        <w:rPr>
          <w:b/>
        </w:rPr>
        <w:t xml:space="preserve">Système </w:t>
      </w:r>
      <w:r>
        <w:t>: permet de modifier un paramètre système.</w:t>
      </w:r>
    </w:p>
    <w:p w14:paraId="16FE39CF" w14:textId="443FE036" w:rsidR="0017069D" w:rsidRDefault="0017069D" w:rsidP="008C526E">
      <w:pPr>
        <w:pStyle w:val="Paragraphedeliste"/>
        <w:numPr>
          <w:ilvl w:val="0"/>
          <w:numId w:val="61"/>
        </w:numPr>
      </w:pPr>
      <w:r w:rsidRPr="00AD10C4">
        <w:rPr>
          <w:b/>
        </w:rPr>
        <w:t>Cartes</w:t>
      </w:r>
      <w:r>
        <w:t xml:space="preserve"> : permet de télécharger et de mettre à jour vos cartes.</w:t>
      </w:r>
    </w:p>
    <w:p w14:paraId="3D47692A" w14:textId="3A59BF47" w:rsidR="0017069D" w:rsidRDefault="0017069D" w:rsidP="008C526E">
      <w:pPr>
        <w:pStyle w:val="Paragraphedeliste"/>
        <w:numPr>
          <w:ilvl w:val="0"/>
          <w:numId w:val="61"/>
        </w:numPr>
      </w:pPr>
      <w:r w:rsidRPr="00AD10C4">
        <w:rPr>
          <w:b/>
        </w:rPr>
        <w:t>Navigation Piétonne</w:t>
      </w:r>
      <w:r>
        <w:t xml:space="preserve"> : permet de modifier les paramètres liés au mode de navigation piétonne.</w:t>
      </w:r>
    </w:p>
    <w:p w14:paraId="75784E7C" w14:textId="33C2D132" w:rsidR="0017069D" w:rsidRDefault="0017069D" w:rsidP="008C526E">
      <w:pPr>
        <w:pStyle w:val="Paragraphedeliste"/>
        <w:numPr>
          <w:ilvl w:val="0"/>
          <w:numId w:val="61"/>
        </w:numPr>
      </w:pPr>
      <w:r w:rsidRPr="00AD10C4">
        <w:rPr>
          <w:b/>
        </w:rPr>
        <w:t>Navigation Voiture</w:t>
      </w:r>
      <w:r>
        <w:t xml:space="preserve"> : permet de modifier les paramètres liés au mode de navigation voiture.</w:t>
      </w:r>
    </w:p>
    <w:p w14:paraId="61886CB9" w14:textId="3685B6BE" w:rsidR="0017069D" w:rsidRDefault="0017069D" w:rsidP="008C526E">
      <w:pPr>
        <w:pStyle w:val="Paragraphedeliste"/>
        <w:numPr>
          <w:ilvl w:val="0"/>
          <w:numId w:val="61"/>
        </w:numPr>
      </w:pPr>
      <w:r w:rsidRPr="00AD10C4">
        <w:rPr>
          <w:b/>
        </w:rPr>
        <w:t>Navigation Libre</w:t>
      </w:r>
      <w:r>
        <w:t xml:space="preserve"> : permet de modifier les paramètres liés à la navigation libre.</w:t>
      </w:r>
    </w:p>
    <w:p w14:paraId="625C4427" w14:textId="4A20CFA0" w:rsidR="0017069D" w:rsidRDefault="0017069D" w:rsidP="008C526E">
      <w:pPr>
        <w:pStyle w:val="Paragraphedeliste"/>
        <w:numPr>
          <w:ilvl w:val="0"/>
          <w:numId w:val="61"/>
        </w:numPr>
        <w:spacing w:after="240"/>
      </w:pPr>
      <w:r w:rsidRPr="00AD10C4">
        <w:rPr>
          <w:b/>
        </w:rPr>
        <w:t>Guidage Cardinal</w:t>
      </w:r>
      <w:r>
        <w:t xml:space="preserve"> : permet de modifier les paramètres liés au guidage cardinal.</w:t>
      </w:r>
    </w:p>
    <w:p w14:paraId="50025D32" w14:textId="77777777" w:rsidR="0017069D" w:rsidRPr="00AD10C4" w:rsidRDefault="0017069D" w:rsidP="0017069D">
      <w:pPr>
        <w:rPr>
          <w:b/>
        </w:rPr>
      </w:pPr>
      <w:r w:rsidRPr="00AD10C4">
        <w:rPr>
          <w:b/>
        </w:rPr>
        <w:t>Les paramètres « Système »</w:t>
      </w:r>
    </w:p>
    <w:p w14:paraId="05BE188A" w14:textId="260EF996" w:rsidR="0017069D" w:rsidRDefault="0017069D" w:rsidP="008C526E">
      <w:pPr>
        <w:pStyle w:val="Paragraphedeliste"/>
        <w:numPr>
          <w:ilvl w:val="0"/>
          <w:numId w:val="62"/>
        </w:numPr>
      </w:pPr>
      <w:r w:rsidRPr="00AD10C4">
        <w:rPr>
          <w:b/>
        </w:rPr>
        <w:t>Unités de mesure</w:t>
      </w:r>
      <w:r>
        <w:t xml:space="preserve"> : permet de définir les unités de distance et de vitesse utilisées dans l’annonce de message de navigation (métrique ou impérial).</w:t>
      </w:r>
    </w:p>
    <w:p w14:paraId="2E247604" w14:textId="13881FCA" w:rsidR="0017069D" w:rsidRDefault="0017069D" w:rsidP="008C526E">
      <w:pPr>
        <w:pStyle w:val="Paragraphedeliste"/>
        <w:numPr>
          <w:ilvl w:val="0"/>
          <w:numId w:val="62"/>
        </w:numPr>
      </w:pPr>
      <w:r w:rsidRPr="00AD10C4">
        <w:rPr>
          <w:b/>
        </w:rPr>
        <w:t>Effacer derniers trajets</w:t>
      </w:r>
      <w:r>
        <w:t xml:space="preserve"> : permet de supprimer les dernières adresses sélectionnées de la liste des « Derniers trajets ».</w:t>
      </w:r>
    </w:p>
    <w:p w14:paraId="1B7596D2" w14:textId="41FD37D0" w:rsidR="0017069D" w:rsidRDefault="0017069D" w:rsidP="008C526E">
      <w:pPr>
        <w:pStyle w:val="Paragraphedeliste"/>
        <w:numPr>
          <w:ilvl w:val="0"/>
          <w:numId w:val="62"/>
        </w:numPr>
        <w:spacing w:after="240"/>
      </w:pPr>
      <w:r w:rsidRPr="00AD10C4">
        <w:rPr>
          <w:b/>
        </w:rPr>
        <w:t>Restaurer les paramètres par défaut</w:t>
      </w:r>
      <w:r>
        <w:t xml:space="preserve"> : permet de revenir aux paramètres de la configuration initiale de l’application Kapten.</w:t>
      </w:r>
    </w:p>
    <w:p w14:paraId="53913FE4" w14:textId="77777777" w:rsidR="0017069D" w:rsidRPr="00AD10C4" w:rsidRDefault="0017069D" w:rsidP="00AD10C4">
      <w:pPr>
        <w:rPr>
          <w:b/>
        </w:rPr>
      </w:pPr>
      <w:r w:rsidRPr="00AD10C4">
        <w:rPr>
          <w:b/>
        </w:rPr>
        <w:t>Les paramètres « Cartes »</w:t>
      </w:r>
    </w:p>
    <w:p w14:paraId="064CDD2E" w14:textId="0C4225C7" w:rsidR="0017069D" w:rsidRDefault="0017069D" w:rsidP="008C526E">
      <w:pPr>
        <w:pStyle w:val="Paragraphedeliste"/>
        <w:numPr>
          <w:ilvl w:val="0"/>
          <w:numId w:val="62"/>
        </w:numPr>
      </w:pPr>
      <w:r w:rsidRPr="00AD10C4">
        <w:rPr>
          <w:b/>
        </w:rPr>
        <w:t>Télécharger carte</w:t>
      </w:r>
      <w:r w:rsidR="00AD10C4">
        <w:rPr>
          <w:b/>
        </w:rPr>
        <w:t>s</w:t>
      </w:r>
      <w:r>
        <w:t xml:space="preserve"> : permet de télécharger de nouvelles cartes pour votre application Kapten</w:t>
      </w:r>
    </w:p>
    <w:p w14:paraId="7052C871" w14:textId="50F16429" w:rsidR="0017069D" w:rsidRDefault="0017069D" w:rsidP="008C526E">
      <w:pPr>
        <w:pStyle w:val="Paragraphedeliste"/>
        <w:numPr>
          <w:ilvl w:val="0"/>
          <w:numId w:val="62"/>
        </w:numPr>
      </w:pPr>
      <w:r w:rsidRPr="00AD10C4">
        <w:rPr>
          <w:b/>
        </w:rPr>
        <w:t>Mise à jour des cartes</w:t>
      </w:r>
      <w:r>
        <w:t xml:space="preserve"> : permet de mettre à jour les cartes déjà installées.</w:t>
      </w:r>
    </w:p>
    <w:p w14:paraId="693D76A4" w14:textId="319222A2" w:rsidR="0017069D" w:rsidRDefault="0017069D" w:rsidP="008C526E">
      <w:pPr>
        <w:pStyle w:val="Paragraphedeliste"/>
        <w:numPr>
          <w:ilvl w:val="0"/>
          <w:numId w:val="62"/>
        </w:numPr>
        <w:spacing w:after="240"/>
      </w:pPr>
      <w:r w:rsidRPr="00AD10C4">
        <w:rPr>
          <w:b/>
        </w:rPr>
        <w:t>Emplacement de stockage</w:t>
      </w:r>
      <w:r>
        <w:t xml:space="preserve"> : permet de modifier l’emplacement de stockage des cartes (Mémoire interne ou carte SD)</w:t>
      </w:r>
    </w:p>
    <w:p w14:paraId="160E8253" w14:textId="77777777" w:rsidR="0017069D" w:rsidRPr="00AD10C4" w:rsidRDefault="0017069D" w:rsidP="0017069D">
      <w:pPr>
        <w:rPr>
          <w:b/>
        </w:rPr>
      </w:pPr>
      <w:r w:rsidRPr="00AD10C4">
        <w:rPr>
          <w:b/>
        </w:rPr>
        <w:t>Les paramètres de « Navigation piétonne »</w:t>
      </w:r>
    </w:p>
    <w:p w14:paraId="45AA6246" w14:textId="50741BF2" w:rsidR="0017069D" w:rsidRDefault="0017069D" w:rsidP="008C526E">
      <w:pPr>
        <w:pStyle w:val="Paragraphedeliste"/>
        <w:numPr>
          <w:ilvl w:val="0"/>
          <w:numId w:val="63"/>
        </w:numPr>
      </w:pPr>
      <w:r w:rsidRPr="00AD10C4">
        <w:rPr>
          <w:b/>
        </w:rPr>
        <w:t>Répétition automatique des instructions</w:t>
      </w:r>
      <w:r>
        <w:t xml:space="preserve"> : permet de définir la fréquence de répétition des instructions en mode de navigation </w:t>
      </w:r>
      <w:r w:rsidR="00AD10C4">
        <w:t xml:space="preserve">piétonne (Jamais, 30 secondes, </w:t>
      </w:r>
      <w:r>
        <w:t>1, 3, 5 ou 10 minutes).</w:t>
      </w:r>
    </w:p>
    <w:p w14:paraId="04E49282" w14:textId="425C03C9" w:rsidR="0017069D" w:rsidRDefault="0017069D" w:rsidP="008C526E">
      <w:pPr>
        <w:pStyle w:val="Paragraphedeliste"/>
        <w:numPr>
          <w:ilvl w:val="0"/>
          <w:numId w:val="63"/>
        </w:numPr>
        <w:spacing w:after="240"/>
      </w:pPr>
      <w:r w:rsidRPr="00AD10C4">
        <w:rPr>
          <w:b/>
        </w:rPr>
        <w:t>Indication horaire</w:t>
      </w:r>
      <w:r>
        <w:t xml:space="preserve"> : permet d’activer ou de désactiver l’indication horaire dans les annonces des manœuvres.</w:t>
      </w:r>
    </w:p>
    <w:p w14:paraId="43AAAF04" w14:textId="77777777" w:rsidR="0017069D" w:rsidRPr="00AD10C4" w:rsidRDefault="0017069D" w:rsidP="00AD10C4">
      <w:pPr>
        <w:rPr>
          <w:b/>
        </w:rPr>
      </w:pPr>
      <w:r w:rsidRPr="00AD10C4">
        <w:rPr>
          <w:b/>
        </w:rPr>
        <w:t xml:space="preserve">Les paramètres de « Navigation voiture » </w:t>
      </w:r>
    </w:p>
    <w:p w14:paraId="06091342" w14:textId="089DD8B1" w:rsidR="0017069D" w:rsidRDefault="0017069D" w:rsidP="008C526E">
      <w:pPr>
        <w:pStyle w:val="Paragraphedeliste"/>
        <w:numPr>
          <w:ilvl w:val="0"/>
          <w:numId w:val="63"/>
        </w:numPr>
      </w:pPr>
      <w:r w:rsidRPr="00AD10C4">
        <w:rPr>
          <w:b/>
        </w:rPr>
        <w:t>Paramètres de calcul</w:t>
      </w:r>
      <w:r>
        <w:t xml:space="preserve"> : permet de modifier les paramètres de calcul de l’itinéraire (le plus rapide ou le plus court).</w:t>
      </w:r>
    </w:p>
    <w:p w14:paraId="6B1A6BD8" w14:textId="1EC4830D" w:rsidR="0017069D" w:rsidRDefault="0017069D" w:rsidP="008C526E">
      <w:pPr>
        <w:pStyle w:val="Paragraphedeliste"/>
        <w:numPr>
          <w:ilvl w:val="0"/>
          <w:numId w:val="63"/>
        </w:numPr>
      </w:pPr>
      <w:r w:rsidRPr="00AD10C4">
        <w:rPr>
          <w:b/>
        </w:rPr>
        <w:t>Autoriser les autoroutes</w:t>
      </w:r>
      <w:r>
        <w:t xml:space="preserve"> : permet d’autoriser ou d’éviter les autoroutes dans le calcul du trajet.</w:t>
      </w:r>
    </w:p>
    <w:p w14:paraId="20CC29D7" w14:textId="6D953BB2" w:rsidR="0017069D" w:rsidRDefault="0017069D" w:rsidP="008C526E">
      <w:pPr>
        <w:pStyle w:val="Paragraphedeliste"/>
        <w:numPr>
          <w:ilvl w:val="0"/>
          <w:numId w:val="63"/>
        </w:numPr>
      </w:pPr>
      <w:r w:rsidRPr="00AD10C4">
        <w:rPr>
          <w:b/>
        </w:rPr>
        <w:t>Autoriser les péages</w:t>
      </w:r>
      <w:r>
        <w:t xml:space="preserve"> : permet d’autoriser ou d’éviter les sections à péages dans le calcul du trajet.</w:t>
      </w:r>
    </w:p>
    <w:p w14:paraId="3C17BA0E" w14:textId="43D9EA68" w:rsidR="0017069D" w:rsidRDefault="0017069D" w:rsidP="008C526E">
      <w:pPr>
        <w:pStyle w:val="Paragraphedeliste"/>
        <w:numPr>
          <w:ilvl w:val="0"/>
          <w:numId w:val="63"/>
        </w:numPr>
        <w:spacing w:after="240"/>
      </w:pPr>
      <w:r w:rsidRPr="00AD10C4">
        <w:rPr>
          <w:b/>
        </w:rPr>
        <w:t>Répétition automatique des instructions</w:t>
      </w:r>
      <w:r>
        <w:t xml:space="preserve"> : permet de définir la fréquence de répétition des instructions en mode de navigation voiture (Jamais, 30 secondes, 1, 3, 5 ou 10 minutes).</w:t>
      </w:r>
    </w:p>
    <w:p w14:paraId="1CCE7431" w14:textId="77777777" w:rsidR="0017069D" w:rsidRPr="00AD10C4" w:rsidRDefault="0017069D" w:rsidP="0017069D">
      <w:pPr>
        <w:rPr>
          <w:b/>
        </w:rPr>
      </w:pPr>
      <w:r w:rsidRPr="00AD10C4">
        <w:rPr>
          <w:b/>
        </w:rPr>
        <w:t>Les paramètres de « Navigation libre »</w:t>
      </w:r>
    </w:p>
    <w:p w14:paraId="374C37F8" w14:textId="34D691EC" w:rsidR="0017069D" w:rsidRDefault="0017069D" w:rsidP="008C526E">
      <w:pPr>
        <w:pStyle w:val="Paragraphedeliste"/>
        <w:numPr>
          <w:ilvl w:val="0"/>
          <w:numId w:val="64"/>
        </w:numPr>
      </w:pPr>
      <w:r w:rsidRPr="00AD10C4">
        <w:rPr>
          <w:b/>
        </w:rPr>
        <w:t>Annonce des Adresses utiles à proximité</w:t>
      </w:r>
      <w:r>
        <w:t xml:space="preserve"> : permet de sélectionner et filtrer les catégories d’adresses utiles à annoncer en navigation libre dès que vous êtes à proximité.</w:t>
      </w:r>
    </w:p>
    <w:p w14:paraId="206E11F0" w14:textId="46D8B084" w:rsidR="0017069D" w:rsidRDefault="0017069D" w:rsidP="008C526E">
      <w:pPr>
        <w:pStyle w:val="Paragraphedeliste"/>
        <w:numPr>
          <w:ilvl w:val="0"/>
          <w:numId w:val="64"/>
        </w:numPr>
      </w:pPr>
      <w:r w:rsidRPr="00AD10C4">
        <w:rPr>
          <w:b/>
        </w:rPr>
        <w:t>Annonce des K-Tag à proximité</w:t>
      </w:r>
      <w:r>
        <w:t xml:space="preserve"> : permet de sélectionner et filtrer les catégories de K-Tag à annoncer en navigation libre dès que vous êtes à proximité.</w:t>
      </w:r>
    </w:p>
    <w:p w14:paraId="21CE2679" w14:textId="31538CBB" w:rsidR="0017069D" w:rsidRDefault="0017069D" w:rsidP="008C526E">
      <w:pPr>
        <w:pStyle w:val="Paragraphedeliste"/>
        <w:numPr>
          <w:ilvl w:val="0"/>
          <w:numId w:val="64"/>
        </w:numPr>
      </w:pPr>
      <w:r w:rsidRPr="00AD10C4">
        <w:rPr>
          <w:b/>
        </w:rPr>
        <w:t>Type d’annonce</w:t>
      </w:r>
      <w:r>
        <w:t xml:space="preserve"> : permet de définir le type de l’annonce qui sera faite dès qu’une adresse utile ou un K-Tag est détecté à proximité (Pas d’annonce, Indication sonore, indication vocale).</w:t>
      </w:r>
    </w:p>
    <w:p w14:paraId="20686488" w14:textId="72B6C88E" w:rsidR="0017069D" w:rsidRDefault="0017069D" w:rsidP="008C526E">
      <w:pPr>
        <w:pStyle w:val="Paragraphedeliste"/>
        <w:numPr>
          <w:ilvl w:val="0"/>
          <w:numId w:val="64"/>
        </w:numPr>
      </w:pPr>
      <w:r w:rsidRPr="00AD10C4">
        <w:rPr>
          <w:b/>
        </w:rPr>
        <w:t>Information de direction cardinale</w:t>
      </w:r>
      <w:r>
        <w:t xml:space="preserve"> : permet d’activer ou de désactiver l’annonce de direction cardinale de la rue courante.</w:t>
      </w:r>
    </w:p>
    <w:p w14:paraId="0281CEE9" w14:textId="21B58C2E" w:rsidR="0017069D" w:rsidRDefault="0017069D" w:rsidP="008C526E">
      <w:pPr>
        <w:pStyle w:val="Paragraphedeliste"/>
        <w:numPr>
          <w:ilvl w:val="0"/>
          <w:numId w:val="64"/>
        </w:numPr>
      </w:pPr>
      <w:r w:rsidRPr="00AD10C4">
        <w:rPr>
          <w:b/>
        </w:rPr>
        <w:t>Répétition automatique des instructions</w:t>
      </w:r>
      <w:r>
        <w:t xml:space="preserve"> : permet de définir la fréquence de répétition des instructions en mode de navigation piétonne (Jamais, 30 secondes, 1, 3, 5 ou 10 minutes).</w:t>
      </w:r>
    </w:p>
    <w:p w14:paraId="0C11D818" w14:textId="77777777" w:rsidR="0017069D" w:rsidRPr="00AD10C4" w:rsidRDefault="0017069D" w:rsidP="0017069D">
      <w:pPr>
        <w:rPr>
          <w:b/>
        </w:rPr>
      </w:pPr>
      <w:r w:rsidRPr="00AD10C4">
        <w:rPr>
          <w:b/>
        </w:rPr>
        <w:t>Les paramètres de « Guidage cardinal »</w:t>
      </w:r>
    </w:p>
    <w:p w14:paraId="239BCCD0" w14:textId="6C8B2D40" w:rsidR="0017069D" w:rsidRDefault="0017069D" w:rsidP="008C526E">
      <w:pPr>
        <w:pStyle w:val="Paragraphedeliste"/>
        <w:numPr>
          <w:ilvl w:val="0"/>
          <w:numId w:val="65"/>
        </w:numPr>
      </w:pPr>
      <w:r w:rsidRPr="00AD10C4">
        <w:rPr>
          <w:b/>
        </w:rPr>
        <w:t>Répétition automatique des instructions</w:t>
      </w:r>
      <w:r w:rsidR="00AD10C4">
        <w:t> :</w:t>
      </w:r>
      <w:r>
        <w:t xml:space="preserve"> permet de définir la fréquence de répétition des instructions de guidage cardinal (Jamais, 30 secondes, 1, 3, 5 ou 10 minutes).</w:t>
      </w:r>
    </w:p>
    <w:p w14:paraId="406DB54A" w14:textId="7723EA0F" w:rsidR="0017069D" w:rsidRDefault="0017069D" w:rsidP="008C526E">
      <w:pPr>
        <w:pStyle w:val="Paragraphedeliste"/>
        <w:numPr>
          <w:ilvl w:val="0"/>
          <w:numId w:val="65"/>
        </w:numPr>
      </w:pPr>
      <w:r w:rsidRPr="00AD10C4">
        <w:rPr>
          <w:b/>
        </w:rPr>
        <w:t>Guidage Cardinal en fin de</w:t>
      </w:r>
      <w:r>
        <w:t xml:space="preserve"> </w:t>
      </w:r>
      <w:r w:rsidRPr="00AD10C4">
        <w:rPr>
          <w:b/>
        </w:rPr>
        <w:t>navigation</w:t>
      </w:r>
      <w:r w:rsidR="00AD10C4">
        <w:t> :</w:t>
      </w:r>
      <w:r>
        <w:t xml:space="preserve"> permet d’activer ou de désactiver le passage automatique en guidage cardinal à la fin d’une navigation piétonne ou voiture.</w:t>
      </w:r>
    </w:p>
    <w:p w14:paraId="75D2FC34" w14:textId="51B92DF2" w:rsidR="00A54FF4" w:rsidRDefault="00A54FF4" w:rsidP="00CE3E32">
      <w:pPr>
        <w:pStyle w:val="Titre2"/>
      </w:pPr>
      <w:bookmarkStart w:id="1759" w:name="_Toc119650966"/>
      <w:r>
        <w:t>Livre audio</w:t>
      </w:r>
      <w:bookmarkEnd w:id="1759"/>
    </w:p>
    <w:p w14:paraId="64D59C42" w14:textId="71D87FB1" w:rsidR="00A54FF4" w:rsidRDefault="00A54FF4" w:rsidP="00A54FF4">
      <w:pPr>
        <w:pStyle w:val="Titre3"/>
      </w:pPr>
      <w:bookmarkStart w:id="1760" w:name="_Toc119650967"/>
      <w:r>
        <w:t>Introduction</w:t>
      </w:r>
      <w:bookmarkEnd w:id="1760"/>
    </w:p>
    <w:p w14:paraId="2DF27109" w14:textId="77777777" w:rsidR="00A54FF4" w:rsidRDefault="00A54FF4" w:rsidP="00A54FF4">
      <w:r>
        <w:t>Livre audio est une application permettant de retranscrire vocalement des documents au format Daisy 2.02, Daisy 3.0, Epub, Epub3, Doc, Docx PDF, Txt et html.</w:t>
      </w:r>
    </w:p>
    <w:p w14:paraId="6B149E06" w14:textId="77777777" w:rsidR="00A54FF4" w:rsidRDefault="00A54FF4" w:rsidP="00A54FF4">
      <w:pPr>
        <w:pStyle w:val="Titre3"/>
      </w:pPr>
      <w:bookmarkStart w:id="1761" w:name="_Toc119650968"/>
      <w:r>
        <w:t>Importer des documents</w:t>
      </w:r>
      <w:bookmarkEnd w:id="1761"/>
    </w:p>
    <w:p w14:paraId="2845756C" w14:textId="64AB23F8" w:rsidR="00A54FF4" w:rsidRDefault="00A54FF4" w:rsidP="00A54FF4">
      <w:r>
        <w:t>Pour importer des documents dans votre SmartVision3, il vous suffit de le connecter à votre ordinateur via le câble USB. Une fois connecté, transférez vos fichiers dans le dossier « books » de la mémoire interne. Vous pouvez également insérer une carte mémoire micro SD dans le SmartVision3 afin d’étendre le contenu multimédia. Dans ce cas, créez un dossier « books » dans la mémoire interne de la carte SD pour ajouter vos fichiers.</w:t>
      </w:r>
    </w:p>
    <w:p w14:paraId="0BB684E8" w14:textId="77777777" w:rsidR="00A54FF4" w:rsidRDefault="00A54FF4" w:rsidP="00A54FF4">
      <w:r>
        <w:t>Bon à savoir : le dossier « Download » peut également être utilisé pour stocker vos documents.</w:t>
      </w:r>
    </w:p>
    <w:p w14:paraId="76497255" w14:textId="77777777" w:rsidR="00A54FF4" w:rsidRDefault="00A54FF4" w:rsidP="00A54FF4">
      <w:pPr>
        <w:pStyle w:val="Titre3"/>
      </w:pPr>
      <w:bookmarkStart w:id="1762" w:name="_Toc119650969"/>
      <w:r>
        <w:t>Ecran principal</w:t>
      </w:r>
      <w:bookmarkEnd w:id="1762"/>
    </w:p>
    <w:p w14:paraId="7AB427FA" w14:textId="77777777" w:rsidR="00A54FF4" w:rsidRDefault="00A54FF4" w:rsidP="00A54FF4">
      <w:r>
        <w:t>Lorsque vous démarrez l’application, les options suivantes vous sont proposées :</w:t>
      </w:r>
    </w:p>
    <w:p w14:paraId="6B1C93FE" w14:textId="42AD5E66" w:rsidR="00A54FF4" w:rsidRDefault="00A54FF4" w:rsidP="008C526E">
      <w:pPr>
        <w:pStyle w:val="Paragraphedeliste"/>
        <w:numPr>
          <w:ilvl w:val="0"/>
          <w:numId w:val="24"/>
        </w:numPr>
      </w:pPr>
      <w:r w:rsidRPr="00A005E8">
        <w:rPr>
          <w:b/>
        </w:rPr>
        <w:t>Reprendre la lecture</w:t>
      </w:r>
      <w:r>
        <w:t xml:space="preserve"> : permet de reprendre la lecture du dernier document à l’endroit où vous vous étiez arrêté.</w:t>
      </w:r>
    </w:p>
    <w:p w14:paraId="6F615C4F" w14:textId="6033A1C4" w:rsidR="00A54FF4" w:rsidRDefault="00A54FF4" w:rsidP="008C526E">
      <w:pPr>
        <w:pStyle w:val="Paragraphedeliste"/>
        <w:numPr>
          <w:ilvl w:val="0"/>
          <w:numId w:val="24"/>
        </w:numPr>
      </w:pPr>
      <w:r w:rsidRPr="00A005E8">
        <w:rPr>
          <w:b/>
        </w:rPr>
        <w:t>Ma Bibliothèque</w:t>
      </w:r>
      <w:r>
        <w:t xml:space="preserve"> : permet de rechercher et de consulter les livres présents dans le SmartVision3.</w:t>
      </w:r>
    </w:p>
    <w:p w14:paraId="16A7BFAC" w14:textId="18EA6E0B" w:rsidR="00A54FF4" w:rsidRDefault="00A54FF4" w:rsidP="008C526E">
      <w:pPr>
        <w:pStyle w:val="Paragraphedeliste"/>
        <w:numPr>
          <w:ilvl w:val="0"/>
          <w:numId w:val="24"/>
        </w:numPr>
      </w:pPr>
      <w:r w:rsidRPr="00A005E8">
        <w:rPr>
          <w:b/>
        </w:rPr>
        <w:t>Mes favoris</w:t>
      </w:r>
      <w:r>
        <w:t xml:space="preserve"> : permet de consulter rapidement un livre que vous avez paramétré en tant que Favoris.</w:t>
      </w:r>
    </w:p>
    <w:p w14:paraId="51B13157" w14:textId="748C5769" w:rsidR="00A54FF4" w:rsidRDefault="00A54FF4" w:rsidP="008C526E">
      <w:pPr>
        <w:pStyle w:val="Paragraphedeliste"/>
        <w:numPr>
          <w:ilvl w:val="0"/>
          <w:numId w:val="24"/>
        </w:numPr>
      </w:pPr>
      <w:r w:rsidRPr="00A005E8">
        <w:rPr>
          <w:b/>
        </w:rPr>
        <w:t>Récemment lu</w:t>
      </w:r>
      <w:r>
        <w:t xml:space="preserve"> : permet de consulter les derniers documents que vous avez lus.</w:t>
      </w:r>
    </w:p>
    <w:p w14:paraId="4F1F3B9D" w14:textId="470258EC" w:rsidR="00A54FF4" w:rsidRDefault="00A54FF4" w:rsidP="008C526E">
      <w:pPr>
        <w:pStyle w:val="Paragraphedeliste"/>
        <w:numPr>
          <w:ilvl w:val="0"/>
          <w:numId w:val="24"/>
        </w:numPr>
      </w:pPr>
      <w:r w:rsidRPr="00A005E8">
        <w:rPr>
          <w:b/>
        </w:rPr>
        <w:t>Enregistrer un livre Daisy</w:t>
      </w:r>
      <w:r>
        <w:t xml:space="preserve"> : permet de transformer un enregistrement audio en livre au format Daisy.</w:t>
      </w:r>
    </w:p>
    <w:p w14:paraId="0F46C6BC" w14:textId="363BE6C9" w:rsidR="00A54FF4" w:rsidRDefault="00A54FF4" w:rsidP="00A54FF4">
      <w:r>
        <w:t xml:space="preserve">Des options supplémentaires sont disponibles depuis l’écran principal via la touche </w:t>
      </w:r>
      <w:r w:rsidR="00A005E8">
        <w:t>Menu :</w:t>
      </w:r>
    </w:p>
    <w:p w14:paraId="01FCC0B1" w14:textId="6FA7DF99" w:rsidR="00A54FF4" w:rsidRDefault="00A54FF4" w:rsidP="008C526E">
      <w:pPr>
        <w:pStyle w:val="Paragraphedeliste"/>
        <w:numPr>
          <w:ilvl w:val="0"/>
          <w:numId w:val="25"/>
        </w:numPr>
      </w:pPr>
      <w:r w:rsidRPr="00A005E8">
        <w:rPr>
          <w:b/>
        </w:rPr>
        <w:t>Mettre en pause en sortant</w:t>
      </w:r>
      <w:r>
        <w:t xml:space="preserve"> : permet de stopper la lecture d’un document lorsque vous quittez</w:t>
      </w:r>
      <w:r w:rsidR="00A005E8">
        <w:t xml:space="preserve"> l’application avec la touche Accueil</w:t>
      </w:r>
      <w:r>
        <w:t>.</w:t>
      </w:r>
    </w:p>
    <w:p w14:paraId="362F80A8" w14:textId="44E5EE44" w:rsidR="00A54FF4" w:rsidRDefault="00A54FF4" w:rsidP="008C526E">
      <w:pPr>
        <w:pStyle w:val="Paragraphedeliste"/>
        <w:numPr>
          <w:ilvl w:val="0"/>
          <w:numId w:val="25"/>
        </w:numPr>
      </w:pPr>
      <w:r w:rsidRPr="00A005E8">
        <w:rPr>
          <w:b/>
        </w:rPr>
        <w:t>Réglages des couleurs</w:t>
      </w:r>
      <w:r>
        <w:t xml:space="preserve"> : permet de changer la couleur du texte et la couleur de fond lors de la lecture d’un document.</w:t>
      </w:r>
    </w:p>
    <w:p w14:paraId="362FF2E8" w14:textId="43F27886" w:rsidR="00A54FF4" w:rsidRDefault="00A54FF4" w:rsidP="008C526E">
      <w:pPr>
        <w:pStyle w:val="Paragraphedeliste"/>
        <w:numPr>
          <w:ilvl w:val="0"/>
          <w:numId w:val="25"/>
        </w:numPr>
      </w:pPr>
      <w:r w:rsidRPr="00A005E8">
        <w:rPr>
          <w:b/>
        </w:rPr>
        <w:t>Vitesse de lecture</w:t>
      </w:r>
      <w:r>
        <w:t xml:space="preserve"> : permet de changer la vitesse de lecture d’un document.</w:t>
      </w:r>
    </w:p>
    <w:p w14:paraId="08A8A6E6" w14:textId="48069401" w:rsidR="00A54FF4" w:rsidRDefault="00A54FF4" w:rsidP="008C526E">
      <w:pPr>
        <w:pStyle w:val="Paragraphedeliste"/>
        <w:numPr>
          <w:ilvl w:val="0"/>
          <w:numId w:val="25"/>
        </w:numPr>
      </w:pPr>
      <w:r w:rsidRPr="00A005E8">
        <w:rPr>
          <w:b/>
        </w:rPr>
        <w:t xml:space="preserve">Ton </w:t>
      </w:r>
      <w:r>
        <w:t>: permet de modifier le ton lors de la lecture d’un document (ne fonctionne que sur les formats MP3).</w:t>
      </w:r>
    </w:p>
    <w:p w14:paraId="25964D8D" w14:textId="3F68D6B6" w:rsidR="00A54FF4" w:rsidRDefault="00A54FF4" w:rsidP="008C526E">
      <w:pPr>
        <w:pStyle w:val="Paragraphedeliste"/>
        <w:numPr>
          <w:ilvl w:val="0"/>
          <w:numId w:val="25"/>
        </w:numPr>
      </w:pPr>
      <w:r w:rsidRPr="00A005E8">
        <w:rPr>
          <w:b/>
        </w:rPr>
        <w:t>Saut dans le temps</w:t>
      </w:r>
      <w:r>
        <w:t xml:space="preserve"> : permet de définir l’intervalle d’un saut dans le temps.</w:t>
      </w:r>
    </w:p>
    <w:p w14:paraId="6E81FB9C" w14:textId="3401D09F" w:rsidR="00A54FF4" w:rsidRDefault="00A54FF4" w:rsidP="008C526E">
      <w:pPr>
        <w:pStyle w:val="Paragraphedeliste"/>
        <w:numPr>
          <w:ilvl w:val="0"/>
          <w:numId w:val="25"/>
        </w:numPr>
      </w:pPr>
      <w:r w:rsidRPr="00A005E8">
        <w:rPr>
          <w:b/>
        </w:rPr>
        <w:t>Jouer en boucle</w:t>
      </w:r>
      <w:r>
        <w:t xml:space="preserve"> : permet de lire un document en boucle.</w:t>
      </w:r>
    </w:p>
    <w:p w14:paraId="27E864EA" w14:textId="77777777" w:rsidR="00A54FF4" w:rsidRDefault="00A54FF4" w:rsidP="00A54FF4">
      <w:pPr>
        <w:pStyle w:val="Titre3"/>
      </w:pPr>
      <w:bookmarkStart w:id="1763" w:name="_Toc119650970"/>
      <w:r>
        <w:t>Lire un document</w:t>
      </w:r>
      <w:bookmarkEnd w:id="1763"/>
    </w:p>
    <w:p w14:paraId="19741DA8" w14:textId="6241ACFD" w:rsidR="00A54FF4" w:rsidRDefault="00A54FF4" w:rsidP="00A54FF4">
      <w:r>
        <w:t>Depuis l’écran principal de l’application, sélectionnez « Ma bibliothèque ».</w:t>
      </w:r>
    </w:p>
    <w:p w14:paraId="718DDCB0" w14:textId="77777777" w:rsidR="00A54FF4" w:rsidRDefault="00A54FF4" w:rsidP="00A54FF4">
      <w:r>
        <w:t>Les options de recherche suivantes vous sont proposées :</w:t>
      </w:r>
    </w:p>
    <w:p w14:paraId="54D03C78" w14:textId="47D517FA" w:rsidR="00A54FF4" w:rsidRDefault="00A54FF4" w:rsidP="008C526E">
      <w:pPr>
        <w:pStyle w:val="Paragraphedeliste"/>
        <w:numPr>
          <w:ilvl w:val="0"/>
          <w:numId w:val="26"/>
        </w:numPr>
      </w:pPr>
      <w:r w:rsidRPr="00A005E8">
        <w:rPr>
          <w:b/>
        </w:rPr>
        <w:t>Sélection par titre</w:t>
      </w:r>
      <w:r>
        <w:t xml:space="preserve"> : permet de rechercher un document par son titre.</w:t>
      </w:r>
    </w:p>
    <w:p w14:paraId="1F5860E8" w14:textId="5505BD0B" w:rsidR="00A54FF4" w:rsidRDefault="00A54FF4" w:rsidP="008C526E">
      <w:pPr>
        <w:pStyle w:val="Paragraphedeliste"/>
        <w:numPr>
          <w:ilvl w:val="0"/>
          <w:numId w:val="26"/>
        </w:numPr>
      </w:pPr>
      <w:r w:rsidRPr="00A005E8">
        <w:rPr>
          <w:b/>
        </w:rPr>
        <w:t>Sélection par auteur</w:t>
      </w:r>
      <w:r>
        <w:t xml:space="preserve"> : permet de rechercher un document par son auteur.</w:t>
      </w:r>
    </w:p>
    <w:p w14:paraId="037D91D5" w14:textId="58322610" w:rsidR="00A54FF4" w:rsidRDefault="00A54FF4" w:rsidP="008C526E">
      <w:pPr>
        <w:pStyle w:val="Paragraphedeliste"/>
        <w:numPr>
          <w:ilvl w:val="0"/>
          <w:numId w:val="26"/>
        </w:numPr>
      </w:pPr>
      <w:r w:rsidRPr="00A005E8">
        <w:rPr>
          <w:b/>
        </w:rPr>
        <w:t>Sélection par format</w:t>
      </w:r>
      <w:r>
        <w:t xml:space="preserve"> : permet de rechercher un document par son format.</w:t>
      </w:r>
    </w:p>
    <w:p w14:paraId="3A0AC746" w14:textId="6E6831C9" w:rsidR="00A54FF4" w:rsidRDefault="00A54FF4" w:rsidP="008C526E">
      <w:pPr>
        <w:pStyle w:val="Paragraphedeliste"/>
        <w:numPr>
          <w:ilvl w:val="0"/>
          <w:numId w:val="26"/>
        </w:numPr>
        <w:spacing w:after="240"/>
      </w:pPr>
      <w:r w:rsidRPr="00A005E8">
        <w:rPr>
          <w:b/>
        </w:rPr>
        <w:t>Explorer l’arborescence des fichiers</w:t>
      </w:r>
      <w:r>
        <w:t xml:space="preserve"> : permet de parcourir librement la mémoire du SmartVision</w:t>
      </w:r>
      <w:r w:rsidR="002006C4">
        <w:t>3</w:t>
      </w:r>
      <w:r>
        <w:t xml:space="preserve"> pour rechercher un document.</w:t>
      </w:r>
    </w:p>
    <w:p w14:paraId="15390266" w14:textId="5B2CAD7A" w:rsidR="00A54FF4" w:rsidRDefault="00A54FF4" w:rsidP="00A54FF4">
      <w:r w:rsidRPr="00A005E8">
        <w:rPr>
          <w:u w:val="single"/>
        </w:rPr>
        <w:t>Bon à savoir</w:t>
      </w:r>
      <w:r>
        <w:t xml:space="preserve"> : Certains documents téléchargés sur internet ou sur votre ordinateur sont sauvegardés au format ZIP (fichiers compressés). Pour pouvoir les lire avec l’application Livre audio, vous devez au préalable les décompresser ou les </w:t>
      </w:r>
      <w:r w:rsidR="00993763">
        <w:t>dézipper</w:t>
      </w:r>
      <w:r>
        <w:t>.</w:t>
      </w:r>
    </w:p>
    <w:p w14:paraId="5D7128BA" w14:textId="4E7D31B2" w:rsidR="00A54FF4" w:rsidRDefault="00A54FF4" w:rsidP="00A005E8">
      <w:pPr>
        <w:spacing w:after="240"/>
      </w:pPr>
      <w:r>
        <w:t xml:space="preserve">La fonction « Explorer l’arborescence des fichiers » permet d’extraire le contenu des fichiers compressés. Pour ce faire, sélectionnez le fichier compressé depuis l’arborescence des fichiers puis validez avec la touche </w:t>
      </w:r>
      <w:r w:rsidR="00A005E8">
        <w:t>OK.</w:t>
      </w:r>
      <w:r w:rsidR="001E3DE8">
        <w:t xml:space="preserve"> Un écran </w:t>
      </w:r>
      <w:r>
        <w:t xml:space="preserve">de confirmation d’extraction apparait. Sélectionnez le bouton </w:t>
      </w:r>
      <w:r w:rsidR="0017069D">
        <w:t>OK</w:t>
      </w:r>
      <w:r>
        <w:t xml:space="preserve"> </w:t>
      </w:r>
      <w:r w:rsidR="00A005E8">
        <w:t xml:space="preserve">à l’écran </w:t>
      </w:r>
      <w:r>
        <w:t>puis valider avec la touche</w:t>
      </w:r>
      <w:r w:rsidR="00A005E8">
        <w:t xml:space="preserve"> OK</w:t>
      </w:r>
      <w:r>
        <w:t xml:space="preserve">. L’archive est ensuite décompressée et placée dans le dossier « Books » de la mémoire interne (cela peut prendre quelques instants). Une fois la décompression terminée, </w:t>
      </w:r>
      <w:r w:rsidR="001E3DE8">
        <w:t>un nouvel</w:t>
      </w:r>
      <w:r>
        <w:t xml:space="preserve"> </w:t>
      </w:r>
      <w:r w:rsidR="001E3DE8">
        <w:t>écran</w:t>
      </w:r>
      <w:r>
        <w:t xml:space="preserve"> d’avertissement apparait vous proposant de supprimer le fichier ZIP si vous le souhaitez. Votre document est maintenant disponible depuis « Ma bibliothèque ».</w:t>
      </w:r>
    </w:p>
    <w:p w14:paraId="5934538A" w14:textId="77777777" w:rsidR="00A54FF4" w:rsidRDefault="00A54FF4" w:rsidP="00A54FF4">
      <w:r>
        <w:t>Une fois le document sélectionné, la lecture commence automatiquement.</w:t>
      </w:r>
    </w:p>
    <w:p w14:paraId="0D0D86DC" w14:textId="77777777" w:rsidR="00A54FF4" w:rsidRDefault="00A54FF4" w:rsidP="00A54FF4">
      <w:r>
        <w:t>Pendant la lecture, les raccourcis clavier suivant son disponibles :</w:t>
      </w:r>
    </w:p>
    <w:p w14:paraId="77FA8BB7" w14:textId="1720564C" w:rsidR="00A54FF4" w:rsidRDefault="00A54FF4" w:rsidP="008C526E">
      <w:pPr>
        <w:pStyle w:val="Paragraphedeliste"/>
        <w:numPr>
          <w:ilvl w:val="0"/>
          <w:numId w:val="27"/>
        </w:numPr>
      </w:pPr>
      <w:r w:rsidRPr="00A005E8">
        <w:rPr>
          <w:b/>
        </w:rPr>
        <w:t>Touche 0</w:t>
      </w:r>
      <w:r>
        <w:t xml:space="preserve"> : Lecture / Pause.</w:t>
      </w:r>
    </w:p>
    <w:p w14:paraId="583D60E0" w14:textId="1F0AEDBD" w:rsidR="00A54FF4" w:rsidRDefault="00A005E8" w:rsidP="008C526E">
      <w:pPr>
        <w:pStyle w:val="Paragraphedeliste"/>
        <w:numPr>
          <w:ilvl w:val="0"/>
          <w:numId w:val="27"/>
        </w:numPr>
      </w:pPr>
      <w:r w:rsidRPr="00A005E8">
        <w:rPr>
          <w:b/>
        </w:rPr>
        <w:t>Touche 1</w:t>
      </w:r>
      <w:r>
        <w:t xml:space="preserve"> : S</w:t>
      </w:r>
      <w:r w:rsidR="00A54FF4">
        <w:t>ection précédente.</w:t>
      </w:r>
    </w:p>
    <w:p w14:paraId="1B6ABA89" w14:textId="54EE61ED" w:rsidR="00A54FF4" w:rsidRDefault="00A54FF4" w:rsidP="008C526E">
      <w:pPr>
        <w:pStyle w:val="Paragraphedeliste"/>
        <w:numPr>
          <w:ilvl w:val="0"/>
          <w:numId w:val="27"/>
        </w:numPr>
      </w:pPr>
      <w:r w:rsidRPr="00A005E8">
        <w:rPr>
          <w:b/>
        </w:rPr>
        <w:t>Touche 2</w:t>
      </w:r>
      <w:r>
        <w:t xml:space="preserve"> : </w:t>
      </w:r>
      <w:r w:rsidR="00A005E8">
        <w:t>S</w:t>
      </w:r>
      <w:r>
        <w:t>ection suivante.</w:t>
      </w:r>
    </w:p>
    <w:p w14:paraId="010AED65" w14:textId="3823861F" w:rsidR="00A54FF4" w:rsidRDefault="00A005E8" w:rsidP="008C526E">
      <w:pPr>
        <w:pStyle w:val="Paragraphedeliste"/>
        <w:numPr>
          <w:ilvl w:val="0"/>
          <w:numId w:val="27"/>
        </w:numPr>
      </w:pPr>
      <w:r w:rsidRPr="00A005E8">
        <w:rPr>
          <w:b/>
        </w:rPr>
        <w:t>Touche 4</w:t>
      </w:r>
      <w:r>
        <w:t xml:space="preserve"> : D</w:t>
      </w:r>
      <w:r w:rsidR="00A54FF4">
        <w:t>iminue le niveau de navigation (page, titre, chapitre, ligne, mot, caractère, saut dans le temps).</w:t>
      </w:r>
    </w:p>
    <w:p w14:paraId="496D4E38" w14:textId="51460E0C" w:rsidR="00A54FF4" w:rsidRDefault="00A005E8" w:rsidP="008C526E">
      <w:pPr>
        <w:pStyle w:val="Paragraphedeliste"/>
        <w:numPr>
          <w:ilvl w:val="0"/>
          <w:numId w:val="27"/>
        </w:numPr>
      </w:pPr>
      <w:r w:rsidRPr="00A005E8">
        <w:rPr>
          <w:b/>
        </w:rPr>
        <w:t>Touche 5</w:t>
      </w:r>
      <w:r>
        <w:t xml:space="preserve"> : A</w:t>
      </w:r>
      <w:r w:rsidR="00A54FF4">
        <w:t>ugmente le niveau de navigation (page, titre, chapitre, ligne, mot, caractère, saut dans le temps).</w:t>
      </w:r>
    </w:p>
    <w:p w14:paraId="2554C60B" w14:textId="76AEE4F3" w:rsidR="00A54FF4" w:rsidRDefault="00A54FF4" w:rsidP="008C526E">
      <w:pPr>
        <w:pStyle w:val="Paragraphedeliste"/>
        <w:numPr>
          <w:ilvl w:val="0"/>
          <w:numId w:val="27"/>
        </w:numPr>
      </w:pPr>
      <w:r w:rsidRPr="00A005E8">
        <w:rPr>
          <w:b/>
        </w:rPr>
        <w:t>Touche 7</w:t>
      </w:r>
      <w:r>
        <w:t xml:space="preserve"> : Retour rapide (seulement pour MP3).</w:t>
      </w:r>
    </w:p>
    <w:p w14:paraId="307C87CE" w14:textId="2E92423A" w:rsidR="00A54FF4" w:rsidRDefault="00A54FF4" w:rsidP="008C526E">
      <w:pPr>
        <w:pStyle w:val="Paragraphedeliste"/>
        <w:numPr>
          <w:ilvl w:val="0"/>
          <w:numId w:val="27"/>
        </w:numPr>
        <w:spacing w:after="240"/>
      </w:pPr>
      <w:r w:rsidRPr="00A005E8">
        <w:rPr>
          <w:b/>
        </w:rPr>
        <w:t>Touche 8</w:t>
      </w:r>
      <w:r>
        <w:t xml:space="preserve"> : Avance rapide (seulement pour MP3).</w:t>
      </w:r>
    </w:p>
    <w:p w14:paraId="2E8ADAE5" w14:textId="3311843D" w:rsidR="00A54FF4" w:rsidRDefault="00A54FF4" w:rsidP="00A54FF4">
      <w:r>
        <w:t xml:space="preserve"> Des options supplémentaires sont disponibles d</w:t>
      </w:r>
      <w:r w:rsidR="00A005E8">
        <w:t xml:space="preserve">urant la lecture via la touche </w:t>
      </w:r>
      <w:r>
        <w:t>Menu</w:t>
      </w:r>
      <w:r w:rsidR="00A005E8">
        <w:t xml:space="preserve"> </w:t>
      </w:r>
      <w:r>
        <w:t>:</w:t>
      </w:r>
    </w:p>
    <w:p w14:paraId="2FBAAB62" w14:textId="23945C5E" w:rsidR="00A54FF4" w:rsidRDefault="00A54FF4" w:rsidP="008C526E">
      <w:pPr>
        <w:pStyle w:val="Paragraphedeliste"/>
        <w:numPr>
          <w:ilvl w:val="0"/>
          <w:numId w:val="28"/>
        </w:numPr>
      </w:pPr>
      <w:r w:rsidRPr="00A005E8">
        <w:rPr>
          <w:b/>
        </w:rPr>
        <w:t>Mode de déplacement</w:t>
      </w:r>
      <w:r>
        <w:t xml:space="preserve"> : permet de changer le niveau de navigation (page, titre, chapitre, ligne, mot, caractère, saut dans le temps). Les options disponibles dans ce menu dépendent du document en cours de lecture.</w:t>
      </w:r>
    </w:p>
    <w:p w14:paraId="6472A034" w14:textId="6D81B1F1" w:rsidR="00A54FF4" w:rsidRDefault="00A54FF4" w:rsidP="008C526E">
      <w:pPr>
        <w:pStyle w:val="Paragraphedeliste"/>
        <w:numPr>
          <w:ilvl w:val="0"/>
          <w:numId w:val="28"/>
        </w:numPr>
      </w:pPr>
      <w:r w:rsidRPr="00A005E8">
        <w:rPr>
          <w:b/>
        </w:rPr>
        <w:t>Créer un signet</w:t>
      </w:r>
      <w:r>
        <w:t xml:space="preserve"> : permet de créer un signet à la position courante de lecture du document.</w:t>
      </w:r>
    </w:p>
    <w:p w14:paraId="608A66D2" w14:textId="1284035D" w:rsidR="00A54FF4" w:rsidRDefault="00A54FF4" w:rsidP="008C526E">
      <w:pPr>
        <w:pStyle w:val="Paragraphedeliste"/>
        <w:numPr>
          <w:ilvl w:val="0"/>
          <w:numId w:val="28"/>
        </w:numPr>
      </w:pPr>
      <w:r w:rsidRPr="00A005E8">
        <w:rPr>
          <w:b/>
        </w:rPr>
        <w:t>Se déplacer vers</w:t>
      </w:r>
      <w:r>
        <w:t xml:space="preserve"> : permet de se déplacer dans le document (début, titre, signet, pourcentage).</w:t>
      </w:r>
    </w:p>
    <w:p w14:paraId="2263C2C2" w14:textId="0A73AB6C" w:rsidR="00A54FF4" w:rsidRDefault="00A54FF4" w:rsidP="008C526E">
      <w:pPr>
        <w:pStyle w:val="Paragraphedeliste"/>
        <w:numPr>
          <w:ilvl w:val="0"/>
          <w:numId w:val="28"/>
        </w:numPr>
      </w:pPr>
      <w:r w:rsidRPr="00A005E8">
        <w:rPr>
          <w:b/>
        </w:rPr>
        <w:t>Où-suis-je ?</w:t>
      </w:r>
      <w:r>
        <w:t xml:space="preserve"> : permet d’avoir des informations sur le livre ainsi que la position dans la lecture.</w:t>
      </w:r>
    </w:p>
    <w:p w14:paraId="128515AB" w14:textId="0AA5C06C" w:rsidR="00A54FF4" w:rsidRDefault="00A54FF4" w:rsidP="008C526E">
      <w:pPr>
        <w:pStyle w:val="Paragraphedeliste"/>
        <w:numPr>
          <w:ilvl w:val="0"/>
          <w:numId w:val="28"/>
        </w:numPr>
      </w:pPr>
      <w:r w:rsidRPr="00A005E8">
        <w:rPr>
          <w:b/>
        </w:rPr>
        <w:t>Mode de lecture</w:t>
      </w:r>
      <w:r>
        <w:t xml:space="preserve"> : permet d’utiliser la synthèse vocale du SmartVision</w:t>
      </w:r>
      <w:r w:rsidR="002006C4">
        <w:t>3</w:t>
      </w:r>
      <w:r>
        <w:t xml:space="preserve"> pour lire un fichier au format MP3.</w:t>
      </w:r>
    </w:p>
    <w:p w14:paraId="1E5203E7" w14:textId="13506273" w:rsidR="00A54FF4" w:rsidRDefault="00A54FF4" w:rsidP="008C526E">
      <w:pPr>
        <w:pStyle w:val="Paragraphedeliste"/>
        <w:numPr>
          <w:ilvl w:val="0"/>
          <w:numId w:val="28"/>
        </w:numPr>
      </w:pPr>
      <w:r w:rsidRPr="00A005E8">
        <w:rPr>
          <w:b/>
        </w:rPr>
        <w:t>Réglages</w:t>
      </w:r>
      <w:r>
        <w:t xml:space="preserve"> : permet de retourner aux options générales de l’application.</w:t>
      </w:r>
    </w:p>
    <w:p w14:paraId="1BF2F994" w14:textId="77777777" w:rsidR="00A54FF4" w:rsidRDefault="00A54FF4" w:rsidP="00A005E8">
      <w:pPr>
        <w:pStyle w:val="Titre3"/>
      </w:pPr>
      <w:bookmarkStart w:id="1764" w:name="_Toc119650971"/>
      <w:r>
        <w:t>Supprimer un document</w:t>
      </w:r>
      <w:bookmarkEnd w:id="1764"/>
    </w:p>
    <w:p w14:paraId="535D59C3" w14:textId="6FD5F974" w:rsidR="00A54FF4" w:rsidRDefault="00A54FF4" w:rsidP="00A54FF4">
      <w:r>
        <w:t xml:space="preserve">Sélectionnez le document que vous souhaitez supprimer depuis « Ma bibliothèque » et faites un appui long sur la touche OK pour ouvrir le menu contextuel. Sélectionnez « Supprimer » puis </w:t>
      </w:r>
      <w:r w:rsidR="00B601C5">
        <w:t>c</w:t>
      </w:r>
      <w:r>
        <w:t xml:space="preserve">onfirmez la suppression en sélectionnant </w:t>
      </w:r>
      <w:r w:rsidR="00C9088E">
        <w:t>« </w:t>
      </w:r>
      <w:r w:rsidR="0017069D">
        <w:t>OK</w:t>
      </w:r>
      <w:r w:rsidR="00C9088E">
        <w:t> »</w:t>
      </w:r>
      <w:r>
        <w:t xml:space="preserve"> en fin de liste.</w:t>
      </w:r>
    </w:p>
    <w:p w14:paraId="7A7D1456" w14:textId="77777777" w:rsidR="00A54FF4" w:rsidRDefault="00A54FF4" w:rsidP="00B601C5">
      <w:pPr>
        <w:pStyle w:val="Titre3"/>
      </w:pPr>
      <w:bookmarkStart w:id="1765" w:name="_Toc119650972"/>
      <w:r>
        <w:t>Ajouter un document à la liste des Favoris</w:t>
      </w:r>
      <w:bookmarkEnd w:id="1765"/>
      <w:r>
        <w:t xml:space="preserve"> </w:t>
      </w:r>
    </w:p>
    <w:p w14:paraId="2B8233BC" w14:textId="44512D77" w:rsidR="00A54FF4" w:rsidRDefault="00A54FF4" w:rsidP="00A54FF4">
      <w:r>
        <w:t>Sélectionnez votre document depuis « Ma bibliothèque » et fait</w:t>
      </w:r>
      <w:r w:rsidR="00B601C5">
        <w:t>es un appui long sur la touche OK.</w:t>
      </w:r>
      <w:r>
        <w:t xml:space="preserve"> Un menu contextuel lié à l’élément sélectionné apparait, Sélectionnez « Favoris » pour ajouter ce document à la liste des favoris.</w:t>
      </w:r>
    </w:p>
    <w:p w14:paraId="63516552" w14:textId="77777777" w:rsidR="00A54FF4" w:rsidRDefault="00A54FF4" w:rsidP="00B601C5">
      <w:pPr>
        <w:pStyle w:val="Titre3"/>
      </w:pPr>
      <w:bookmarkStart w:id="1766" w:name="_Toc119650973"/>
      <w:r>
        <w:t>Supprimer un document à la liste des favoris</w:t>
      </w:r>
      <w:bookmarkEnd w:id="1766"/>
      <w:r>
        <w:t xml:space="preserve"> </w:t>
      </w:r>
    </w:p>
    <w:p w14:paraId="44A8DBF9" w14:textId="4ABD4ED3" w:rsidR="00A54FF4" w:rsidRDefault="00A54FF4" w:rsidP="00A54FF4">
      <w:r>
        <w:t xml:space="preserve">Sélectionnez votre document depuis « Mes favoris » et faites un appui long sur la touche </w:t>
      </w:r>
      <w:r w:rsidR="00B601C5">
        <w:t>OK.</w:t>
      </w:r>
      <w:r>
        <w:t xml:space="preserve"> Un menu contextuel lié à l’élément sélectionné apparait. Sélectionnez « Favoris » pour retirer ce document de la liste des favoris.</w:t>
      </w:r>
    </w:p>
    <w:p w14:paraId="2380DE9E" w14:textId="77777777" w:rsidR="00A54FF4" w:rsidRDefault="00A54FF4" w:rsidP="00B601C5">
      <w:pPr>
        <w:pStyle w:val="Titre3"/>
      </w:pPr>
      <w:bookmarkStart w:id="1767" w:name="_Toc119650974"/>
      <w:r>
        <w:t>Créer un nouveau livre Daisy</w:t>
      </w:r>
      <w:bookmarkEnd w:id="1767"/>
    </w:p>
    <w:p w14:paraId="2DF25017" w14:textId="3F4B9B24" w:rsidR="00A54FF4" w:rsidRDefault="00A54FF4" w:rsidP="00A54FF4">
      <w:r>
        <w:t>Depuis l’écran principal de l’application, sélectionnez « Enregistrer un livre Daisy », puis « Nouveau livre ». Sélectionnez l’emplacement de stockage du livre audio (Mémoire interne ou carte SD).</w:t>
      </w:r>
      <w:r w:rsidR="00B601C5">
        <w:t xml:space="preserve"> </w:t>
      </w:r>
      <w:r>
        <w:t>Renseignez ensuite le titre et l’auteur du livre.</w:t>
      </w:r>
      <w:r w:rsidR="00B601C5">
        <w:t xml:space="preserve"> </w:t>
      </w:r>
      <w:r>
        <w:t xml:space="preserve">Sélectionnez « Faire un enregistrement » puis « </w:t>
      </w:r>
      <w:r w:rsidR="00D84628">
        <w:t>E</w:t>
      </w:r>
      <w:r>
        <w:t>nregistrer » pour lancer l’enregistrement audio.</w:t>
      </w:r>
      <w:r w:rsidR="00B601C5">
        <w:t xml:space="preserve"> Sélectionnez « P</w:t>
      </w:r>
      <w:r>
        <w:t>ause » pour suspendre temporairement l’enregistrement.</w:t>
      </w:r>
      <w:r w:rsidR="008A4501">
        <w:t xml:space="preserve"> </w:t>
      </w:r>
      <w:r>
        <w:t>Une fois l’enregistrement terminé, sélectionnez « Arrêter » pour sauvegarder votre nouveau livre audio et revenir à l’écran principal de l’application.</w:t>
      </w:r>
    </w:p>
    <w:p w14:paraId="43F741D2" w14:textId="38891820" w:rsidR="00A54FF4" w:rsidRDefault="00A54FF4" w:rsidP="00A54FF4">
      <w:r w:rsidRPr="008A4501">
        <w:rPr>
          <w:u w:val="single"/>
        </w:rPr>
        <w:t>Bon à savoir</w:t>
      </w:r>
      <w:r>
        <w:t xml:space="preserve"> : Vous pouvez également sélectionner « A partir d’un enregistrement existant » si vous souhaitez utiliser un fichier audio préalablement enregistré dans la mémoire du SmartVision</w:t>
      </w:r>
      <w:r w:rsidR="002006C4">
        <w:t>3</w:t>
      </w:r>
      <w:r>
        <w:t xml:space="preserve"> au lieu d’en créer un nouveau.</w:t>
      </w:r>
    </w:p>
    <w:p w14:paraId="7499409E" w14:textId="77777777" w:rsidR="00A54FF4" w:rsidRDefault="00A54FF4" w:rsidP="008A4501">
      <w:pPr>
        <w:pStyle w:val="Titre3"/>
      </w:pPr>
      <w:bookmarkStart w:id="1768" w:name="_Toc119650975"/>
      <w:r>
        <w:t>Ajouter un enregistrement à un livre audio déjà existant</w:t>
      </w:r>
      <w:bookmarkEnd w:id="1768"/>
    </w:p>
    <w:p w14:paraId="320D8E26" w14:textId="3A69048A" w:rsidR="00A54FF4" w:rsidRDefault="00A54FF4" w:rsidP="00A54FF4">
      <w:r>
        <w:t>Depuis l’écran principal de l’application, sélectionnez « Enregistrer un livre Daisy », puis « Ajouter à un livre existant ». Sélectionnez le livre audio dans lequel vous souhaitez ajouter un enregistrement.</w:t>
      </w:r>
      <w:r w:rsidR="008A4501">
        <w:t xml:space="preserve"> </w:t>
      </w:r>
      <w:r>
        <w:t xml:space="preserve">Sélectionnez « Faire un enregistrement » puis « </w:t>
      </w:r>
      <w:r w:rsidR="008A4501">
        <w:t>E</w:t>
      </w:r>
      <w:r>
        <w:t>nregistrer » pour lancer l’enregistrement audio.</w:t>
      </w:r>
      <w:r w:rsidR="008A4501">
        <w:t xml:space="preserve"> Sélectionnez « P</w:t>
      </w:r>
      <w:r>
        <w:t>ause » pour suspendre temporairement l’enregistrement.</w:t>
      </w:r>
    </w:p>
    <w:p w14:paraId="3A225239" w14:textId="6F8BE4CE" w:rsidR="00A54FF4" w:rsidRDefault="00A54FF4" w:rsidP="00A54FF4">
      <w:r>
        <w:t>Une fois l’enregistrement terminé, sélectionnez « Arrêter » pour sauvegarder votre nouveau livre audio et revenir à l’écran principal de l’application.</w:t>
      </w:r>
    </w:p>
    <w:p w14:paraId="1ECB5D92" w14:textId="507B5A67" w:rsidR="003C5254" w:rsidRDefault="003C5254" w:rsidP="00CE3E32">
      <w:pPr>
        <w:pStyle w:val="Titre2"/>
      </w:pPr>
      <w:bookmarkStart w:id="1769" w:name="_Toc119650976"/>
      <w:r>
        <w:t>Lookout</w:t>
      </w:r>
      <w:bookmarkEnd w:id="1769"/>
    </w:p>
    <w:p w14:paraId="7AD174D0" w14:textId="27481196" w:rsidR="003C5254" w:rsidRDefault="003C5254" w:rsidP="003C5254">
      <w:pPr>
        <w:pStyle w:val="Titre3"/>
      </w:pPr>
      <w:bookmarkStart w:id="1770" w:name="_Toc119650977"/>
      <w:r>
        <w:t>Introduction</w:t>
      </w:r>
      <w:bookmarkEnd w:id="1770"/>
    </w:p>
    <w:p w14:paraId="12D77E1D" w14:textId="379BEDC0" w:rsidR="003C5254" w:rsidRDefault="003C5254" w:rsidP="004C44DE">
      <w:r w:rsidRPr="004C5658">
        <w:t xml:space="preserve">L’application </w:t>
      </w:r>
      <w:r>
        <w:t xml:space="preserve">Lookout </w:t>
      </w:r>
      <w:r w:rsidRPr="004C5658">
        <w:t xml:space="preserve">est une application standard de Google </w:t>
      </w:r>
      <w:r>
        <w:t>qui vous permet d’effectuer de la reconnaissance d’objet et de texte via la caméra du SmartVision3</w:t>
      </w:r>
      <w:r w:rsidRPr="004C5658">
        <w:t>. Veuillez-vous référer au manuel utilisateur de Google ci-après pour connaitre son fonctionnement complet</w:t>
      </w:r>
      <w:r>
        <w:t xml:space="preserve"> : </w:t>
      </w:r>
      <w:hyperlink r:id="rId21" w:history="1">
        <w:r w:rsidRPr="004C44DE">
          <w:rPr>
            <w:rStyle w:val="Lienhypertexte"/>
          </w:rPr>
          <w:t xml:space="preserve">Lien </w:t>
        </w:r>
        <w:r w:rsidR="004C44DE" w:rsidRPr="004C44DE">
          <w:rPr>
            <w:rStyle w:val="Lienhypertexte"/>
          </w:rPr>
          <w:t>Lookout Google</w:t>
        </w:r>
      </w:hyperlink>
    </w:p>
    <w:p w14:paraId="3D8BE7EA" w14:textId="0A92BB97" w:rsidR="00D84628" w:rsidRDefault="00D84628" w:rsidP="00CE3E32">
      <w:pPr>
        <w:pStyle w:val="Titre2"/>
      </w:pPr>
      <w:bookmarkStart w:id="1771" w:name="_Toc119650978"/>
      <w:r>
        <w:t>Loupe</w:t>
      </w:r>
      <w:bookmarkEnd w:id="1771"/>
    </w:p>
    <w:p w14:paraId="3B4CC0F1" w14:textId="3B946001" w:rsidR="00D84628" w:rsidRDefault="00D84628" w:rsidP="00D84628">
      <w:pPr>
        <w:pStyle w:val="Titre3"/>
      </w:pPr>
      <w:bookmarkStart w:id="1772" w:name="_Toc119650979"/>
      <w:r>
        <w:t>Introduction</w:t>
      </w:r>
      <w:bookmarkEnd w:id="1772"/>
    </w:p>
    <w:p w14:paraId="3A6E7BE9" w14:textId="7C930942" w:rsidR="00D84628" w:rsidRDefault="00D84628" w:rsidP="00D84628">
      <w:pPr>
        <w:rPr>
          <w:rFonts w:cs="Arial"/>
          <w:color w:val="000000"/>
          <w:shd w:val="clear" w:color="auto" w:fill="FFFFFF"/>
        </w:rPr>
      </w:pPr>
      <w:r>
        <w:rPr>
          <w:rFonts w:cs="Arial"/>
          <w:color w:val="000000"/>
          <w:shd w:val="clear" w:color="auto" w:fill="FFFFFF"/>
        </w:rPr>
        <w:t>L’application Loupe permet d’utiliser la caméra du téléphone pour agrandir du texte ou des documents et s’adapte à vos capacités visuelles grâce aux différents niveaux de zoom et de contraste de couleurs disponibles.</w:t>
      </w:r>
    </w:p>
    <w:p w14:paraId="1EEB474E" w14:textId="06E0F31A" w:rsidR="00D84628" w:rsidRDefault="00D84628" w:rsidP="00D84628">
      <w:pPr>
        <w:pStyle w:val="Titre3"/>
      </w:pPr>
      <w:bookmarkStart w:id="1773" w:name="_Toc119650980"/>
      <w:r>
        <w:t>Agrandir du texte</w:t>
      </w:r>
      <w:bookmarkEnd w:id="1773"/>
    </w:p>
    <w:p w14:paraId="261F57A0" w14:textId="693F5AC5" w:rsidR="00D84628" w:rsidRDefault="00D84628" w:rsidP="00D84628">
      <w:r>
        <w:t xml:space="preserve">Passez votre SmartVision3 au-dessus d'un texte à agrandir, ajustez la hauteur pour régler la netteté et utilisez les touches « </w:t>
      </w:r>
      <w:r w:rsidRPr="00D84628">
        <w:rPr>
          <w:b/>
        </w:rPr>
        <w:t>2</w:t>
      </w:r>
      <w:r>
        <w:t xml:space="preserve"> » et « </w:t>
      </w:r>
      <w:r w:rsidRPr="00D84628">
        <w:rPr>
          <w:b/>
        </w:rPr>
        <w:t>3</w:t>
      </w:r>
      <w:r>
        <w:t xml:space="preserve"> » pour respectivement augmenter et diminuer le Zoom.</w:t>
      </w:r>
    </w:p>
    <w:p w14:paraId="647F47AB" w14:textId="77777777" w:rsidR="00D84628" w:rsidRDefault="00D84628" w:rsidP="00D84628">
      <w:r>
        <w:t>Les autres options sont :</w:t>
      </w:r>
    </w:p>
    <w:p w14:paraId="06C05FF0" w14:textId="2FD730F9" w:rsidR="00D84628" w:rsidRDefault="00D84628" w:rsidP="008C526E">
      <w:pPr>
        <w:pStyle w:val="Paragraphedeliste"/>
        <w:numPr>
          <w:ilvl w:val="0"/>
          <w:numId w:val="29"/>
        </w:numPr>
      </w:pPr>
      <w:r w:rsidRPr="00D84628">
        <w:rPr>
          <w:b/>
        </w:rPr>
        <w:t>Touche OK</w:t>
      </w:r>
      <w:r>
        <w:t xml:space="preserve"> : permet de faire la mise au point de la caméra.</w:t>
      </w:r>
    </w:p>
    <w:p w14:paraId="6B996043" w14:textId="28A555EA" w:rsidR="00D84628" w:rsidRDefault="00D84628" w:rsidP="008C526E">
      <w:pPr>
        <w:pStyle w:val="Paragraphedeliste"/>
        <w:numPr>
          <w:ilvl w:val="0"/>
          <w:numId w:val="29"/>
        </w:numPr>
      </w:pPr>
      <w:r w:rsidRPr="00D84628">
        <w:rPr>
          <w:b/>
        </w:rPr>
        <w:t>Touche 1</w:t>
      </w:r>
      <w:r>
        <w:t xml:space="preserve"> : augmenter ou diminuer le niveau d’éclairage.</w:t>
      </w:r>
    </w:p>
    <w:p w14:paraId="341C45CC" w14:textId="69DDC4E0" w:rsidR="00D84628" w:rsidRDefault="00D84628" w:rsidP="008C526E">
      <w:pPr>
        <w:pStyle w:val="Paragraphedeliste"/>
        <w:numPr>
          <w:ilvl w:val="0"/>
          <w:numId w:val="29"/>
        </w:numPr>
      </w:pPr>
      <w:r w:rsidRPr="00D84628">
        <w:rPr>
          <w:b/>
        </w:rPr>
        <w:t>Touche étoile</w:t>
      </w:r>
      <w:r>
        <w:t xml:space="preserve"> : figer l’écran.</w:t>
      </w:r>
    </w:p>
    <w:p w14:paraId="2D0B29D6" w14:textId="78CB576B" w:rsidR="00D84628" w:rsidRDefault="00D84628" w:rsidP="008C526E">
      <w:pPr>
        <w:pStyle w:val="Paragraphedeliste"/>
        <w:numPr>
          <w:ilvl w:val="0"/>
          <w:numId w:val="29"/>
        </w:numPr>
      </w:pPr>
      <w:r w:rsidRPr="00D84628">
        <w:rPr>
          <w:b/>
        </w:rPr>
        <w:t>Touche 0</w:t>
      </w:r>
      <w:r>
        <w:t xml:space="preserve"> : prendre une photo et l’enregistrer dans la galerie.</w:t>
      </w:r>
    </w:p>
    <w:p w14:paraId="52626F38" w14:textId="2BE59BFC" w:rsidR="00D84628" w:rsidRDefault="00D84628" w:rsidP="008C526E">
      <w:pPr>
        <w:pStyle w:val="Paragraphedeliste"/>
        <w:numPr>
          <w:ilvl w:val="0"/>
          <w:numId w:val="29"/>
        </w:numPr>
      </w:pPr>
      <w:r w:rsidRPr="00D84628">
        <w:rPr>
          <w:b/>
        </w:rPr>
        <w:t>Touche dièse</w:t>
      </w:r>
      <w:r>
        <w:t xml:space="preserve"> : choisir parmi les 9 couleurs de contrastes disponibles.</w:t>
      </w:r>
    </w:p>
    <w:p w14:paraId="49299C7B" w14:textId="01BB2081" w:rsidR="00D84628" w:rsidRDefault="00D84628" w:rsidP="00D84628">
      <w:r>
        <w:t>Ces différentes options sont également disponibles depuis la touche Menu.</w:t>
      </w:r>
    </w:p>
    <w:p w14:paraId="066C6164" w14:textId="2A44707D" w:rsidR="00D84628" w:rsidRDefault="00D84628" w:rsidP="00D84628">
      <w:r w:rsidRPr="00D84628">
        <w:rPr>
          <w:u w:val="single"/>
        </w:rPr>
        <w:t>Bon à savoir</w:t>
      </w:r>
      <w:r>
        <w:t xml:space="preserve"> : les préférences et réglages de l’application loupe sont sauvegardés quand vous quittez l’application.</w:t>
      </w:r>
    </w:p>
    <w:p w14:paraId="55ACF256" w14:textId="4AFC337C" w:rsidR="00B76AF5" w:rsidRPr="002964FF" w:rsidRDefault="00B76AF5" w:rsidP="00B76AF5">
      <w:pPr>
        <w:pStyle w:val="Titre2"/>
        <w:rPr>
          <w:ins w:id="1774" w:author="Sylvain" w:date="2022-11-04T08:16:00Z"/>
          <w:highlight w:val="yellow"/>
          <w:rPrChange w:id="1775" w:author="Sylvain" w:date="2022-11-04T08:26:00Z">
            <w:rPr>
              <w:ins w:id="1776" w:author="Sylvain" w:date="2022-11-04T08:16:00Z"/>
            </w:rPr>
          </w:rPrChange>
        </w:rPr>
      </w:pPr>
      <w:bookmarkStart w:id="1777" w:name="_Toc119650981"/>
      <w:ins w:id="1778" w:author="Sylvain" w:date="2022-11-04T08:16:00Z">
        <w:r w:rsidRPr="002964FF">
          <w:rPr>
            <w:highlight w:val="yellow"/>
            <w:rPrChange w:id="1779" w:author="Sylvain" w:date="2022-11-04T08:26:00Z">
              <w:rPr/>
            </w:rPrChange>
          </w:rPr>
          <w:t>Manuel utilisateur</w:t>
        </w:r>
        <w:bookmarkEnd w:id="1777"/>
      </w:ins>
    </w:p>
    <w:p w14:paraId="37265C3A" w14:textId="3F2E506A" w:rsidR="00B76AF5" w:rsidRPr="002964FF" w:rsidRDefault="00B76AF5">
      <w:pPr>
        <w:pStyle w:val="Titre3"/>
        <w:rPr>
          <w:ins w:id="1780" w:author="Sylvain" w:date="2022-11-04T08:16:00Z"/>
          <w:highlight w:val="yellow"/>
          <w:rPrChange w:id="1781" w:author="Sylvain" w:date="2022-11-04T08:26:00Z">
            <w:rPr>
              <w:ins w:id="1782" w:author="Sylvain" w:date="2022-11-04T08:16:00Z"/>
            </w:rPr>
          </w:rPrChange>
        </w:rPr>
        <w:pPrChange w:id="1783" w:author="Sylvain" w:date="2022-11-04T08:16:00Z">
          <w:pPr>
            <w:pStyle w:val="Titre2"/>
          </w:pPr>
        </w:pPrChange>
      </w:pPr>
      <w:bookmarkStart w:id="1784" w:name="_Toc119650982"/>
      <w:ins w:id="1785" w:author="Sylvain" w:date="2022-11-04T08:16:00Z">
        <w:r w:rsidRPr="002964FF">
          <w:rPr>
            <w:highlight w:val="yellow"/>
            <w:rPrChange w:id="1786" w:author="Sylvain" w:date="2022-11-04T08:26:00Z">
              <w:rPr/>
            </w:rPrChange>
          </w:rPr>
          <w:t>Introduction</w:t>
        </w:r>
        <w:bookmarkEnd w:id="1784"/>
      </w:ins>
    </w:p>
    <w:p w14:paraId="7B3B9BF3" w14:textId="3E0E5727" w:rsidR="00B76AF5" w:rsidRPr="002964FF" w:rsidRDefault="00B76AF5" w:rsidP="00B76AF5">
      <w:pPr>
        <w:rPr>
          <w:ins w:id="1787" w:author="Sylvain" w:date="2022-11-04T08:19:00Z"/>
          <w:highlight w:val="yellow"/>
          <w:shd w:val="clear" w:color="auto" w:fill="FFFFFF"/>
          <w:rPrChange w:id="1788" w:author="Sylvain" w:date="2022-11-04T08:26:00Z">
            <w:rPr>
              <w:ins w:id="1789" w:author="Sylvain" w:date="2022-11-04T08:19:00Z"/>
              <w:shd w:val="clear" w:color="auto" w:fill="FFFFFF"/>
            </w:rPr>
          </w:rPrChange>
        </w:rPr>
      </w:pPr>
      <w:ins w:id="1790" w:author="Sylvain" w:date="2022-11-04T08:17:00Z">
        <w:r w:rsidRPr="002964FF">
          <w:rPr>
            <w:highlight w:val="yellow"/>
            <w:shd w:val="clear" w:color="auto" w:fill="FFFFFF"/>
            <w:rPrChange w:id="1791" w:author="Sylvain" w:date="2022-11-04T08:26:00Z">
              <w:rPr>
                <w:shd w:val="clear" w:color="auto" w:fill="FFFFFF"/>
              </w:rPr>
            </w:rPrChange>
          </w:rPr>
          <w:t xml:space="preserve">Cette application vous permet de consulter vocalement le manuel utilisateur du </w:t>
        </w:r>
      </w:ins>
      <w:ins w:id="1792" w:author="Sylvain" w:date="2022-11-04T08:18:00Z">
        <w:r w:rsidRPr="002964FF">
          <w:rPr>
            <w:highlight w:val="yellow"/>
            <w:shd w:val="clear" w:color="auto" w:fill="FFFFFF"/>
            <w:rPrChange w:id="1793" w:author="Sylvain" w:date="2022-11-04T08:26:00Z">
              <w:rPr>
                <w:shd w:val="clear" w:color="auto" w:fill="FFFFFF"/>
              </w:rPr>
            </w:rPrChange>
          </w:rPr>
          <w:t>SmartVision3</w:t>
        </w:r>
      </w:ins>
      <w:ins w:id="1794" w:author="Sylvain" w:date="2022-11-04T08:17:00Z">
        <w:r w:rsidRPr="002964FF">
          <w:rPr>
            <w:highlight w:val="yellow"/>
            <w:shd w:val="clear" w:color="auto" w:fill="FFFFFF"/>
            <w:rPrChange w:id="1795" w:author="Sylvain" w:date="2022-11-04T08:26:00Z">
              <w:rPr>
                <w:shd w:val="clear" w:color="auto" w:fill="FFFFFF"/>
              </w:rPr>
            </w:rPrChange>
          </w:rPr>
          <w:t xml:space="preserve"> directement sur votre téléphone.</w:t>
        </w:r>
      </w:ins>
      <w:ins w:id="1796" w:author="Sylvain" w:date="2022-11-04T08:19:00Z">
        <w:r w:rsidR="002964FF" w:rsidRPr="002964FF">
          <w:rPr>
            <w:highlight w:val="yellow"/>
            <w:shd w:val="clear" w:color="auto" w:fill="FFFFFF"/>
            <w:rPrChange w:id="1797" w:author="Sylvain" w:date="2022-11-04T08:26:00Z">
              <w:rPr>
                <w:shd w:val="clear" w:color="auto" w:fill="FFFFFF"/>
              </w:rPr>
            </w:rPrChange>
          </w:rPr>
          <w:t xml:space="preserve"> Une connexion internet est requise pour pouvoir télécharger le dernier manuel utilisateur disponible.</w:t>
        </w:r>
      </w:ins>
    </w:p>
    <w:p w14:paraId="549A49CE" w14:textId="47323B8C" w:rsidR="002964FF" w:rsidRPr="002964FF" w:rsidRDefault="002964FF">
      <w:pPr>
        <w:pStyle w:val="Titre3"/>
        <w:rPr>
          <w:ins w:id="1798" w:author="Sylvain" w:date="2022-11-04T08:17:00Z"/>
          <w:highlight w:val="yellow"/>
          <w:shd w:val="clear" w:color="auto" w:fill="FFFFFF"/>
          <w:rPrChange w:id="1799" w:author="Sylvain" w:date="2022-11-04T08:26:00Z">
            <w:rPr>
              <w:ins w:id="1800" w:author="Sylvain" w:date="2022-11-04T08:17:00Z"/>
              <w:shd w:val="clear" w:color="auto" w:fill="FFFFFF"/>
            </w:rPr>
          </w:rPrChange>
        </w:rPr>
        <w:pPrChange w:id="1801" w:author="Sylvain" w:date="2022-11-04T08:20:00Z">
          <w:pPr/>
        </w:pPrChange>
      </w:pPr>
      <w:bookmarkStart w:id="1802" w:name="_Toc119650983"/>
      <w:ins w:id="1803" w:author="Sylvain" w:date="2022-11-04T08:20:00Z">
        <w:r w:rsidRPr="002964FF">
          <w:rPr>
            <w:highlight w:val="yellow"/>
            <w:shd w:val="clear" w:color="auto" w:fill="FFFFFF"/>
            <w:rPrChange w:id="1804" w:author="Sylvain" w:date="2022-11-04T08:26:00Z">
              <w:rPr>
                <w:shd w:val="clear" w:color="auto" w:fill="FFFFFF"/>
              </w:rPr>
            </w:rPrChange>
          </w:rPr>
          <w:t>Consulter le manuel utilisateur</w:t>
        </w:r>
      </w:ins>
      <w:bookmarkEnd w:id="1802"/>
    </w:p>
    <w:p w14:paraId="235079FE" w14:textId="08F4C013" w:rsidR="00B76AF5" w:rsidRDefault="00B76AF5">
      <w:pPr>
        <w:rPr>
          <w:ins w:id="1805" w:author="Sylvain" w:date="2022-11-04T08:22:00Z"/>
          <w:shd w:val="clear" w:color="auto" w:fill="FFFFFF"/>
        </w:rPr>
        <w:pPrChange w:id="1806" w:author="Sylvain" w:date="2022-11-04T08:20:00Z">
          <w:pPr>
            <w:spacing w:after="240"/>
          </w:pPr>
        </w:pPrChange>
      </w:pPr>
      <w:ins w:id="1807" w:author="Sylvain" w:date="2022-11-04T08:17:00Z">
        <w:r w:rsidRPr="002964FF">
          <w:rPr>
            <w:highlight w:val="yellow"/>
            <w:shd w:val="clear" w:color="auto" w:fill="FFFFFF"/>
            <w:rPrChange w:id="1808" w:author="Sylvain" w:date="2022-11-04T08:26:00Z">
              <w:rPr>
                <w:shd w:val="clear" w:color="auto" w:fill="FFFFFF"/>
              </w:rPr>
            </w:rPrChange>
          </w:rPr>
          <w:t>Lorsque vous ouvrez l’application</w:t>
        </w:r>
      </w:ins>
      <w:ins w:id="1809" w:author="Sylvain" w:date="2022-11-04T08:20:00Z">
        <w:r w:rsidR="002964FF" w:rsidRPr="002964FF">
          <w:rPr>
            <w:highlight w:val="yellow"/>
            <w:shd w:val="clear" w:color="auto" w:fill="FFFFFF"/>
            <w:rPrChange w:id="1810" w:author="Sylvain" w:date="2022-11-04T08:26:00Z">
              <w:rPr>
                <w:shd w:val="clear" w:color="auto" w:fill="FFFFFF"/>
              </w:rPr>
            </w:rPrChange>
          </w:rPr>
          <w:t>, la liste des différents chapitres apparait.</w:t>
        </w:r>
      </w:ins>
      <w:ins w:id="1811" w:author="Sylvain" w:date="2022-11-04T08:17:00Z">
        <w:r w:rsidRPr="002964FF">
          <w:rPr>
            <w:highlight w:val="yellow"/>
            <w:shd w:val="clear" w:color="auto" w:fill="FFFFFF"/>
            <w:rPrChange w:id="1812" w:author="Sylvain" w:date="2022-11-04T08:26:00Z">
              <w:rPr>
                <w:shd w:val="clear" w:color="auto" w:fill="FFFFFF"/>
              </w:rPr>
            </w:rPrChange>
          </w:rPr>
          <w:t xml:space="preserve"> </w:t>
        </w:r>
      </w:ins>
      <w:ins w:id="1813" w:author="Sylvain" w:date="2022-11-04T08:20:00Z">
        <w:r w:rsidR="002964FF" w:rsidRPr="002964FF">
          <w:rPr>
            <w:highlight w:val="yellow"/>
            <w:shd w:val="clear" w:color="auto" w:fill="FFFFFF"/>
            <w:rPrChange w:id="1814" w:author="Sylvain" w:date="2022-11-04T08:26:00Z">
              <w:rPr>
                <w:shd w:val="clear" w:color="auto" w:fill="FFFFFF"/>
              </w:rPr>
            </w:rPrChange>
          </w:rPr>
          <w:t>Utilisez</w:t>
        </w:r>
      </w:ins>
      <w:ins w:id="1815" w:author="Sylvain" w:date="2022-11-04T08:17:00Z">
        <w:r w:rsidRPr="002964FF">
          <w:rPr>
            <w:highlight w:val="yellow"/>
            <w:shd w:val="clear" w:color="auto" w:fill="FFFFFF"/>
            <w:rPrChange w:id="1816" w:author="Sylvain" w:date="2022-11-04T08:26:00Z">
              <w:rPr>
                <w:shd w:val="clear" w:color="auto" w:fill="FFFFFF"/>
              </w:rPr>
            </w:rPrChange>
          </w:rPr>
          <w:t xml:space="preserve"> les touches </w:t>
        </w:r>
        <w:r w:rsidRPr="002964FF">
          <w:rPr>
            <w:highlight w:val="yellow"/>
            <w:shd w:val="clear" w:color="auto" w:fill="FFFFFF"/>
            <w:rPrChange w:id="1817" w:author="Sylvain" w:date="2022-11-04T08:26:00Z">
              <w:rPr>
                <w:b/>
                <w:color w:val="B83288"/>
              </w:rPr>
            </w:rPrChange>
          </w:rPr>
          <w:t>Haut</w:t>
        </w:r>
        <w:r w:rsidRPr="002964FF">
          <w:rPr>
            <w:highlight w:val="yellow"/>
            <w:shd w:val="clear" w:color="auto" w:fill="FFFFFF"/>
            <w:rPrChange w:id="1818" w:author="Sylvain" w:date="2022-11-04T08:26:00Z">
              <w:rPr>
                <w:shd w:val="clear" w:color="auto" w:fill="FFFFFF"/>
              </w:rPr>
            </w:rPrChange>
          </w:rPr>
          <w:t xml:space="preserve"> et </w:t>
        </w:r>
        <w:r w:rsidRPr="002964FF">
          <w:rPr>
            <w:highlight w:val="yellow"/>
            <w:shd w:val="clear" w:color="auto" w:fill="FFFFFF"/>
            <w:rPrChange w:id="1819" w:author="Sylvain" w:date="2022-11-04T08:26:00Z">
              <w:rPr>
                <w:b/>
                <w:color w:val="B83288"/>
              </w:rPr>
            </w:rPrChange>
          </w:rPr>
          <w:t>Bas</w:t>
        </w:r>
        <w:r w:rsidRPr="002964FF">
          <w:rPr>
            <w:highlight w:val="yellow"/>
            <w:shd w:val="clear" w:color="auto" w:fill="FFFFFF"/>
            <w:rPrChange w:id="1820" w:author="Sylvain" w:date="2022-11-04T08:26:00Z">
              <w:rPr>
                <w:shd w:val="clear" w:color="auto" w:fill="FFFFFF"/>
              </w:rPr>
            </w:rPrChange>
          </w:rPr>
          <w:t xml:space="preserve"> pour vous déplacer dans les chapitres. La touche </w:t>
        </w:r>
        <w:r w:rsidRPr="002964FF">
          <w:rPr>
            <w:highlight w:val="yellow"/>
            <w:shd w:val="clear" w:color="auto" w:fill="FFFFFF"/>
            <w:rPrChange w:id="1821" w:author="Sylvain" w:date="2022-11-04T08:26:00Z">
              <w:rPr>
                <w:b/>
                <w:color w:val="B83288"/>
              </w:rPr>
            </w:rPrChange>
          </w:rPr>
          <w:t>OK</w:t>
        </w:r>
        <w:r w:rsidRPr="002964FF">
          <w:rPr>
            <w:highlight w:val="yellow"/>
            <w:shd w:val="clear" w:color="auto" w:fill="FFFFFF"/>
            <w:rPrChange w:id="1822" w:author="Sylvain" w:date="2022-11-04T08:26:00Z">
              <w:rPr>
                <w:shd w:val="clear" w:color="auto" w:fill="FFFFFF"/>
              </w:rPr>
            </w:rPrChange>
          </w:rPr>
          <w:t xml:space="preserve"> permet </w:t>
        </w:r>
      </w:ins>
      <w:ins w:id="1823" w:author="Sylvain" w:date="2022-11-04T08:22:00Z">
        <w:r w:rsidR="002964FF" w:rsidRPr="002964FF">
          <w:rPr>
            <w:highlight w:val="yellow"/>
            <w:shd w:val="clear" w:color="auto" w:fill="FFFFFF"/>
            <w:rPrChange w:id="1824" w:author="Sylvain" w:date="2022-11-04T08:26:00Z">
              <w:rPr>
                <w:shd w:val="clear" w:color="auto" w:fill="FFFFFF"/>
              </w:rPr>
            </w:rPrChange>
          </w:rPr>
          <w:t>d’ouvrir le chapitre sélectionné.</w:t>
        </w:r>
      </w:ins>
      <w:ins w:id="1825" w:author="Sylvain" w:date="2022-11-04T08:25:00Z">
        <w:r w:rsidR="002964FF" w:rsidRPr="002964FF">
          <w:rPr>
            <w:highlight w:val="yellow"/>
            <w:shd w:val="clear" w:color="auto" w:fill="FFFFFF"/>
            <w:rPrChange w:id="1826" w:author="Sylvain" w:date="2022-11-04T08:26:00Z">
              <w:rPr>
                <w:shd w:val="clear" w:color="auto" w:fill="FFFFFF"/>
              </w:rPr>
            </w:rPrChange>
          </w:rPr>
          <w:t xml:space="preserve"> Utiliser à nouveau les touches Haut et Bas pour parcourir le contenu du chapitre.</w:t>
        </w:r>
      </w:ins>
      <w:ins w:id="1827" w:author="Sylvain" w:date="2022-11-04T08:22:00Z">
        <w:r w:rsidR="002964FF" w:rsidRPr="002964FF">
          <w:rPr>
            <w:highlight w:val="yellow"/>
            <w:shd w:val="clear" w:color="auto" w:fill="FFFFFF"/>
            <w:rPrChange w:id="1828" w:author="Sylvain" w:date="2022-11-04T08:26:00Z">
              <w:rPr>
                <w:shd w:val="clear" w:color="auto" w:fill="FFFFFF"/>
              </w:rPr>
            </w:rPrChange>
          </w:rPr>
          <w:t xml:space="preserve"> La touche Retour permet de revenir à la liste </w:t>
        </w:r>
      </w:ins>
      <w:ins w:id="1829" w:author="Sylvain" w:date="2022-11-04T08:23:00Z">
        <w:r w:rsidR="002964FF" w:rsidRPr="002964FF">
          <w:rPr>
            <w:highlight w:val="yellow"/>
            <w:shd w:val="clear" w:color="auto" w:fill="FFFFFF"/>
            <w:rPrChange w:id="1830" w:author="Sylvain" w:date="2022-11-04T08:26:00Z">
              <w:rPr>
                <w:shd w:val="clear" w:color="auto" w:fill="FFFFFF"/>
              </w:rPr>
            </w:rPrChange>
          </w:rPr>
          <w:t>des chapitres.</w:t>
        </w:r>
      </w:ins>
    </w:p>
    <w:p w14:paraId="49E0D5ED" w14:textId="162D2E46" w:rsidR="00D84628" w:rsidRDefault="00D84628" w:rsidP="00CE3E32">
      <w:pPr>
        <w:pStyle w:val="Titre2"/>
      </w:pPr>
      <w:bookmarkStart w:id="1831" w:name="_Toc119650984"/>
      <w:r>
        <w:t>Maps</w:t>
      </w:r>
      <w:bookmarkEnd w:id="1831"/>
    </w:p>
    <w:p w14:paraId="5E54E3C2" w14:textId="73074AA8" w:rsidR="00D84628" w:rsidRDefault="00D84628" w:rsidP="00D84628">
      <w:pPr>
        <w:pStyle w:val="Titre3"/>
      </w:pPr>
      <w:bookmarkStart w:id="1832" w:name="_Toc119650985"/>
      <w:r>
        <w:t>Introduction</w:t>
      </w:r>
      <w:bookmarkEnd w:id="1832"/>
    </w:p>
    <w:p w14:paraId="4FC971DF" w14:textId="10932357" w:rsidR="00D84628" w:rsidRPr="00524162" w:rsidRDefault="00D84628" w:rsidP="00D84628">
      <w:r w:rsidRPr="004C5658">
        <w:t xml:space="preserve">L’application </w:t>
      </w:r>
      <w:r>
        <w:t xml:space="preserve">Maps </w:t>
      </w:r>
      <w:r w:rsidRPr="004C5658">
        <w:t xml:space="preserve">est une application standard de Google </w:t>
      </w:r>
      <w:r>
        <w:t xml:space="preserve">qui vous permet </w:t>
      </w:r>
      <w:r w:rsidR="00860636">
        <w:t>d’effectuer de la navigation GPS</w:t>
      </w:r>
      <w:r w:rsidRPr="004C5658">
        <w:t>. Veuillez-vous référer au manuel utilisateur de Google ci-après pour connaitre son fonctionnement complet</w:t>
      </w:r>
      <w:r>
        <w:t xml:space="preserve"> : </w:t>
      </w:r>
      <w:hyperlink r:id="rId22" w:history="1">
        <w:r w:rsidRPr="00860636">
          <w:rPr>
            <w:rStyle w:val="Lienhypertexte"/>
          </w:rPr>
          <w:t xml:space="preserve">Lien </w:t>
        </w:r>
        <w:r w:rsidR="00860636" w:rsidRPr="00860636">
          <w:rPr>
            <w:rStyle w:val="Lienhypertexte"/>
          </w:rPr>
          <w:t>Maps Google</w:t>
        </w:r>
      </w:hyperlink>
    </w:p>
    <w:p w14:paraId="161C0CBA" w14:textId="77777777" w:rsidR="00D01D05" w:rsidRDefault="00D01D05" w:rsidP="00D01D05">
      <w:pPr>
        <w:pStyle w:val="Titre2"/>
      </w:pPr>
      <w:bookmarkStart w:id="1833" w:name="_Ref517965365"/>
      <w:bookmarkStart w:id="1834" w:name="_Toc119650986"/>
      <w:r>
        <w:t>Messages</w:t>
      </w:r>
      <w:bookmarkEnd w:id="1833"/>
      <w:bookmarkEnd w:id="1834"/>
    </w:p>
    <w:p w14:paraId="2AC1AE22" w14:textId="63420F03" w:rsidR="00D01D05" w:rsidRDefault="00D01D05" w:rsidP="00D01D05">
      <w:pPr>
        <w:pStyle w:val="Titre3"/>
      </w:pPr>
      <w:bookmarkStart w:id="1835" w:name="_Toc119650987"/>
      <w:bookmarkStart w:id="1836" w:name="_Ref532290215"/>
      <w:r>
        <w:t>Introduction</w:t>
      </w:r>
      <w:bookmarkEnd w:id="1835"/>
    </w:p>
    <w:p w14:paraId="0E180882" w14:textId="63773312" w:rsidR="00D01D05" w:rsidRPr="00524162" w:rsidRDefault="00D01D05" w:rsidP="00D01D05">
      <w:r w:rsidRPr="004C5658">
        <w:t xml:space="preserve">L’application </w:t>
      </w:r>
      <w:r>
        <w:t xml:space="preserve">Messages </w:t>
      </w:r>
      <w:r w:rsidRPr="004C5658">
        <w:t xml:space="preserve">est une application standard de Google </w:t>
      </w:r>
      <w:r>
        <w:t xml:space="preserve">qui vous permet </w:t>
      </w:r>
      <w:r>
        <w:rPr>
          <w:rFonts w:cs="Arial"/>
          <w:color w:val="000000"/>
          <w:shd w:val="clear" w:color="auto" w:fill="FFFFFF"/>
        </w:rPr>
        <w:t>d’envoyer et de recevoir des messages SMS ou MMS</w:t>
      </w:r>
      <w:r w:rsidRPr="004C5658">
        <w:t>. Veuillez-vous référer au manuel utilisateur de Google ci-après pour connaitre son fonctionnement complet</w:t>
      </w:r>
      <w:r>
        <w:t xml:space="preserve"> : </w:t>
      </w:r>
      <w:hyperlink r:id="rId23" w:history="1">
        <w:r w:rsidRPr="00D01D05">
          <w:rPr>
            <w:rStyle w:val="Lienhypertexte"/>
          </w:rPr>
          <w:t>Lien Messages Google</w:t>
        </w:r>
      </w:hyperlink>
    </w:p>
    <w:p w14:paraId="4D20EAD9" w14:textId="77777777" w:rsidR="00D01D05" w:rsidRDefault="00D01D05" w:rsidP="00D01D05">
      <w:pPr>
        <w:pStyle w:val="Titre3"/>
      </w:pPr>
      <w:bookmarkStart w:id="1837" w:name="_Toc119650988"/>
      <w:r>
        <w:t>Envoyer un nouveau message</w:t>
      </w:r>
      <w:bookmarkEnd w:id="1836"/>
      <w:bookmarkEnd w:id="1837"/>
    </w:p>
    <w:p w14:paraId="6EEF3757" w14:textId="43DB6C75" w:rsidR="00D01D05" w:rsidRDefault="00D01D05" w:rsidP="00D01D05">
      <w:r w:rsidRPr="009A34EA">
        <w:rPr>
          <w:shd w:val="clear" w:color="auto" w:fill="FFFFFF"/>
        </w:rPr>
        <w:t>Sélectionnez « démarrer une discussion » depuis l’écran principal de l’application.</w:t>
      </w:r>
      <w:r w:rsidR="00A15A0D" w:rsidRPr="009A34EA">
        <w:rPr>
          <w:shd w:val="clear" w:color="auto" w:fill="FFFFFF"/>
        </w:rPr>
        <w:t xml:space="preserve"> </w:t>
      </w:r>
      <w:r w:rsidR="009A34EA" w:rsidRPr="009A34EA">
        <w:rPr>
          <w:shd w:val="clear" w:color="auto" w:fill="FFFFFF"/>
        </w:rPr>
        <w:t>Dans le champ "À", saisissez le nom, le numéro de téléphone ou l'adresse e-mail des personnes à qui s'adresse le message</w:t>
      </w:r>
      <w:r w:rsidR="00A15A0D">
        <w:rPr>
          <w:shd w:val="clear" w:color="auto" w:fill="FFFFFF"/>
        </w:rPr>
        <w:t>. Pour finir, rédigez votre message et sélectionnez « Envoyer » en fin de liste pour envoyer le message.</w:t>
      </w:r>
    </w:p>
    <w:p w14:paraId="2BB8EF6C" w14:textId="6464CE0A" w:rsidR="00D01D05" w:rsidRDefault="00D01D05" w:rsidP="00D01D05">
      <w:pPr>
        <w:pStyle w:val="Titre3"/>
      </w:pPr>
      <w:bookmarkStart w:id="1838" w:name="_Toc119650989"/>
      <w:r>
        <w:t xml:space="preserve">Lire </w:t>
      </w:r>
      <w:r w:rsidR="00BB5069">
        <w:t>et répondre à un</w:t>
      </w:r>
      <w:r>
        <w:t xml:space="preserve"> message</w:t>
      </w:r>
      <w:bookmarkEnd w:id="1838"/>
    </w:p>
    <w:p w14:paraId="11A89F5A" w14:textId="6CB55933" w:rsidR="00BB5069" w:rsidRDefault="00FA2602" w:rsidP="00BB5069">
      <w:r>
        <w:t>Sur l’écran principal de l’application Messages, utilisez les</w:t>
      </w:r>
      <w:r w:rsidR="00BB5069">
        <w:t xml:space="preserve"> flèches de navigation pour accéder à vos messages</w:t>
      </w:r>
      <w:r w:rsidR="00EF7544">
        <w:t xml:space="preserve">. </w:t>
      </w:r>
      <w:r w:rsidR="00EF7544">
        <w:rPr>
          <w:rFonts w:cs="Arial"/>
          <w:color w:val="000000"/>
          <w:shd w:val="clear" w:color="auto" w:fill="FFFFFF"/>
        </w:rPr>
        <w:t>Lorsque vous parcourez les différents fils de discussion, seul le dernier message de la conversation est vocalisé</w:t>
      </w:r>
      <w:r w:rsidR="00EF7544">
        <w:t xml:space="preserve">. </w:t>
      </w:r>
      <w:r w:rsidR="00BB5069">
        <w:t>Appuyez sur la touche OK pour ouvrir la conversation et répondre à l’interlocuteur. Vous pouvez également depuis cet écran, remonter dans l’historique</w:t>
      </w:r>
      <w:r>
        <w:t xml:space="preserve"> et consulter l’ensemble des</w:t>
      </w:r>
      <w:r w:rsidR="00BB5069">
        <w:t xml:space="preserve"> messages envoyés et reçus</w:t>
      </w:r>
      <w:r>
        <w:t xml:space="preserve"> avec ce correspondant.</w:t>
      </w:r>
    </w:p>
    <w:p w14:paraId="27A1E8CD" w14:textId="77777777" w:rsidR="00D01D05" w:rsidRDefault="00D01D05" w:rsidP="00D01D05">
      <w:pPr>
        <w:pStyle w:val="Titre3"/>
      </w:pPr>
      <w:bookmarkStart w:id="1839" w:name="_Toc119650990"/>
      <w:r>
        <w:t>Transférer un message</w:t>
      </w:r>
      <w:bookmarkEnd w:id="1839"/>
    </w:p>
    <w:p w14:paraId="5318F9DB" w14:textId="19C9ABE6" w:rsidR="00BB5069" w:rsidRDefault="00FA2602" w:rsidP="00FA2602">
      <w:r>
        <w:t>Sur l’écran principal de l’application Messages, utilisez les flèches de navigation pour accéder à la discussion contenant le message que vous souhaitez transférer. Sélectionnez le message dans l’historique de la conversation puis effectuez un appui prolongé sur la touche OK. Sélectionnez dans les options l’élément « Autres options de conversation » puis « Transférer ». Choisissez votre contact puis sélectionnez « Envoyer »</w:t>
      </w:r>
      <w:r w:rsidR="00EF7544">
        <w:t>.</w:t>
      </w:r>
    </w:p>
    <w:p w14:paraId="096CD405" w14:textId="77777777" w:rsidR="00D01D05" w:rsidRDefault="00D01D05" w:rsidP="00D01D05">
      <w:pPr>
        <w:pStyle w:val="Titre3"/>
      </w:pPr>
      <w:bookmarkStart w:id="1840" w:name="_Toc119650991"/>
      <w:r>
        <w:t>Supprimer un message d’une discussion</w:t>
      </w:r>
      <w:bookmarkEnd w:id="1840"/>
    </w:p>
    <w:p w14:paraId="3A8E1C0C" w14:textId="66178F85" w:rsidR="00EF7544" w:rsidRDefault="00EF7544" w:rsidP="00EF7544">
      <w:r>
        <w:t xml:space="preserve">Sur l’écran principal de l’application Messages, utilisez les flèches de navigation pour accéder à la discussion contenant le message que vous souhaitez </w:t>
      </w:r>
      <w:r w:rsidR="00993763">
        <w:t>supprimer</w:t>
      </w:r>
      <w:r>
        <w:t>. Sélectionnez le message dans l’historique de la conversation puis effectuez un appui prolongé sur la touche OK. Sélectionnez dans les options l’élément « Supprimer ».</w:t>
      </w:r>
    </w:p>
    <w:p w14:paraId="2F0E8B99" w14:textId="77777777" w:rsidR="00D01D05" w:rsidRDefault="00D01D05" w:rsidP="00D01D05">
      <w:pPr>
        <w:pStyle w:val="Titre3"/>
      </w:pPr>
      <w:bookmarkStart w:id="1841" w:name="_Toc119650992"/>
      <w:r>
        <w:t>Supprimer une discussion</w:t>
      </w:r>
      <w:bookmarkEnd w:id="1841"/>
    </w:p>
    <w:p w14:paraId="5A6581E2" w14:textId="5ED590DB" w:rsidR="00EF7544" w:rsidRDefault="00EF7544" w:rsidP="00EF7544">
      <w:r>
        <w:t>Sur l’écran principal de l’application Messages, sélectionnez la discussion que vous souhaitez supprimer puis effectuez un appui prolongé sur la touche OK. Sélectionnez dans les options l’élément « Supprimer ».</w:t>
      </w:r>
    </w:p>
    <w:p w14:paraId="26E5F862" w14:textId="621FA01F" w:rsidR="002006C4" w:rsidRDefault="002006C4" w:rsidP="00CE3E32">
      <w:pPr>
        <w:pStyle w:val="Titre2"/>
      </w:pPr>
      <w:bookmarkStart w:id="1842" w:name="_Toc119650993"/>
      <w:r>
        <w:t>NFC</w:t>
      </w:r>
      <w:bookmarkEnd w:id="1842"/>
    </w:p>
    <w:p w14:paraId="5F768D82" w14:textId="724EB4AD" w:rsidR="002006C4" w:rsidRDefault="002006C4" w:rsidP="002006C4">
      <w:pPr>
        <w:pStyle w:val="Titre3"/>
      </w:pPr>
      <w:bookmarkStart w:id="1843" w:name="_Toc119650994"/>
      <w:r>
        <w:t>Introduction</w:t>
      </w:r>
      <w:bookmarkEnd w:id="1843"/>
    </w:p>
    <w:p w14:paraId="30CD8580" w14:textId="57875332" w:rsidR="002006C4" w:rsidRDefault="002006C4" w:rsidP="002006C4">
      <w:r w:rsidRPr="002006C4">
        <w:t>La technologie sans fil NFC ou Near Field Communication (Communication dans un champ proche), est une technologie simple qui vous permet d'utiliser votre téléphone portable à des fins innovantes.</w:t>
      </w:r>
      <w:r>
        <w:t xml:space="preserve"> L’application NFC du SmartVision3 fonctionne avec des étiquettes autocollantes électroniques compatibles NFC. Par défaut, 5 étiquettes NFC sont fournies dans la boite du SmartVision3. Ces étiquettes NFC peuvent contenir des informations personnalisées tel qu’un texte, un mémo vocal, un numéro de téléphone ou un paramétrage.</w:t>
      </w:r>
      <w:r w:rsidRPr="002006C4">
        <w:t xml:space="preserve"> </w:t>
      </w:r>
      <w:r>
        <w:t>Cela permet par exemple de faire de la reconnaissance d’objet, de trouver un dossier, de connaitre la posologie d’un médicament, de lancer un appel automatiquement, d’activer ou de désactiver un paramétrage rapidement, etc.</w:t>
      </w:r>
    </w:p>
    <w:p w14:paraId="77C1990B" w14:textId="19845A58" w:rsidR="002006C4" w:rsidRDefault="002006C4" w:rsidP="002006C4"/>
    <w:p w14:paraId="507654DF" w14:textId="0B2C8C12" w:rsidR="002006C4" w:rsidRDefault="002006C4" w:rsidP="002006C4">
      <w:r>
        <w:t>L’application NFC permet d’enregistrer une information sur ces étiquettes directement depuis votre SmartVision3 en quelques étapes. Une fois l’étiquette programmée, il suffit de poser le dos du téléphone sur l’étiquette pour vocaliser à nouveau l’information inscrite dans celle-ci ou lancer l’action qui a été programmée. Il faut donc dans un premier temps, écrire l’information sur le Tag NFC via l’application NFC du SmartVision3.</w:t>
      </w:r>
    </w:p>
    <w:p w14:paraId="4C195817" w14:textId="77777777" w:rsidR="002006C4" w:rsidRDefault="002006C4" w:rsidP="002006C4">
      <w:pPr>
        <w:pStyle w:val="Titre3"/>
        <w:rPr>
          <w:rFonts w:eastAsia="Times New Roman"/>
        </w:rPr>
      </w:pPr>
      <w:bookmarkStart w:id="1844" w:name="_Toc119650995"/>
      <w:r>
        <w:t>Écrire un tag NFC</w:t>
      </w:r>
      <w:bookmarkEnd w:id="1844"/>
      <w:r>
        <w:rPr>
          <w:sz w:val="20"/>
          <w:szCs w:val="20"/>
        </w:rPr>
        <w:t> </w:t>
      </w:r>
    </w:p>
    <w:p w14:paraId="44386558" w14:textId="77777777" w:rsidR="002006C4" w:rsidRPr="002006C4" w:rsidRDefault="002006C4" w:rsidP="002006C4">
      <w:pPr>
        <w:rPr>
          <w:lang w:eastAsia="fr-FR"/>
        </w:rPr>
      </w:pPr>
      <w:r w:rsidRPr="002006C4">
        <w:rPr>
          <w:lang w:eastAsia="fr-FR"/>
        </w:rPr>
        <w:t>Choisissez l’information que vous souhaitez enregistrer sur l’étiquette NFC. Les options disponibles sont :</w:t>
      </w:r>
    </w:p>
    <w:p w14:paraId="4294C6A6" w14:textId="45355F88" w:rsidR="002006C4" w:rsidRPr="002006C4" w:rsidRDefault="002006C4" w:rsidP="008C526E">
      <w:pPr>
        <w:pStyle w:val="Paragraphedeliste"/>
        <w:numPr>
          <w:ilvl w:val="0"/>
          <w:numId w:val="30"/>
        </w:numPr>
        <w:rPr>
          <w:lang w:eastAsia="fr-FR"/>
        </w:rPr>
      </w:pPr>
      <w:r w:rsidRPr="002006C4">
        <w:rPr>
          <w:b/>
          <w:lang w:eastAsia="fr-FR"/>
        </w:rPr>
        <w:t>Appel</w:t>
      </w:r>
      <w:r w:rsidRPr="002006C4">
        <w:rPr>
          <w:lang w:eastAsia="fr-FR"/>
        </w:rPr>
        <w:t> : permet d’associer un numéro de téléphone d’un contact et de lancer un appel vers ce numéro.</w:t>
      </w:r>
    </w:p>
    <w:p w14:paraId="60959470" w14:textId="2B9EC777" w:rsidR="002006C4" w:rsidRPr="002006C4" w:rsidRDefault="002006C4" w:rsidP="008C526E">
      <w:pPr>
        <w:pStyle w:val="Paragraphedeliste"/>
        <w:numPr>
          <w:ilvl w:val="0"/>
          <w:numId w:val="30"/>
        </w:numPr>
        <w:rPr>
          <w:lang w:eastAsia="fr-FR"/>
        </w:rPr>
      </w:pPr>
      <w:r w:rsidRPr="002006C4">
        <w:rPr>
          <w:b/>
          <w:lang w:eastAsia="fr-FR"/>
        </w:rPr>
        <w:t>Paramétrage</w:t>
      </w:r>
      <w:r w:rsidRPr="002006C4">
        <w:rPr>
          <w:lang w:eastAsia="fr-FR"/>
        </w:rPr>
        <w:t> : permet d’associer un réglage du téléphone (Wi-Fi, Bluetooth, Mode avion, sonnerie) et de l’activer ou le désactiver.</w:t>
      </w:r>
    </w:p>
    <w:p w14:paraId="656C6720" w14:textId="0556D8A8" w:rsidR="002006C4" w:rsidRPr="002006C4" w:rsidRDefault="002006C4" w:rsidP="008C526E">
      <w:pPr>
        <w:pStyle w:val="Paragraphedeliste"/>
        <w:numPr>
          <w:ilvl w:val="0"/>
          <w:numId w:val="30"/>
        </w:numPr>
        <w:rPr>
          <w:lang w:eastAsia="fr-FR"/>
        </w:rPr>
      </w:pPr>
      <w:r w:rsidRPr="002006C4">
        <w:rPr>
          <w:b/>
          <w:lang w:eastAsia="fr-FR"/>
        </w:rPr>
        <w:t>Application</w:t>
      </w:r>
      <w:r w:rsidRPr="002006C4">
        <w:rPr>
          <w:lang w:eastAsia="fr-FR"/>
        </w:rPr>
        <w:t> : permet d’associer une application et de l’activer automatiquement.</w:t>
      </w:r>
    </w:p>
    <w:p w14:paraId="0ABD19AF" w14:textId="6FC24FE3" w:rsidR="002006C4" w:rsidRPr="002006C4" w:rsidRDefault="002006C4" w:rsidP="008C526E">
      <w:pPr>
        <w:pStyle w:val="Paragraphedeliste"/>
        <w:numPr>
          <w:ilvl w:val="0"/>
          <w:numId w:val="30"/>
        </w:numPr>
        <w:rPr>
          <w:lang w:eastAsia="fr-FR"/>
        </w:rPr>
      </w:pPr>
      <w:r w:rsidRPr="002006C4">
        <w:rPr>
          <w:b/>
          <w:lang w:eastAsia="fr-FR"/>
        </w:rPr>
        <w:t>Favori</w:t>
      </w:r>
      <w:r w:rsidRPr="002006C4">
        <w:rPr>
          <w:lang w:eastAsia="fr-FR"/>
        </w:rPr>
        <w:t xml:space="preserve"> </w:t>
      </w:r>
      <w:r w:rsidRPr="002006C4">
        <w:rPr>
          <w:b/>
          <w:lang w:eastAsia="fr-FR"/>
        </w:rPr>
        <w:t>Internet</w:t>
      </w:r>
      <w:r w:rsidRPr="002006C4">
        <w:rPr>
          <w:lang w:eastAsia="fr-FR"/>
        </w:rPr>
        <w:t> : permet d’associer un lien Internet, et d’ouvrir la page sur le navigateur Internet.</w:t>
      </w:r>
    </w:p>
    <w:p w14:paraId="138F0700" w14:textId="0C7FB3C6" w:rsidR="002006C4" w:rsidRPr="002006C4" w:rsidRDefault="002006C4" w:rsidP="008C526E">
      <w:pPr>
        <w:pStyle w:val="Paragraphedeliste"/>
        <w:numPr>
          <w:ilvl w:val="0"/>
          <w:numId w:val="30"/>
        </w:numPr>
        <w:rPr>
          <w:lang w:eastAsia="fr-FR"/>
        </w:rPr>
      </w:pPr>
      <w:r w:rsidRPr="002006C4">
        <w:rPr>
          <w:b/>
          <w:lang w:eastAsia="fr-FR"/>
        </w:rPr>
        <w:t>Texte</w:t>
      </w:r>
      <w:r w:rsidRPr="002006C4">
        <w:rPr>
          <w:lang w:eastAsia="fr-FR"/>
        </w:rPr>
        <w:t> : permet d’associer un texte et de le vocaliser.</w:t>
      </w:r>
    </w:p>
    <w:p w14:paraId="710C35DB" w14:textId="1A207398" w:rsidR="002006C4" w:rsidRPr="002006C4" w:rsidRDefault="002006C4" w:rsidP="008C526E">
      <w:pPr>
        <w:pStyle w:val="Paragraphedeliste"/>
        <w:numPr>
          <w:ilvl w:val="0"/>
          <w:numId w:val="30"/>
        </w:numPr>
        <w:rPr>
          <w:lang w:eastAsia="fr-FR"/>
        </w:rPr>
      </w:pPr>
      <w:r w:rsidRPr="002006C4">
        <w:rPr>
          <w:b/>
          <w:lang w:eastAsia="fr-FR"/>
        </w:rPr>
        <w:t>Paramètre</w:t>
      </w:r>
      <w:r w:rsidRPr="002006C4">
        <w:rPr>
          <w:lang w:eastAsia="fr-FR"/>
        </w:rPr>
        <w:t xml:space="preserve"> </w:t>
      </w:r>
      <w:r w:rsidRPr="002006C4">
        <w:rPr>
          <w:b/>
          <w:lang w:eastAsia="fr-FR"/>
        </w:rPr>
        <w:t>Wifi</w:t>
      </w:r>
      <w:r w:rsidRPr="002006C4">
        <w:rPr>
          <w:lang w:eastAsia="fr-FR"/>
        </w:rPr>
        <w:t> : permet d’associer les paramètres de connexion à un réseau Wi-Fi (nom et mot de passe) et de s’y connecter.</w:t>
      </w:r>
    </w:p>
    <w:p w14:paraId="7C7B0EDC" w14:textId="69FF5EB1" w:rsidR="002006C4" w:rsidRPr="002006C4" w:rsidRDefault="002006C4" w:rsidP="008C526E">
      <w:pPr>
        <w:pStyle w:val="Paragraphedeliste"/>
        <w:numPr>
          <w:ilvl w:val="0"/>
          <w:numId w:val="30"/>
        </w:numPr>
        <w:spacing w:after="240"/>
        <w:rPr>
          <w:lang w:eastAsia="fr-FR"/>
        </w:rPr>
      </w:pPr>
      <w:r w:rsidRPr="002006C4">
        <w:rPr>
          <w:b/>
          <w:lang w:eastAsia="fr-FR"/>
        </w:rPr>
        <w:t>Mémo</w:t>
      </w:r>
      <w:r w:rsidRPr="002006C4">
        <w:rPr>
          <w:lang w:eastAsia="fr-FR"/>
        </w:rPr>
        <w:t xml:space="preserve"> </w:t>
      </w:r>
      <w:r w:rsidRPr="002006C4">
        <w:rPr>
          <w:b/>
          <w:lang w:eastAsia="fr-FR"/>
        </w:rPr>
        <w:t>vocal</w:t>
      </w:r>
      <w:r w:rsidRPr="002006C4">
        <w:rPr>
          <w:lang w:eastAsia="fr-FR"/>
        </w:rPr>
        <w:t> : permet d’associer un mémo vocal et de l’écouter.</w:t>
      </w:r>
    </w:p>
    <w:p w14:paraId="17F61B50" w14:textId="4FDB4B20" w:rsidR="002006C4" w:rsidRPr="002006C4" w:rsidRDefault="002006C4" w:rsidP="002006C4">
      <w:pPr>
        <w:rPr>
          <w:lang w:eastAsia="fr-FR"/>
        </w:rPr>
      </w:pPr>
      <w:r w:rsidRPr="002006C4">
        <w:rPr>
          <w:lang w:eastAsia="fr-FR"/>
        </w:rPr>
        <w:t xml:space="preserve">Une fois l’information renseignée, </w:t>
      </w:r>
      <w:r>
        <w:rPr>
          <w:lang w:eastAsia="fr-FR"/>
        </w:rPr>
        <w:t>sélectionnez</w:t>
      </w:r>
      <w:r w:rsidRPr="002006C4">
        <w:rPr>
          <w:lang w:eastAsia="fr-FR"/>
        </w:rPr>
        <w:t xml:space="preserve"> « Écriture » </w:t>
      </w:r>
      <w:r>
        <w:rPr>
          <w:lang w:eastAsia="fr-FR"/>
        </w:rPr>
        <w:t>en fin de liste.</w:t>
      </w:r>
      <w:r w:rsidRPr="002006C4">
        <w:rPr>
          <w:lang w:eastAsia="fr-FR"/>
        </w:rPr>
        <w:t xml:space="preserve"> Approchez le dos du SmartVision</w:t>
      </w:r>
      <w:r>
        <w:rPr>
          <w:lang w:eastAsia="fr-FR"/>
        </w:rPr>
        <w:t>3</w:t>
      </w:r>
      <w:r w:rsidRPr="002006C4">
        <w:rPr>
          <w:lang w:eastAsia="fr-FR"/>
        </w:rPr>
        <w:t xml:space="preserve"> sur l’étiquette pour transférer l’information. Un signal sonore est émis pour vous confirmer l’enregistrement de l’information sur l’étiquette.</w:t>
      </w:r>
    </w:p>
    <w:p w14:paraId="57829C9C" w14:textId="77777777" w:rsidR="002006C4" w:rsidRPr="002006C4" w:rsidRDefault="002006C4" w:rsidP="002006C4">
      <w:pPr>
        <w:spacing w:after="240"/>
        <w:rPr>
          <w:lang w:eastAsia="fr-FR"/>
        </w:rPr>
      </w:pPr>
      <w:r w:rsidRPr="002006C4">
        <w:rPr>
          <w:lang w:eastAsia="fr-FR"/>
        </w:rPr>
        <w:t>Une fois l’enregistrement effectué, posez ou collez l’étiquette sur le support que vous souhaitez (dossier, boite de médicament, coin de table etc.).</w:t>
      </w:r>
    </w:p>
    <w:p w14:paraId="48BEF0A0" w14:textId="77777777" w:rsidR="002006C4" w:rsidRPr="002006C4" w:rsidRDefault="002006C4" w:rsidP="00CC4B01">
      <w:pPr>
        <w:spacing w:after="240"/>
        <w:rPr>
          <w:lang w:eastAsia="fr-FR"/>
        </w:rPr>
      </w:pPr>
      <w:r w:rsidRPr="002006C4">
        <w:rPr>
          <w:u w:val="single"/>
          <w:lang w:eastAsia="fr-FR"/>
        </w:rPr>
        <w:t>Bon à savoir</w:t>
      </w:r>
      <w:r w:rsidRPr="002006C4">
        <w:rPr>
          <w:lang w:eastAsia="fr-FR"/>
        </w:rPr>
        <w:t> : Les étiquettes NFC peuvent être réutilisées à l’infini. Enregistrer une nouvelle information sur un tag NFC effacera simplement la précédente.</w:t>
      </w:r>
    </w:p>
    <w:p w14:paraId="15C517F9" w14:textId="4C090A8F" w:rsidR="002006C4" w:rsidRDefault="002006C4" w:rsidP="002006C4">
      <w:pPr>
        <w:rPr>
          <w:lang w:eastAsia="fr-FR"/>
        </w:rPr>
      </w:pPr>
      <w:r w:rsidRPr="002006C4">
        <w:rPr>
          <w:u w:val="single"/>
          <w:lang w:eastAsia="fr-FR"/>
        </w:rPr>
        <w:t>Bon à savoir</w:t>
      </w:r>
      <w:r w:rsidRPr="002006C4">
        <w:rPr>
          <w:lang w:eastAsia="fr-FR"/>
        </w:rPr>
        <w:t> : SmartVision</w:t>
      </w:r>
      <w:r w:rsidR="00FA0F94">
        <w:rPr>
          <w:lang w:eastAsia="fr-FR"/>
        </w:rPr>
        <w:t>3</w:t>
      </w:r>
      <w:r w:rsidRPr="002006C4">
        <w:rPr>
          <w:lang w:eastAsia="fr-FR"/>
        </w:rPr>
        <w:t xml:space="preserve"> est compatible avec n’importe quel type de tag NFC. Il existe différentes tailles d’étiquettes correspondant à différentes tailles de mémoires. Les Tags NFC fournis dans la boite sont des NTAG 216 de 888 octets.</w:t>
      </w:r>
      <w:r w:rsidR="00FA0F94">
        <w:rPr>
          <w:lang w:eastAsia="fr-FR"/>
        </w:rPr>
        <w:t xml:space="preserve"> </w:t>
      </w:r>
      <w:r w:rsidRPr="002006C4">
        <w:rPr>
          <w:lang w:eastAsia="fr-FR"/>
        </w:rPr>
        <w:t>Ce qui correspond à environ 400 caractères pour un message texte.</w:t>
      </w:r>
    </w:p>
    <w:p w14:paraId="050318BB" w14:textId="77777777" w:rsidR="00A97634" w:rsidRDefault="00A97634" w:rsidP="00A97634">
      <w:pPr>
        <w:pStyle w:val="Titre3"/>
        <w:rPr>
          <w:rFonts w:eastAsia="Times New Roman"/>
        </w:rPr>
      </w:pPr>
      <w:bookmarkStart w:id="1845" w:name="_Toc119650996"/>
      <w:r>
        <w:t>Lire un tag NFC</w:t>
      </w:r>
      <w:bookmarkEnd w:id="1845"/>
    </w:p>
    <w:p w14:paraId="458125B8" w14:textId="40BAD150" w:rsidR="00A97634" w:rsidRPr="002006C4" w:rsidRDefault="00A97634" w:rsidP="002006C4">
      <w:pPr>
        <w:rPr>
          <w:lang w:eastAsia="fr-FR"/>
        </w:rPr>
      </w:pPr>
      <w:r>
        <w:t>Il n’est pas nécessaire d’ouvrir l’application NFC pour lire un TAG. Posez simplement le dos du smartphone sur une étiquette NFC pour en vocaliser le contenu ou lancer l’action associée.</w:t>
      </w:r>
    </w:p>
    <w:p w14:paraId="23EC9AEC" w14:textId="6D2731AC" w:rsidR="00CE3E32" w:rsidRPr="00524162" w:rsidRDefault="00CE3E32" w:rsidP="00CE3E32">
      <w:pPr>
        <w:pStyle w:val="Titre2"/>
      </w:pPr>
      <w:bookmarkStart w:id="1846" w:name="_Toc119650997"/>
      <w:r w:rsidRPr="00524162">
        <w:t>Notes</w:t>
      </w:r>
      <w:bookmarkEnd w:id="1712"/>
      <w:bookmarkEnd w:id="1724"/>
      <w:bookmarkEnd w:id="1846"/>
      <w:r w:rsidR="003619E3">
        <w:t xml:space="preserve"> </w:t>
      </w:r>
      <w:bookmarkEnd w:id="1713"/>
    </w:p>
    <w:p w14:paraId="6FD7CE13" w14:textId="1BF4BA25" w:rsidR="004E3225" w:rsidRDefault="004E3225" w:rsidP="00524162">
      <w:pPr>
        <w:pStyle w:val="Titre3"/>
      </w:pPr>
      <w:bookmarkStart w:id="1847" w:name="_Toc119650998"/>
      <w:r>
        <w:t>Introduction</w:t>
      </w:r>
      <w:bookmarkEnd w:id="1847"/>
    </w:p>
    <w:p w14:paraId="4509970D" w14:textId="3B584F50" w:rsidR="004E3225" w:rsidRDefault="004E3225" w:rsidP="004E3225">
      <w:r w:rsidRPr="004E3225">
        <w:t>L’application Note permet de créer, d’éditer, de supprimer et de lire des notes au format texte.</w:t>
      </w:r>
    </w:p>
    <w:p w14:paraId="3388AB94" w14:textId="77777777" w:rsidR="00CE3E32" w:rsidRDefault="00CE3E32" w:rsidP="00524162">
      <w:pPr>
        <w:pStyle w:val="Titre3"/>
      </w:pPr>
      <w:bookmarkStart w:id="1848" w:name="_Toc119650999"/>
      <w:r w:rsidRPr="00524162">
        <w:t>Créer une note</w:t>
      </w:r>
      <w:bookmarkEnd w:id="1848"/>
    </w:p>
    <w:p w14:paraId="45E7881A" w14:textId="1BB39213" w:rsidR="004E3225" w:rsidRPr="00524162" w:rsidRDefault="004E3225" w:rsidP="004E3225">
      <w:r>
        <w:t>Sélectionnez « Nouvelle note » en haut de l’écran pour créer une nouvelle note. Saisissez votre texte puis sauvegardez votre note avec la touche OK. La note est maintenant disponible en lecture depuis l’écran principal de l’application. Les notes sont triées par ordre chronologique, les plus récentes en haut de la liste.</w:t>
      </w:r>
    </w:p>
    <w:p w14:paraId="48D66C54" w14:textId="77777777" w:rsidR="00B935D0" w:rsidRDefault="00B935D0" w:rsidP="00524162">
      <w:pPr>
        <w:pStyle w:val="Titre3"/>
      </w:pPr>
      <w:bookmarkStart w:id="1849" w:name="_Toc119651000"/>
      <w:r w:rsidRPr="00524162">
        <w:t>Lire une note</w:t>
      </w:r>
      <w:bookmarkEnd w:id="1849"/>
    </w:p>
    <w:p w14:paraId="6606EB60" w14:textId="683E5D6C" w:rsidR="004E3225" w:rsidRDefault="004E3225" w:rsidP="004E3225">
      <w:r>
        <w:t>Sélectionnez, depuis l’écran principal de l’application, la note que vous souhaitez écouter. Les notes sont triées de la plus récente à la plus ancienne. Appuyez sur la touche OK pour passer en mode de lecture avancé. Le mode lecture avancée vous permet d’utiliser les touches du clavier physique pour parcourir la note :</w:t>
      </w:r>
    </w:p>
    <w:p w14:paraId="1037EFBA" w14:textId="3B92E2C8" w:rsidR="004E3225" w:rsidRDefault="004E3225" w:rsidP="008C526E">
      <w:pPr>
        <w:pStyle w:val="Paragraphedeliste"/>
        <w:numPr>
          <w:ilvl w:val="0"/>
          <w:numId w:val="31"/>
        </w:numPr>
      </w:pPr>
      <w:r w:rsidRPr="00B0543C">
        <w:rPr>
          <w:b/>
        </w:rPr>
        <w:t>Touche 0</w:t>
      </w:r>
      <w:r>
        <w:t xml:space="preserve"> : permet le mettre en pause ou de reprendre la lecture de la note.</w:t>
      </w:r>
    </w:p>
    <w:p w14:paraId="56C50E7D" w14:textId="0D12F7BD" w:rsidR="004E3225" w:rsidRDefault="004E3225" w:rsidP="008C526E">
      <w:pPr>
        <w:pStyle w:val="Paragraphedeliste"/>
        <w:numPr>
          <w:ilvl w:val="0"/>
          <w:numId w:val="31"/>
        </w:numPr>
      </w:pPr>
      <w:r w:rsidRPr="00B0543C">
        <w:rPr>
          <w:b/>
        </w:rPr>
        <w:t>Touche 1</w:t>
      </w:r>
      <w:r>
        <w:t xml:space="preserve"> : permet de lire le caractère à gauche de la position courante.</w:t>
      </w:r>
    </w:p>
    <w:p w14:paraId="33E6A5FC" w14:textId="2BB6C269" w:rsidR="004E3225" w:rsidRDefault="004E3225" w:rsidP="008C526E">
      <w:pPr>
        <w:pStyle w:val="Paragraphedeliste"/>
        <w:numPr>
          <w:ilvl w:val="0"/>
          <w:numId w:val="31"/>
        </w:numPr>
      </w:pPr>
      <w:r w:rsidRPr="00B0543C">
        <w:rPr>
          <w:b/>
        </w:rPr>
        <w:t>Touche 2</w:t>
      </w:r>
      <w:r>
        <w:t xml:space="preserve"> : permet de lire le caractère à droite de la position courante.</w:t>
      </w:r>
    </w:p>
    <w:p w14:paraId="1F2046E5" w14:textId="1D4D0B31" w:rsidR="004E3225" w:rsidRDefault="004E3225" w:rsidP="008C526E">
      <w:pPr>
        <w:pStyle w:val="Paragraphedeliste"/>
        <w:numPr>
          <w:ilvl w:val="0"/>
          <w:numId w:val="31"/>
        </w:numPr>
      </w:pPr>
      <w:r w:rsidRPr="00B0543C">
        <w:rPr>
          <w:b/>
        </w:rPr>
        <w:t>Touche 4</w:t>
      </w:r>
      <w:r>
        <w:t xml:space="preserve"> : permet de lire le mot à gauche de la position courante.</w:t>
      </w:r>
    </w:p>
    <w:p w14:paraId="75506AD9" w14:textId="2FB3107F" w:rsidR="004E3225" w:rsidRDefault="004E3225" w:rsidP="008C526E">
      <w:pPr>
        <w:pStyle w:val="Paragraphedeliste"/>
        <w:numPr>
          <w:ilvl w:val="0"/>
          <w:numId w:val="31"/>
        </w:numPr>
      </w:pPr>
      <w:r w:rsidRPr="00B0543C">
        <w:rPr>
          <w:b/>
        </w:rPr>
        <w:t>Touche 5</w:t>
      </w:r>
      <w:r>
        <w:t xml:space="preserve"> : permet de lire le mot à droite de la position courante.</w:t>
      </w:r>
    </w:p>
    <w:p w14:paraId="4C3F1B81" w14:textId="038CACBC" w:rsidR="004E3225" w:rsidRDefault="004E3225" w:rsidP="008C526E">
      <w:pPr>
        <w:pStyle w:val="Paragraphedeliste"/>
        <w:numPr>
          <w:ilvl w:val="0"/>
          <w:numId w:val="31"/>
        </w:numPr>
      </w:pPr>
      <w:r w:rsidRPr="00B0543C">
        <w:rPr>
          <w:b/>
        </w:rPr>
        <w:t>Touche 7</w:t>
      </w:r>
      <w:r>
        <w:t xml:space="preserve"> : permet de lire la phrase à gauche de la position courante</w:t>
      </w:r>
    </w:p>
    <w:p w14:paraId="53E5EE0E" w14:textId="46CB5E8B" w:rsidR="004E3225" w:rsidRDefault="004E3225" w:rsidP="008C526E">
      <w:pPr>
        <w:pStyle w:val="Paragraphedeliste"/>
        <w:numPr>
          <w:ilvl w:val="0"/>
          <w:numId w:val="31"/>
        </w:numPr>
      </w:pPr>
      <w:r w:rsidRPr="00B0543C">
        <w:rPr>
          <w:b/>
        </w:rPr>
        <w:t>Touche 8</w:t>
      </w:r>
      <w:r>
        <w:t xml:space="preserve"> : permet de lire la phrase à droite de la position courante</w:t>
      </w:r>
    </w:p>
    <w:p w14:paraId="5D1DD75C" w14:textId="02F6E7D2" w:rsidR="004E3225" w:rsidRDefault="004E3225" w:rsidP="008C526E">
      <w:pPr>
        <w:pStyle w:val="Paragraphedeliste"/>
        <w:numPr>
          <w:ilvl w:val="0"/>
          <w:numId w:val="31"/>
        </w:numPr>
      </w:pPr>
      <w:r w:rsidRPr="00B0543C">
        <w:rPr>
          <w:b/>
        </w:rPr>
        <w:t>Touche Etoile</w:t>
      </w:r>
      <w:r>
        <w:t xml:space="preserve"> : permet de revenir au début de la note.</w:t>
      </w:r>
    </w:p>
    <w:p w14:paraId="759A7C73" w14:textId="5528174A" w:rsidR="004E3225" w:rsidRDefault="004E3225" w:rsidP="008C526E">
      <w:pPr>
        <w:pStyle w:val="Paragraphedeliste"/>
        <w:numPr>
          <w:ilvl w:val="0"/>
          <w:numId w:val="31"/>
        </w:numPr>
        <w:spacing w:after="240"/>
      </w:pPr>
      <w:r w:rsidRPr="00B0543C">
        <w:rPr>
          <w:b/>
        </w:rPr>
        <w:t>Touche Dièse</w:t>
      </w:r>
      <w:r>
        <w:t xml:space="preserve"> : permet d’atteindre la fin de la note.</w:t>
      </w:r>
    </w:p>
    <w:p w14:paraId="5626C3A0" w14:textId="7AB3AE7B" w:rsidR="004E3225" w:rsidRDefault="004E3225" w:rsidP="004E3225">
      <w:r>
        <w:t>D’autres options sont disponibles depuis la touche Menu :</w:t>
      </w:r>
    </w:p>
    <w:p w14:paraId="323B8A03" w14:textId="3DD26FD4" w:rsidR="004E3225" w:rsidRDefault="004E3225" w:rsidP="008C526E">
      <w:pPr>
        <w:pStyle w:val="Paragraphedeliste"/>
        <w:numPr>
          <w:ilvl w:val="0"/>
          <w:numId w:val="32"/>
        </w:numPr>
      </w:pPr>
      <w:r w:rsidRPr="00B0543C">
        <w:rPr>
          <w:b/>
        </w:rPr>
        <w:t>Modifier</w:t>
      </w:r>
      <w:r>
        <w:t xml:space="preserve"> : permet de modifier la note.</w:t>
      </w:r>
    </w:p>
    <w:p w14:paraId="3FCF8199" w14:textId="085EF465" w:rsidR="004E3225" w:rsidRDefault="004E3225" w:rsidP="008C526E">
      <w:pPr>
        <w:pStyle w:val="Paragraphedeliste"/>
        <w:numPr>
          <w:ilvl w:val="0"/>
          <w:numId w:val="32"/>
        </w:numPr>
      </w:pPr>
      <w:r w:rsidRPr="00B0543C">
        <w:rPr>
          <w:b/>
        </w:rPr>
        <w:t>Copier tout</w:t>
      </w:r>
      <w:r>
        <w:t> : permet de copier le contenu de la note.</w:t>
      </w:r>
    </w:p>
    <w:p w14:paraId="4E6E5BD5" w14:textId="11ABD6DF" w:rsidR="004E3225" w:rsidRDefault="004E3225" w:rsidP="008C526E">
      <w:pPr>
        <w:pStyle w:val="Paragraphedeliste"/>
        <w:numPr>
          <w:ilvl w:val="0"/>
          <w:numId w:val="32"/>
        </w:numPr>
      </w:pPr>
      <w:r w:rsidRPr="00B0543C">
        <w:rPr>
          <w:b/>
        </w:rPr>
        <w:t>Effacer</w:t>
      </w:r>
      <w:r>
        <w:t xml:space="preserve"> : permet de supprimer la note.</w:t>
      </w:r>
    </w:p>
    <w:p w14:paraId="52F79793" w14:textId="434C30AD" w:rsidR="004E3225" w:rsidRPr="00524162" w:rsidRDefault="004E3225" w:rsidP="008C526E">
      <w:pPr>
        <w:pStyle w:val="Paragraphedeliste"/>
        <w:numPr>
          <w:ilvl w:val="0"/>
          <w:numId w:val="32"/>
        </w:numPr>
      </w:pPr>
      <w:r w:rsidRPr="00B0543C">
        <w:rPr>
          <w:b/>
        </w:rPr>
        <w:t>Exporter</w:t>
      </w:r>
      <w:r>
        <w:t xml:space="preserve"> : permet de faire une copie de la note sur la mémoire interne du </w:t>
      </w:r>
      <w:r w:rsidR="0017069D">
        <w:t>SmartVision3</w:t>
      </w:r>
      <w:r>
        <w:t xml:space="preserve"> dans le dossier « Note ».</w:t>
      </w:r>
    </w:p>
    <w:p w14:paraId="49854DF5" w14:textId="77777777" w:rsidR="00395B27" w:rsidRDefault="00395B27" w:rsidP="00524162">
      <w:pPr>
        <w:pStyle w:val="Titre3"/>
      </w:pPr>
      <w:bookmarkStart w:id="1850" w:name="_Toc119651001"/>
      <w:r w:rsidRPr="00524162">
        <w:t>Modifier une note</w:t>
      </w:r>
      <w:bookmarkEnd w:id="1850"/>
    </w:p>
    <w:p w14:paraId="37C9E346" w14:textId="5F0FCC0C" w:rsidR="004E3225" w:rsidRDefault="004E3225" w:rsidP="004E3225">
      <w:r>
        <w:t>Sélectionnez, depuis l’écran principal de l’application, la note que vous souhaitez modifier. Faites un appui long sur la touche OK pour ouvrir le menu contextuel et sélectionnez « Modifier ».</w:t>
      </w:r>
    </w:p>
    <w:p w14:paraId="23BE94DE" w14:textId="1FBFD12A" w:rsidR="004E3225" w:rsidRPr="00524162" w:rsidRDefault="004E3225" w:rsidP="004E3225">
      <w:r>
        <w:t>Vous pouvez maintenant modifier le contenu de votre note. Saisissez votre texte puis sauvegardez votre note avec la touche OK.</w:t>
      </w:r>
    </w:p>
    <w:p w14:paraId="6F97E38D" w14:textId="77777777" w:rsidR="00395B27" w:rsidRDefault="00395B27" w:rsidP="00524162">
      <w:pPr>
        <w:pStyle w:val="Titre3"/>
      </w:pPr>
      <w:bookmarkStart w:id="1851" w:name="_Toc119651002"/>
      <w:r w:rsidRPr="00524162">
        <w:t>Supprimer une note</w:t>
      </w:r>
      <w:bookmarkEnd w:id="1851"/>
      <w:r w:rsidR="002A4C55" w:rsidRPr="00524162">
        <w:t xml:space="preserve"> </w:t>
      </w:r>
    </w:p>
    <w:p w14:paraId="1CC7F3D4" w14:textId="4C94EBFF" w:rsidR="004E3225" w:rsidRPr="00524162" w:rsidRDefault="004E3225" w:rsidP="004E3225">
      <w:r w:rsidRPr="004E3225">
        <w:t xml:space="preserve">Sélectionnez, depuis l’écran principal de l’application, la note que vous souhaitez supprimer. Faites un appui long sur la touche </w:t>
      </w:r>
      <w:r>
        <w:t>OK</w:t>
      </w:r>
      <w:r w:rsidRPr="004E3225">
        <w:t xml:space="preserve"> pour ouvrir le menu contextuel et sélectionnez « Effacer ». Validez la suppression de la note en sélectionnant « Confirmer ».</w:t>
      </w:r>
      <w:r w:rsidR="00642359">
        <w:t xml:space="preserve"> Vous pouvez également utiliser la touche Effacer du clavier pour supprimer la note.</w:t>
      </w:r>
    </w:p>
    <w:p w14:paraId="21AF4879" w14:textId="77777777" w:rsidR="00E24B7B" w:rsidRDefault="00E24B7B" w:rsidP="00524162">
      <w:pPr>
        <w:pStyle w:val="Titre3"/>
      </w:pPr>
      <w:bookmarkStart w:id="1852" w:name="_Toc119651003"/>
      <w:r w:rsidRPr="00524162">
        <w:t>Supprimer toutes les notes</w:t>
      </w:r>
      <w:bookmarkEnd w:id="1852"/>
    </w:p>
    <w:p w14:paraId="49DE52FB" w14:textId="49F6F369" w:rsidR="004E3225" w:rsidRPr="00524162" w:rsidRDefault="004E3225" w:rsidP="004E3225">
      <w:r>
        <w:rPr>
          <w:rFonts w:cs="Arial"/>
          <w:color w:val="000000"/>
          <w:shd w:val="clear" w:color="auto" w:fill="FFFFFF"/>
        </w:rPr>
        <w:t>Depuis l’écran principal de l’application, appuyez sur la touche Menu puis sélectionnez « Supprimer tout » pour effacer l’ensemble des notes.</w:t>
      </w:r>
      <w:r w:rsidR="00B61529" w:rsidRPr="00B61529">
        <w:t xml:space="preserve"> </w:t>
      </w:r>
      <w:r w:rsidR="00B61529" w:rsidRPr="004E3225">
        <w:t xml:space="preserve">Validez la suppression </w:t>
      </w:r>
      <w:r w:rsidR="00B61529">
        <w:t>de toutes les notes</w:t>
      </w:r>
      <w:r w:rsidR="00B61529" w:rsidRPr="004E3225">
        <w:t xml:space="preserve"> en sélectionnant « Confirmer ».</w:t>
      </w:r>
    </w:p>
    <w:p w14:paraId="0A96638D" w14:textId="77777777" w:rsidR="00E57599" w:rsidRDefault="00E57599" w:rsidP="00524162">
      <w:pPr>
        <w:pStyle w:val="Titre3"/>
      </w:pPr>
      <w:bookmarkStart w:id="1853" w:name="_Toc119651004"/>
      <w:r w:rsidRPr="00524162">
        <w:t>Chercher une note</w:t>
      </w:r>
      <w:bookmarkEnd w:id="1853"/>
    </w:p>
    <w:p w14:paraId="3D0B3D22" w14:textId="49D2B9F2" w:rsidR="00B61529" w:rsidRPr="00B61529" w:rsidRDefault="00B61529" w:rsidP="00B61529">
      <w:pPr>
        <w:rPr>
          <w:lang w:eastAsia="fr-FR"/>
        </w:rPr>
      </w:pPr>
      <w:r w:rsidRPr="00B61529">
        <w:rPr>
          <w:lang w:eastAsia="fr-FR"/>
        </w:rPr>
        <w:t>Depuis l’écran principal de l’application, appuyez su</w:t>
      </w:r>
      <w:r>
        <w:rPr>
          <w:lang w:eastAsia="fr-FR"/>
        </w:rPr>
        <w:t xml:space="preserve">r la touche </w:t>
      </w:r>
      <w:r w:rsidRPr="00B61529">
        <w:rPr>
          <w:lang w:eastAsia="fr-FR"/>
        </w:rPr>
        <w:t xml:space="preserve">Menu puis </w:t>
      </w:r>
      <w:r>
        <w:rPr>
          <w:lang w:eastAsia="fr-FR"/>
        </w:rPr>
        <w:t xml:space="preserve">sélectionnez </w:t>
      </w:r>
      <w:r w:rsidRPr="00B61529">
        <w:rPr>
          <w:lang w:eastAsia="fr-FR"/>
        </w:rPr>
        <w:t>« Recherche ».</w:t>
      </w:r>
      <w:r>
        <w:rPr>
          <w:lang w:eastAsia="fr-FR"/>
        </w:rPr>
        <w:t xml:space="preserve"> </w:t>
      </w:r>
      <w:r w:rsidRPr="00B61529">
        <w:rPr>
          <w:lang w:eastAsia="fr-FR"/>
        </w:rPr>
        <w:t>Tapez dans la zone de modification une partie du texte de la note et appuyez sur la touche OK pour lancer la recherche.</w:t>
      </w:r>
      <w:r>
        <w:rPr>
          <w:lang w:eastAsia="fr-FR"/>
        </w:rPr>
        <w:t xml:space="preserve"> </w:t>
      </w:r>
      <w:r w:rsidRPr="00B61529">
        <w:rPr>
          <w:lang w:eastAsia="fr-FR"/>
        </w:rPr>
        <w:t>Utilisez les flèches de navigations pour consulter les notes comportant ce texte.</w:t>
      </w:r>
    </w:p>
    <w:p w14:paraId="1A67AE0D" w14:textId="3597BA50" w:rsidR="004C44DE" w:rsidRDefault="004C44DE" w:rsidP="00B50A7E">
      <w:pPr>
        <w:pStyle w:val="Titre2"/>
      </w:pPr>
      <w:bookmarkStart w:id="1854" w:name="_Toc119651005"/>
      <w:bookmarkStart w:id="1855" w:name="_Ref521047297"/>
      <w:bookmarkStart w:id="1856" w:name="_Ref517966279"/>
      <w:bookmarkStart w:id="1857" w:name="_Ref535827926"/>
      <w:r>
        <w:t>Paramètres</w:t>
      </w:r>
      <w:bookmarkEnd w:id="1854"/>
    </w:p>
    <w:p w14:paraId="168CE0C6" w14:textId="7E2D7CF6" w:rsidR="004C44DE" w:rsidRDefault="004C44DE" w:rsidP="004C44DE">
      <w:pPr>
        <w:pStyle w:val="Titre3"/>
      </w:pPr>
      <w:bookmarkStart w:id="1858" w:name="_Toc119651006"/>
      <w:r>
        <w:t>Introduction</w:t>
      </w:r>
      <w:bookmarkEnd w:id="1858"/>
    </w:p>
    <w:p w14:paraId="18D35340" w14:textId="5C823000" w:rsidR="004C44DE" w:rsidRDefault="004C44DE" w:rsidP="004C44DE">
      <w:r w:rsidRPr="004C44DE">
        <w:t>Cette application vous permet d’activer et de désactiver certaines fonctions ou de modifier les réglages existants. SmartVision</w:t>
      </w:r>
      <w:r>
        <w:t xml:space="preserve">3 </w:t>
      </w:r>
      <w:r w:rsidRPr="004C44DE">
        <w:t xml:space="preserve">est livré avec un certain nombre de réglages prédéfinis qui sont modifiables tels que l'heure, la langue, l'affichage, </w:t>
      </w:r>
      <w:r>
        <w:t xml:space="preserve">l’accessibilité, </w:t>
      </w:r>
      <w:r w:rsidRPr="004C44DE">
        <w:t>etc</w:t>
      </w:r>
      <w:r>
        <w:t>…</w:t>
      </w:r>
    </w:p>
    <w:p w14:paraId="1C8608EF" w14:textId="5AAF1C83" w:rsidR="004C44DE" w:rsidRDefault="004C44DE" w:rsidP="004C44DE">
      <w:pPr>
        <w:rPr>
          <w:rFonts w:cs="Arial"/>
          <w:color w:val="000000"/>
          <w:shd w:val="clear" w:color="auto" w:fill="FFFFFF"/>
        </w:rPr>
      </w:pPr>
      <w:r>
        <w:rPr>
          <w:rFonts w:cs="Arial"/>
          <w:color w:val="000000"/>
          <w:shd w:val="clear" w:color="auto" w:fill="FFFFFF"/>
        </w:rPr>
        <w:t>Les paramètres du SmartVision3 sont les paramètres généraux d’Android 11. Ils sont regroupés par catégories</w:t>
      </w:r>
    </w:p>
    <w:p w14:paraId="754DF2F3" w14:textId="5ECF49A9" w:rsidR="00B6015C" w:rsidRDefault="00B6015C" w:rsidP="00B6015C">
      <w:pPr>
        <w:pStyle w:val="Titre3"/>
        <w:rPr>
          <w:color w:val="000000"/>
          <w:shd w:val="clear" w:color="auto" w:fill="FFFFFF"/>
        </w:rPr>
      </w:pPr>
      <w:bookmarkStart w:id="1859" w:name="_Toc119651007"/>
      <w:r>
        <w:t>Description des catégories</w:t>
      </w:r>
      <w:bookmarkEnd w:id="1859"/>
    </w:p>
    <w:p w14:paraId="0AE5BECF" w14:textId="73CB91CF" w:rsidR="004C44DE" w:rsidRDefault="004C44DE" w:rsidP="008C526E">
      <w:pPr>
        <w:pStyle w:val="Paragraphedeliste"/>
        <w:numPr>
          <w:ilvl w:val="0"/>
          <w:numId w:val="33"/>
        </w:numPr>
        <w:rPr>
          <w:shd w:val="clear" w:color="auto" w:fill="FFFFFF"/>
        </w:rPr>
      </w:pPr>
      <w:r w:rsidRPr="000B672E">
        <w:rPr>
          <w:b/>
          <w:shd w:val="clear" w:color="auto" w:fill="FFFFFF"/>
        </w:rPr>
        <w:t>Réseau et internet</w:t>
      </w:r>
      <w:r w:rsidR="000B672E">
        <w:rPr>
          <w:shd w:val="clear" w:color="auto" w:fill="FFFFFF"/>
        </w:rPr>
        <w:t> : permet d’accéder aux paramètres Wifi, réseau mobile</w:t>
      </w:r>
      <w:r w:rsidR="004D7582">
        <w:rPr>
          <w:shd w:val="clear" w:color="auto" w:fill="FFFFFF"/>
        </w:rPr>
        <w:t>,</w:t>
      </w:r>
      <w:r w:rsidR="000B672E">
        <w:rPr>
          <w:shd w:val="clear" w:color="auto" w:fill="FFFFFF"/>
        </w:rPr>
        <w:t xml:space="preserve"> gestion des cartes SIM, mode avion, consommation des données, partage de connexion, etc.</w:t>
      </w:r>
    </w:p>
    <w:p w14:paraId="02707A0A" w14:textId="5367C5CA" w:rsidR="000B672E" w:rsidRDefault="000B672E" w:rsidP="008C526E">
      <w:pPr>
        <w:pStyle w:val="Paragraphedeliste"/>
        <w:numPr>
          <w:ilvl w:val="0"/>
          <w:numId w:val="33"/>
        </w:numPr>
        <w:rPr>
          <w:shd w:val="clear" w:color="auto" w:fill="FFFFFF"/>
        </w:rPr>
      </w:pPr>
      <w:r>
        <w:rPr>
          <w:b/>
          <w:shd w:val="clear" w:color="auto" w:fill="FFFFFF"/>
        </w:rPr>
        <w:t>Appareils connectés </w:t>
      </w:r>
      <w:r w:rsidRPr="000B672E">
        <w:rPr>
          <w:shd w:val="clear" w:color="auto" w:fill="FFFFFF"/>
        </w:rPr>
        <w:t>:</w:t>
      </w:r>
      <w:r>
        <w:rPr>
          <w:shd w:val="clear" w:color="auto" w:fill="FFFFFF"/>
        </w:rPr>
        <w:t xml:space="preserve"> </w:t>
      </w:r>
      <w:r w:rsidR="004D7582">
        <w:rPr>
          <w:rFonts w:cs="Arial"/>
          <w:color w:val="000000"/>
          <w:shd w:val="clear" w:color="auto" w:fill="FFFFFF"/>
        </w:rPr>
        <w:t>permet d’activer et de gérer les connexions avec des accessoires et périphériques </w:t>
      </w:r>
      <w:r w:rsidR="004D7582">
        <w:rPr>
          <w:shd w:val="clear" w:color="auto" w:fill="FFFFFF"/>
        </w:rPr>
        <w:t>externe via Bluetooth, NFC, Android auto</w:t>
      </w:r>
      <w:r>
        <w:rPr>
          <w:shd w:val="clear" w:color="auto" w:fill="FFFFFF"/>
        </w:rPr>
        <w:t>, etc.</w:t>
      </w:r>
    </w:p>
    <w:p w14:paraId="7AB77D96" w14:textId="559BD3EB" w:rsidR="000B672E" w:rsidRDefault="000B672E" w:rsidP="008C526E">
      <w:pPr>
        <w:pStyle w:val="Paragraphedeliste"/>
        <w:numPr>
          <w:ilvl w:val="0"/>
          <w:numId w:val="33"/>
        </w:numPr>
        <w:rPr>
          <w:shd w:val="clear" w:color="auto" w:fill="FFFFFF"/>
        </w:rPr>
      </w:pPr>
      <w:r>
        <w:rPr>
          <w:b/>
          <w:shd w:val="clear" w:color="auto" w:fill="FFFFFF"/>
        </w:rPr>
        <w:t>Applis et notifications </w:t>
      </w:r>
      <w:r w:rsidRPr="000B672E">
        <w:rPr>
          <w:shd w:val="clear" w:color="auto" w:fill="FFFFFF"/>
        </w:rPr>
        <w:t>:</w:t>
      </w:r>
      <w:r>
        <w:rPr>
          <w:shd w:val="clear" w:color="auto" w:fill="FFFFFF"/>
        </w:rPr>
        <w:t xml:space="preserve"> permet d’accéder aux paramètres et aux notifications des applications installée</w:t>
      </w:r>
      <w:r w:rsidR="004D7582">
        <w:rPr>
          <w:shd w:val="clear" w:color="auto" w:fill="FFFFFF"/>
        </w:rPr>
        <w:t>s sur votre téléphone (autorisations des applications, taille mémoire des applications</w:t>
      </w:r>
      <w:r>
        <w:rPr>
          <w:shd w:val="clear" w:color="auto" w:fill="FFFFFF"/>
        </w:rPr>
        <w:t>,</w:t>
      </w:r>
      <w:r w:rsidR="004D7582">
        <w:rPr>
          <w:shd w:val="clear" w:color="auto" w:fill="FFFFFF"/>
        </w:rPr>
        <w:t xml:space="preserve"> applications par défaut, etc.)</w:t>
      </w:r>
    </w:p>
    <w:p w14:paraId="3A11F5A1" w14:textId="2B843A64" w:rsidR="004D7582" w:rsidRDefault="004D7582" w:rsidP="008C526E">
      <w:pPr>
        <w:pStyle w:val="Paragraphedeliste"/>
        <w:numPr>
          <w:ilvl w:val="0"/>
          <w:numId w:val="33"/>
        </w:numPr>
        <w:rPr>
          <w:shd w:val="clear" w:color="auto" w:fill="FFFFFF"/>
        </w:rPr>
      </w:pPr>
      <w:r>
        <w:rPr>
          <w:b/>
          <w:shd w:val="clear" w:color="auto" w:fill="FFFFFF"/>
        </w:rPr>
        <w:t>Batterie </w:t>
      </w:r>
      <w:r w:rsidRPr="004D7582">
        <w:rPr>
          <w:shd w:val="clear" w:color="auto" w:fill="FFFFFF"/>
        </w:rPr>
        <w:t>:</w:t>
      </w:r>
      <w:r>
        <w:rPr>
          <w:shd w:val="clear" w:color="auto" w:fill="FFFFFF"/>
        </w:rPr>
        <w:t xml:space="preserve"> permet </w:t>
      </w:r>
      <w:r w:rsidRPr="004D7582">
        <w:rPr>
          <w:shd w:val="clear" w:color="auto" w:fill="FFFFFF"/>
        </w:rPr>
        <w:t>de surveiller la consommation de la batterie.</w:t>
      </w:r>
    </w:p>
    <w:p w14:paraId="63A59F38" w14:textId="1C69AD35" w:rsidR="004D7582" w:rsidRDefault="004D7582" w:rsidP="008C526E">
      <w:pPr>
        <w:pStyle w:val="Paragraphedeliste"/>
        <w:numPr>
          <w:ilvl w:val="0"/>
          <w:numId w:val="33"/>
        </w:numPr>
        <w:rPr>
          <w:shd w:val="clear" w:color="auto" w:fill="FFFFFF"/>
        </w:rPr>
      </w:pPr>
      <w:r>
        <w:rPr>
          <w:b/>
          <w:shd w:val="clear" w:color="auto" w:fill="FFFFFF"/>
        </w:rPr>
        <w:t>Écran </w:t>
      </w:r>
      <w:r w:rsidRPr="004D7582">
        <w:rPr>
          <w:shd w:val="clear" w:color="auto" w:fill="FFFFFF"/>
        </w:rPr>
        <w:t>:</w:t>
      </w:r>
      <w:r>
        <w:rPr>
          <w:shd w:val="clear" w:color="auto" w:fill="FFFFFF"/>
        </w:rPr>
        <w:t xml:space="preserve"> </w:t>
      </w:r>
      <w:r w:rsidRPr="004D7582">
        <w:rPr>
          <w:shd w:val="clear" w:color="auto" w:fill="FFFFFF"/>
        </w:rPr>
        <w:t>permet de configurer l’apparence des écrans (</w:t>
      </w:r>
      <w:r>
        <w:rPr>
          <w:shd w:val="clear" w:color="auto" w:fill="FFFFFF"/>
        </w:rPr>
        <w:t>thème, n</w:t>
      </w:r>
      <w:r w:rsidRPr="004D7582">
        <w:rPr>
          <w:shd w:val="clear" w:color="auto" w:fill="FFFFFF"/>
        </w:rPr>
        <w:t>iveau de luminosité, fond d’écran, mode veille, taille de la police, etc…).</w:t>
      </w:r>
    </w:p>
    <w:p w14:paraId="1D26830D" w14:textId="734D245F" w:rsidR="004D7582" w:rsidRPr="004D7582" w:rsidRDefault="004D7582" w:rsidP="008C526E">
      <w:pPr>
        <w:pStyle w:val="Paragraphedeliste"/>
        <w:numPr>
          <w:ilvl w:val="0"/>
          <w:numId w:val="33"/>
        </w:numPr>
        <w:rPr>
          <w:shd w:val="clear" w:color="auto" w:fill="FFFFFF"/>
        </w:rPr>
      </w:pPr>
      <w:r>
        <w:rPr>
          <w:b/>
          <w:shd w:val="clear" w:color="auto" w:fill="FFFFFF"/>
        </w:rPr>
        <w:t>Son </w:t>
      </w:r>
      <w:r w:rsidRPr="004D7582">
        <w:rPr>
          <w:shd w:val="clear" w:color="auto" w:fill="FFFFFF"/>
        </w:rPr>
        <w:t>:</w:t>
      </w:r>
      <w:r>
        <w:rPr>
          <w:shd w:val="clear" w:color="auto" w:fill="FFFFFF"/>
        </w:rPr>
        <w:t xml:space="preserve"> </w:t>
      </w:r>
      <w:r>
        <w:rPr>
          <w:rFonts w:cs="Arial"/>
          <w:color w:val="000000"/>
          <w:shd w:val="clear" w:color="auto" w:fill="FFFFFF"/>
        </w:rPr>
        <w:t>permet de configurer les sons et volume de votre produit (sonnerie, notification de messages, volume, mode ne pas déranger, …).</w:t>
      </w:r>
    </w:p>
    <w:p w14:paraId="22C0C576" w14:textId="6D969D4F" w:rsidR="004C44DE" w:rsidRPr="004D7582" w:rsidRDefault="004D7582" w:rsidP="008C526E">
      <w:pPr>
        <w:pStyle w:val="Paragraphedeliste"/>
        <w:numPr>
          <w:ilvl w:val="0"/>
          <w:numId w:val="33"/>
        </w:numPr>
      </w:pPr>
      <w:r w:rsidRPr="004D7582">
        <w:rPr>
          <w:b/>
          <w:shd w:val="clear" w:color="auto" w:fill="FFFFFF"/>
        </w:rPr>
        <w:t>Stockage </w:t>
      </w:r>
      <w:r w:rsidRPr="004D7582">
        <w:rPr>
          <w:shd w:val="clear" w:color="auto" w:fill="FFFFFF"/>
        </w:rPr>
        <w:t>: permet de gérer les différents espaces de stocka</w:t>
      </w:r>
      <w:r>
        <w:rPr>
          <w:shd w:val="clear" w:color="auto" w:fill="FFFFFF"/>
        </w:rPr>
        <w:t>ge mémoire de votre SmartVision3</w:t>
      </w:r>
      <w:r w:rsidRPr="004D7582">
        <w:rPr>
          <w:shd w:val="clear" w:color="auto" w:fill="FFFFFF"/>
        </w:rPr>
        <w:t>.</w:t>
      </w:r>
    </w:p>
    <w:p w14:paraId="461DDAE2" w14:textId="0121913E" w:rsidR="004D7582" w:rsidRDefault="00AF2086" w:rsidP="008C526E">
      <w:pPr>
        <w:pStyle w:val="Paragraphedeliste"/>
        <w:numPr>
          <w:ilvl w:val="0"/>
          <w:numId w:val="33"/>
        </w:numPr>
      </w:pPr>
      <w:r>
        <w:rPr>
          <w:b/>
          <w:shd w:val="clear" w:color="auto" w:fill="FFFFFF"/>
        </w:rPr>
        <w:t>Confidentialité </w:t>
      </w:r>
      <w:r w:rsidRPr="00AF2086">
        <w:t>:</w:t>
      </w:r>
      <w:r>
        <w:t xml:space="preserve"> permet de contrôler l’accès à vos données personnelles.</w:t>
      </w:r>
    </w:p>
    <w:p w14:paraId="45290A17" w14:textId="132EAFF9" w:rsidR="00AF2086" w:rsidRDefault="00AF2086" w:rsidP="008C526E">
      <w:pPr>
        <w:pStyle w:val="Paragraphedeliste"/>
        <w:numPr>
          <w:ilvl w:val="0"/>
          <w:numId w:val="33"/>
        </w:numPr>
      </w:pPr>
      <w:r>
        <w:rPr>
          <w:b/>
          <w:shd w:val="clear" w:color="auto" w:fill="FFFFFF"/>
        </w:rPr>
        <w:t>Localisation </w:t>
      </w:r>
      <w:r w:rsidRPr="00AF2086">
        <w:t>:</w:t>
      </w:r>
      <w:r>
        <w:t xml:space="preserve"> permet de contrôler l’accès à votre localisation géographique.</w:t>
      </w:r>
    </w:p>
    <w:p w14:paraId="7FCDAA52" w14:textId="6767D581" w:rsidR="00AF2086" w:rsidRDefault="00AF2086" w:rsidP="008C526E">
      <w:pPr>
        <w:pStyle w:val="Paragraphedeliste"/>
        <w:numPr>
          <w:ilvl w:val="0"/>
          <w:numId w:val="33"/>
        </w:numPr>
      </w:pPr>
      <w:r>
        <w:rPr>
          <w:b/>
          <w:shd w:val="clear" w:color="auto" w:fill="FFFFFF"/>
        </w:rPr>
        <w:t>Sécurité </w:t>
      </w:r>
      <w:r w:rsidRPr="00AF2086">
        <w:t>:</w:t>
      </w:r>
      <w:r>
        <w:t xml:space="preserve"> </w:t>
      </w:r>
      <w:r w:rsidRPr="00AF2086">
        <w:t xml:space="preserve">permet de gérer les paramètres de sécurité (code PIN, écran de verrouillage, </w:t>
      </w:r>
      <w:r>
        <w:t>empreinte digitale</w:t>
      </w:r>
      <w:r w:rsidRPr="00AF2086">
        <w:t xml:space="preserve">, </w:t>
      </w:r>
      <w:r>
        <w:t>etc.</w:t>
      </w:r>
      <w:r w:rsidRPr="00AF2086">
        <w:t>).</w:t>
      </w:r>
    </w:p>
    <w:p w14:paraId="1576910E" w14:textId="2584C3BC" w:rsidR="00AF2086" w:rsidRPr="00AF2086" w:rsidRDefault="00AF2086" w:rsidP="008C526E">
      <w:pPr>
        <w:pStyle w:val="Paragraphedeliste"/>
        <w:numPr>
          <w:ilvl w:val="0"/>
          <w:numId w:val="33"/>
        </w:numPr>
      </w:pPr>
      <w:r>
        <w:rPr>
          <w:b/>
          <w:shd w:val="clear" w:color="auto" w:fill="FFFFFF"/>
        </w:rPr>
        <w:t>Comptes </w:t>
      </w:r>
      <w:r w:rsidRPr="00AF2086">
        <w:t>:</w:t>
      </w:r>
      <w:r>
        <w:t xml:space="preserve"> p</w:t>
      </w:r>
      <w:r>
        <w:rPr>
          <w:rFonts w:cs="Arial"/>
          <w:color w:val="000000"/>
          <w:shd w:val="clear" w:color="auto" w:fill="FFFFFF"/>
        </w:rPr>
        <w:t>ermet de gérer vos comptes de messagerie et de synchronisation.</w:t>
      </w:r>
    </w:p>
    <w:p w14:paraId="7155B832" w14:textId="70804554" w:rsidR="00AF2086" w:rsidRPr="00AF2086" w:rsidRDefault="00AF2086" w:rsidP="008C526E">
      <w:pPr>
        <w:pStyle w:val="Paragraphedeliste"/>
        <w:numPr>
          <w:ilvl w:val="0"/>
          <w:numId w:val="33"/>
        </w:numPr>
      </w:pPr>
      <w:r>
        <w:rPr>
          <w:b/>
          <w:shd w:val="clear" w:color="auto" w:fill="FFFFFF"/>
        </w:rPr>
        <w:t>Accessibilité </w:t>
      </w:r>
      <w:r>
        <w:rPr>
          <w:shd w:val="clear" w:color="auto" w:fill="FFFFFF"/>
        </w:rPr>
        <w:t xml:space="preserve">: </w:t>
      </w:r>
      <w:r w:rsidRPr="00AF2086">
        <w:rPr>
          <w:shd w:val="clear" w:color="auto" w:fill="FFFFFF"/>
        </w:rPr>
        <w:t>permet de configurer les paramètres d’accessibilité de votre SmartVision</w:t>
      </w:r>
      <w:r>
        <w:rPr>
          <w:shd w:val="clear" w:color="auto" w:fill="FFFFFF"/>
        </w:rPr>
        <w:t>3 (</w:t>
      </w:r>
      <w:r w:rsidR="00B6015C">
        <w:rPr>
          <w:shd w:val="clear" w:color="auto" w:fill="FFFFFF"/>
        </w:rPr>
        <w:t>a</w:t>
      </w:r>
      <w:r>
        <w:rPr>
          <w:shd w:val="clear" w:color="auto" w:fill="FFFFFF"/>
        </w:rPr>
        <w:t xml:space="preserve">ccessibilité Talkback, </w:t>
      </w:r>
      <w:r w:rsidR="00B6015C">
        <w:rPr>
          <w:shd w:val="clear" w:color="auto" w:fill="FFFFFF"/>
        </w:rPr>
        <w:t>a</w:t>
      </w:r>
      <w:r>
        <w:rPr>
          <w:shd w:val="clear" w:color="auto" w:fill="FFFFFF"/>
        </w:rPr>
        <w:t xml:space="preserve">ccessibilité </w:t>
      </w:r>
      <w:r w:rsidR="002B68A9">
        <w:rPr>
          <w:shd w:val="clear" w:color="auto" w:fill="FFFFFF"/>
        </w:rPr>
        <w:t>KAPSYS</w:t>
      </w:r>
      <w:r>
        <w:rPr>
          <w:shd w:val="clear" w:color="auto" w:fill="FFFFFF"/>
        </w:rPr>
        <w:t>, synthèse vocale, etc.)</w:t>
      </w:r>
    </w:p>
    <w:p w14:paraId="60675C5B" w14:textId="5347C557" w:rsidR="00AF2086" w:rsidRDefault="00B6015C" w:rsidP="008C526E">
      <w:pPr>
        <w:pStyle w:val="Paragraphedeliste"/>
        <w:numPr>
          <w:ilvl w:val="0"/>
          <w:numId w:val="33"/>
        </w:numPr>
      </w:pPr>
      <w:r>
        <w:rPr>
          <w:b/>
          <w:shd w:val="clear" w:color="auto" w:fill="FFFFFF"/>
        </w:rPr>
        <w:t>Bien être numérique et contrôle parentale </w:t>
      </w:r>
      <w:r w:rsidRPr="00B6015C">
        <w:t>:</w:t>
      </w:r>
      <w:r>
        <w:t xml:space="preserve"> permet de surveiller et contrôler l’utilisation de votre SmartVision3</w:t>
      </w:r>
    </w:p>
    <w:p w14:paraId="036A7426" w14:textId="429D1B98" w:rsidR="00B6015C" w:rsidRDefault="00B6015C" w:rsidP="008C526E">
      <w:pPr>
        <w:pStyle w:val="Paragraphedeliste"/>
        <w:numPr>
          <w:ilvl w:val="0"/>
          <w:numId w:val="33"/>
        </w:numPr>
      </w:pPr>
      <w:r>
        <w:rPr>
          <w:b/>
          <w:shd w:val="clear" w:color="auto" w:fill="FFFFFF"/>
        </w:rPr>
        <w:t>Google </w:t>
      </w:r>
      <w:r w:rsidRPr="00B6015C">
        <w:t>:</w:t>
      </w:r>
      <w:r>
        <w:t xml:space="preserve"> </w:t>
      </w:r>
      <w:r w:rsidRPr="00B6015C">
        <w:t>permet de gérer les paramètres des applications et services Google.</w:t>
      </w:r>
    </w:p>
    <w:p w14:paraId="2038614D" w14:textId="3F18F6DD" w:rsidR="00B6015C" w:rsidRDefault="00B6015C" w:rsidP="008C526E">
      <w:pPr>
        <w:pStyle w:val="Paragraphedeliste"/>
        <w:numPr>
          <w:ilvl w:val="0"/>
          <w:numId w:val="33"/>
        </w:numPr>
      </w:pPr>
      <w:r>
        <w:rPr>
          <w:b/>
          <w:shd w:val="clear" w:color="auto" w:fill="FFFFFF"/>
        </w:rPr>
        <w:t>DuraSpeed </w:t>
      </w:r>
      <w:r w:rsidRPr="00B6015C">
        <w:t>:</w:t>
      </w:r>
      <w:r>
        <w:t xml:space="preserve"> permet de privilégier l’utilisation de certaines applications installées sur votre SmartVision3 par rapport à d’autres</w:t>
      </w:r>
    </w:p>
    <w:p w14:paraId="3BC3553A" w14:textId="70FADF44" w:rsidR="00B6015C" w:rsidRDefault="00B6015C" w:rsidP="008C526E">
      <w:pPr>
        <w:pStyle w:val="Paragraphedeliste"/>
        <w:numPr>
          <w:ilvl w:val="0"/>
          <w:numId w:val="33"/>
        </w:numPr>
      </w:pPr>
      <w:r>
        <w:rPr>
          <w:b/>
          <w:shd w:val="clear" w:color="auto" w:fill="FFFFFF"/>
        </w:rPr>
        <w:t>Système </w:t>
      </w:r>
      <w:r w:rsidRPr="00B6015C">
        <w:t>:</w:t>
      </w:r>
      <w:r>
        <w:t xml:space="preserve"> permet d’accéder aux paramètres système (langue, date et heure, sauvegarde, réinitialisation, etc.)</w:t>
      </w:r>
    </w:p>
    <w:p w14:paraId="7E86C5EE" w14:textId="70B08665" w:rsidR="00B6015C" w:rsidRDefault="00B6015C" w:rsidP="008C526E">
      <w:pPr>
        <w:pStyle w:val="Paragraphedeliste"/>
        <w:numPr>
          <w:ilvl w:val="0"/>
          <w:numId w:val="33"/>
        </w:numPr>
      </w:pPr>
      <w:r>
        <w:rPr>
          <w:b/>
          <w:shd w:val="clear" w:color="auto" w:fill="FFFFFF"/>
        </w:rPr>
        <w:t>A propos du téléphone </w:t>
      </w:r>
      <w:r w:rsidRPr="00B6015C">
        <w:t>:</w:t>
      </w:r>
      <w:r>
        <w:t xml:space="preserve"> </w:t>
      </w:r>
      <w:r w:rsidRPr="00B6015C">
        <w:t>permet de consulter</w:t>
      </w:r>
      <w:r>
        <w:t xml:space="preserve"> les spécifications techniques,</w:t>
      </w:r>
      <w:r w:rsidRPr="00B6015C">
        <w:t xml:space="preserve"> l’état du téléphone </w:t>
      </w:r>
      <w:r>
        <w:t>et d’installer les mises à jour système.</w:t>
      </w:r>
    </w:p>
    <w:p w14:paraId="629E7560" w14:textId="77777777" w:rsidR="00DA222D" w:rsidRDefault="00DA222D" w:rsidP="00DA222D">
      <w:pPr>
        <w:pStyle w:val="Titre3"/>
      </w:pPr>
      <w:bookmarkStart w:id="1860" w:name="_Toc119651008"/>
      <w:r>
        <w:t>Se connecter au Wifi</w:t>
      </w:r>
      <w:bookmarkEnd w:id="1860"/>
    </w:p>
    <w:p w14:paraId="44AB1548" w14:textId="26CC6AAD" w:rsidR="00DA222D" w:rsidRDefault="00DA222D" w:rsidP="00DA222D">
      <w:r>
        <w:t>Sélectionnez « Réseau et internet » depuis la liste des paramètres puis « Wifi ». Sélectionnez ensuite l’élément « Utiliser le Wifi » et appuyez sur la touche OK pour passer l’état en « Oui »</w:t>
      </w:r>
      <w:r w:rsidR="003A094E">
        <w:t>.</w:t>
      </w:r>
      <w:r>
        <w:t xml:space="preserve"> </w:t>
      </w:r>
      <w:r w:rsidR="003A094E">
        <w:t>L</w:t>
      </w:r>
      <w:r>
        <w:t>a liste des réseaux Wi-Fi disponible autour de vous</w:t>
      </w:r>
      <w:r w:rsidR="003A094E">
        <w:t xml:space="preserve"> s’affiche</w:t>
      </w:r>
      <w:r>
        <w:t>. Sélectionnez dans la liste le réseau que vous souhaitez rejoindre et appuyez sur la touche OK pour vous y connecter.</w:t>
      </w:r>
      <w:r w:rsidR="003A094E">
        <w:t xml:space="preserve"> </w:t>
      </w:r>
      <w:r>
        <w:t>Pour la connexion à un réseau Wi-Fi sécurisé, saisissez le mot de passe.</w:t>
      </w:r>
      <w:r w:rsidR="006E0565" w:rsidRPr="006E0565">
        <w:t xml:space="preserve"> Une fois saisie, sélectionnez « Se connecter » en fin de liste </w:t>
      </w:r>
      <w:r w:rsidRPr="006E0565">
        <w:t>pour terminer la procédure. L’état « Connecté » est affiché sous le nom du réseau lorsque la procédure a été effectuée correctement.</w:t>
      </w:r>
      <w:r w:rsidR="006E0565" w:rsidRPr="006E0565">
        <w:t xml:space="preserve"> </w:t>
      </w:r>
      <w:r w:rsidRPr="006E0565">
        <w:t>Si le mot de passe de votre box internet n’est pas correct, le statut «</w:t>
      </w:r>
      <w:r w:rsidR="002B3A82">
        <w:t xml:space="preserve"> Vérifiez le mot</w:t>
      </w:r>
      <w:r w:rsidR="006E0565" w:rsidRPr="006E0565">
        <w:t xml:space="preserve"> de passe et </w:t>
      </w:r>
      <w:r w:rsidR="006E0565">
        <w:t xml:space="preserve">réessayez </w:t>
      </w:r>
      <w:r>
        <w:t xml:space="preserve">» sera affiché et vocalisé en dessous du nom de votre box internet. Dans ce cas, sélectionnez à nouveau votre box internet et appuyez sur la touche </w:t>
      </w:r>
      <w:r w:rsidR="0017069D">
        <w:t>OK</w:t>
      </w:r>
      <w:r>
        <w:t xml:space="preserve"> </w:t>
      </w:r>
      <w:r w:rsidR="006E0565">
        <w:t xml:space="preserve">pour </w:t>
      </w:r>
      <w:r>
        <w:t xml:space="preserve">saisir </w:t>
      </w:r>
      <w:r w:rsidR="006E0565">
        <w:t>à nouveau</w:t>
      </w:r>
      <w:r>
        <w:t xml:space="preserve"> le mot de passe.</w:t>
      </w:r>
    </w:p>
    <w:p w14:paraId="578AEAEC" w14:textId="77777777" w:rsidR="00DA222D" w:rsidRDefault="00DA222D" w:rsidP="00DA222D">
      <w:r w:rsidRPr="006E0565">
        <w:rPr>
          <w:u w:val="single"/>
        </w:rPr>
        <w:t>Bon à savoir :</w:t>
      </w:r>
      <w:r>
        <w:t xml:space="preserve"> le mot de passe et le type de clé de sécurité (WEP / WPA2) vous sont fournis par votre fournisseur d’accès. Reportez-vous à ces informations pour configurer votre connexion en respectant les majuscules et minuscules.</w:t>
      </w:r>
    </w:p>
    <w:p w14:paraId="27204171" w14:textId="77777777" w:rsidR="00CC4B01" w:rsidRDefault="00CC4B01" w:rsidP="00CC4B01">
      <w:pPr>
        <w:pStyle w:val="Titre3"/>
        <w:rPr>
          <w:rFonts w:eastAsia="Times New Roman"/>
        </w:rPr>
      </w:pPr>
      <w:bookmarkStart w:id="1861" w:name="_Toc119651009"/>
      <w:r>
        <w:t>Connecter un appareil Bluetooth</w:t>
      </w:r>
      <w:bookmarkEnd w:id="1861"/>
    </w:p>
    <w:p w14:paraId="622E2DC8" w14:textId="775D04AA" w:rsidR="00CC4B01" w:rsidRPr="00CC4B01" w:rsidRDefault="00CC4B01" w:rsidP="00CC4B01">
      <w:pPr>
        <w:spacing w:after="240"/>
      </w:pPr>
      <w:r w:rsidRPr="00CC4B01">
        <w:t>Sélectionnez « Appareil connectés » depuis la liste des réglages puis « Associer un appareil » pour afficher la liste des appareils Bluetooth visibles autour de vous. Sélectionnez dans la liste l’appareil Bluetooth que vous souhaitez appairer avec votre SmartVision3 et appuyez sur la touche OK pour vous y connecter. Pour terminer l'association, suivez les instructions affichées à l'écran. Si vous êtes invité à saisir un code secret, essayez 0000 ou 1234 (il s'agit des codes les plus courants) ou consultez la documentation fournie avec l'appareil. Si l'association aboutit, l'appareil se connecte au périphérique.</w:t>
      </w:r>
    </w:p>
    <w:p w14:paraId="209F2D39" w14:textId="77777777" w:rsidR="00CC4B01" w:rsidRDefault="00CC4B01" w:rsidP="00CC4B01">
      <w:r w:rsidRPr="00CC4B01">
        <w:rPr>
          <w:rStyle w:val="titre4car0"/>
          <w:color w:val="000000"/>
          <w:u w:val="single"/>
        </w:rPr>
        <w:t>Bon à savoir :</w:t>
      </w:r>
      <w:r w:rsidRPr="00CC4B01">
        <w:t> Pour prolonger l'autonomie de la batterie entre deux charges, désactivez la connexion Bluetooth lorsque vous ne l'utilisez pas.</w:t>
      </w:r>
    </w:p>
    <w:p w14:paraId="16AB8E77" w14:textId="1D6BBF49" w:rsidR="00CC4B01" w:rsidRDefault="00CC4B01" w:rsidP="00CC4B01">
      <w:pPr>
        <w:pStyle w:val="Titre3"/>
      </w:pPr>
      <w:bookmarkStart w:id="1862" w:name="_Toc119651010"/>
      <w:r>
        <w:t>Activer le capteur d’empreinte</w:t>
      </w:r>
      <w:bookmarkEnd w:id="1862"/>
    </w:p>
    <w:p w14:paraId="0954468D" w14:textId="5B123C0E" w:rsidR="00B60E94" w:rsidRDefault="00B60E94" w:rsidP="00B60E94">
      <w:pPr>
        <w:spacing w:after="240"/>
      </w:pPr>
      <w:r>
        <w:t>Le capteur d’empreinte digitale ne peut fonctionner que si vous avez activé au préalable la fonction « Verrouillage de l’écran » depuis les paramètres de sécurité. Cela vous permet d’avoir un deuxième moyen pour déverrouiller le téléphone dans le cas</w:t>
      </w:r>
      <w:r w:rsidRPr="00B60E94">
        <w:t xml:space="preserve"> </w:t>
      </w:r>
      <w:r>
        <w:t>où le capteur n’arrive pas à identifier votre empreinte digitale.</w:t>
      </w:r>
    </w:p>
    <w:p w14:paraId="4F4392FC" w14:textId="6E6AAA3B" w:rsidR="004D1530" w:rsidRDefault="005339DD" w:rsidP="00BF03FB">
      <w:pPr>
        <w:spacing w:after="240"/>
      </w:pPr>
      <w:r>
        <w:t xml:space="preserve">Sélectionnez « Sécurité » depuis la liste des réglages puis « Empreinte digitale ». Sélectionnez </w:t>
      </w:r>
      <w:r w:rsidR="00B60E94">
        <w:t xml:space="preserve">ensuite </w:t>
      </w:r>
      <w:r>
        <w:t>« Empreinte digitale + code » dans les modes de sécurité.</w:t>
      </w:r>
      <w:r w:rsidR="00004D5F">
        <w:t xml:space="preserve"> Créez votre</w:t>
      </w:r>
      <w:r>
        <w:t xml:space="preserve"> code</w:t>
      </w:r>
      <w:r w:rsidR="00004D5F">
        <w:t xml:space="preserve"> de verrouillage à</w:t>
      </w:r>
      <w:r>
        <w:t xml:space="preserve"> 4 chiffres</w:t>
      </w:r>
      <w:r w:rsidR="00004D5F">
        <w:t xml:space="preserve"> avec le clavier</w:t>
      </w:r>
      <w:r w:rsidR="00E51F47">
        <w:t xml:space="preserve"> physique puis</w:t>
      </w:r>
      <w:r w:rsidR="00004D5F">
        <w:t xml:space="preserve"> validez avec la touche OK. Composez </w:t>
      </w:r>
      <w:r>
        <w:t xml:space="preserve">à nouveau </w:t>
      </w:r>
      <w:r w:rsidR="00004D5F">
        <w:t>votre</w:t>
      </w:r>
      <w:r>
        <w:t xml:space="preserve"> code </w:t>
      </w:r>
      <w:r w:rsidR="00004D5F">
        <w:t xml:space="preserve">de verrouillage </w:t>
      </w:r>
      <w:r>
        <w:t xml:space="preserve">pour </w:t>
      </w:r>
      <w:r w:rsidR="00B60E94">
        <w:t>confirmer le code et activer la fonction « Verrouillage de l’écran ».</w:t>
      </w:r>
      <w:r>
        <w:t xml:space="preserve"> </w:t>
      </w:r>
      <w:r w:rsidR="00E51F47">
        <w:t xml:space="preserve"> </w:t>
      </w:r>
      <w:r w:rsidR="00B60E94">
        <w:t xml:space="preserve">Une fois </w:t>
      </w:r>
      <w:r w:rsidR="004D1530">
        <w:t xml:space="preserve">la fonction « Verrouillage de l’écran » </w:t>
      </w:r>
      <w:r w:rsidR="00B60E94">
        <w:t xml:space="preserve">activé, </w:t>
      </w:r>
      <w:r w:rsidR="004D1530">
        <w:t xml:space="preserve">Suivez la procédure </w:t>
      </w:r>
      <w:r w:rsidR="00B60E94">
        <w:t xml:space="preserve">de configuration de l’empreinte digitale </w:t>
      </w:r>
      <w:r w:rsidR="004D1530">
        <w:t>affiché l’écran</w:t>
      </w:r>
      <w:r w:rsidR="00B60E94">
        <w:t xml:space="preserve">. </w:t>
      </w:r>
      <w:r w:rsidR="00E51F47">
        <w:t>Pour correctement enregistrer votre empreinte digitale, il vous faudra poser et soulevez votre doigt une quinzaine de fois sur le capteur jusqu’à ce que</w:t>
      </w:r>
      <w:r w:rsidR="004D1530">
        <w:t xml:space="preserve"> le</w:t>
      </w:r>
      <w:r w:rsidR="00B60E94">
        <w:t xml:space="preserve"> SmartVision3 vous annonce « Empreinte digitale ajoutée ». </w:t>
      </w:r>
      <w:r w:rsidR="00E51F47">
        <w:t>Vous pouvez renouveler la procédure et enregistrer jusqu’à 5 empreinte digitales différentes.</w:t>
      </w:r>
    </w:p>
    <w:p w14:paraId="2F8A1E29" w14:textId="5D81EC0D" w:rsidR="00BF03FB" w:rsidRDefault="00BF03FB" w:rsidP="006F44D9">
      <w:pPr>
        <w:spacing w:after="240"/>
      </w:pPr>
      <w:r>
        <w:t>Une fois votre empreinte enregistrée, vous pourrez déverrouiller votre téléphone en toute sécurité en posant votre doigt sur le capteur plutôt que de taper le code de verrouillage. Vous pourrez également bénéficier de l’identification biométrique dans les applications bancaires.</w:t>
      </w:r>
    </w:p>
    <w:p w14:paraId="29506967" w14:textId="662C3374" w:rsidR="006F44D9" w:rsidRDefault="006F44D9" w:rsidP="006F44D9">
      <w:r>
        <w:t>Lorsque vous scannez vos empreintes sur l’appareil, sachez que les conditions suivantes risquent d’affecter les performances de cette fonction :</w:t>
      </w:r>
    </w:p>
    <w:p w14:paraId="56E4DE98" w14:textId="13E1DF01" w:rsidR="006F44D9" w:rsidRDefault="006F44D9" w:rsidP="008C526E">
      <w:pPr>
        <w:pStyle w:val="Paragraphedeliste"/>
        <w:numPr>
          <w:ilvl w:val="0"/>
          <w:numId w:val="77"/>
        </w:numPr>
      </w:pPr>
      <w:r>
        <w:t>Pour améliorer les performances de reconnaissance, enregistrez les empreintes de la main que vous utilisez le plus fréquemment lorsque vous manipulez l’appareil.</w:t>
      </w:r>
    </w:p>
    <w:p w14:paraId="6E6B9961" w14:textId="77777777" w:rsidR="006F44D9" w:rsidRDefault="006F44D9" w:rsidP="008C526E">
      <w:pPr>
        <w:pStyle w:val="Paragraphedeliste"/>
        <w:numPr>
          <w:ilvl w:val="0"/>
          <w:numId w:val="77"/>
        </w:numPr>
      </w:pPr>
      <w:r>
        <w:t>Utilisez bien toute la surface de votre doigt pour la reconnaissance de l’empreinte.</w:t>
      </w:r>
    </w:p>
    <w:p w14:paraId="523B39F0" w14:textId="77777777" w:rsidR="006F44D9" w:rsidRDefault="006F44D9" w:rsidP="008C526E">
      <w:pPr>
        <w:pStyle w:val="Paragraphedeliste"/>
        <w:numPr>
          <w:ilvl w:val="0"/>
          <w:numId w:val="77"/>
        </w:numPr>
      </w:pPr>
      <w:r>
        <w:t>Assurez-vous que la zone au niveau du lecteur d’empreintes ainsi que vos doigts sont propres et secs.</w:t>
      </w:r>
    </w:p>
    <w:p w14:paraId="06BB5C89" w14:textId="77777777" w:rsidR="006F44D9" w:rsidRDefault="006F44D9" w:rsidP="008C526E">
      <w:pPr>
        <w:pStyle w:val="Paragraphedeliste"/>
        <w:numPr>
          <w:ilvl w:val="0"/>
          <w:numId w:val="77"/>
        </w:numPr>
      </w:pPr>
      <w:r>
        <w:t>SmartVision3 peut ne pas reconnaître les empreintes digitales présentant des ridules ou des cicatrices.</w:t>
      </w:r>
    </w:p>
    <w:p w14:paraId="5CD99FAD" w14:textId="77777777" w:rsidR="006F44D9" w:rsidRDefault="006F44D9" w:rsidP="008C526E">
      <w:pPr>
        <w:pStyle w:val="Paragraphedeliste"/>
        <w:numPr>
          <w:ilvl w:val="0"/>
          <w:numId w:val="77"/>
        </w:numPr>
      </w:pPr>
      <w:r>
        <w:t>SmartVision3 peut ne pas reconnaître l’empreinte d’un petit doigt ou d’un doigt fin.</w:t>
      </w:r>
    </w:p>
    <w:p w14:paraId="03591457" w14:textId="77777777" w:rsidR="006F44D9" w:rsidRDefault="006F44D9" w:rsidP="008C526E">
      <w:pPr>
        <w:pStyle w:val="Paragraphedeliste"/>
        <w:numPr>
          <w:ilvl w:val="0"/>
          <w:numId w:val="77"/>
        </w:numPr>
      </w:pPr>
      <w:r>
        <w:t>Assurez-vous que le capteur n’a pas été rayé ou endommagé par des objets comme des pièces de monnaie, des clés, etc.</w:t>
      </w:r>
    </w:p>
    <w:p w14:paraId="47B4EEB9" w14:textId="726E5B68" w:rsidR="004D1530" w:rsidRDefault="004D1530" w:rsidP="004D1530">
      <w:pPr>
        <w:pStyle w:val="Titre3"/>
      </w:pPr>
      <w:bookmarkStart w:id="1863" w:name="_Toc119651011"/>
      <w:r>
        <w:t>Mettre à jour le système</w:t>
      </w:r>
      <w:bookmarkEnd w:id="1863"/>
    </w:p>
    <w:p w14:paraId="2794217C" w14:textId="77777777" w:rsidR="0084794C" w:rsidRDefault="0084794C" w:rsidP="0084794C">
      <w:r>
        <w:t xml:space="preserve">Vous devez disposer d’une connexion internet pour télécharger et installer les mises à jour système du SmartVision3. Pour mettre à jour votre appareil, sélectionnez « A propos du téléphone » depuis la liste des réglages puis « Mises à jour du système ». </w:t>
      </w:r>
      <w:r w:rsidRPr="00E24B56">
        <w:t>Sélectionnez « Télécharger » en fin de liste et appuyez sur la touche OK pour lancer le téléchargement.</w:t>
      </w:r>
    </w:p>
    <w:p w14:paraId="78D56AFC" w14:textId="77777777" w:rsidR="0084794C" w:rsidRPr="00CC4B01" w:rsidRDefault="0084794C" w:rsidP="0084794C">
      <w:r>
        <w:t>Le téléchargement de la mise à jour peut prendre du temps selon votre connexion, SmartVision3 vous annonce régulièrement l’avancement du téléchargement. Une fois le téléchargement terminé, sélectionnez « Installer » depuis l’écran de mise à jour du système et appuyez sur la touche OK pour démarrer l’installation.</w:t>
      </w:r>
      <w:r w:rsidRPr="00F53AC8">
        <w:t xml:space="preserve"> </w:t>
      </w:r>
      <w:r>
        <w:t xml:space="preserve">SmartVision3 vous annonce régulièrement l’avancement de l’installation. Une fois l’installation terminée, SmartVision3 redémarre pour finaliser l’installation de la mise à jour. </w:t>
      </w:r>
    </w:p>
    <w:p w14:paraId="6E792B9B" w14:textId="1A9158C3" w:rsidR="004D1530" w:rsidRDefault="004D1530" w:rsidP="00CC4B01">
      <w:pPr>
        <w:pStyle w:val="Titre2"/>
      </w:pPr>
      <w:bookmarkStart w:id="1864" w:name="_Toc119651012"/>
      <w:r>
        <w:t>Photos</w:t>
      </w:r>
      <w:bookmarkEnd w:id="1864"/>
    </w:p>
    <w:p w14:paraId="7C781C45" w14:textId="77777777" w:rsidR="004D1530" w:rsidRDefault="004D1530" w:rsidP="004D1530">
      <w:pPr>
        <w:pStyle w:val="Titre3"/>
      </w:pPr>
      <w:bookmarkStart w:id="1865" w:name="_Toc119651013"/>
      <w:r>
        <w:t>Introduction</w:t>
      </w:r>
      <w:bookmarkEnd w:id="1865"/>
    </w:p>
    <w:p w14:paraId="26E1855E" w14:textId="77D2871F" w:rsidR="004D1530" w:rsidRDefault="004D1530" w:rsidP="004D1530">
      <w:r w:rsidRPr="004C5658">
        <w:t xml:space="preserve">L’application </w:t>
      </w:r>
      <w:r>
        <w:t xml:space="preserve">Photos </w:t>
      </w:r>
      <w:r w:rsidRPr="004C5658">
        <w:t xml:space="preserve">est une application standard de Google </w:t>
      </w:r>
      <w:r>
        <w:t xml:space="preserve">qui vous permet </w:t>
      </w:r>
      <w:r w:rsidR="00EA2558">
        <w:t>de consulter les images et les photos prisent avec votre SmartVision3</w:t>
      </w:r>
      <w:r w:rsidRPr="004C5658">
        <w:t>. Veuillez-vous référer au manuel utilisateur de Google ci-après pour connaitre son fonctionnement complet</w:t>
      </w:r>
      <w:r>
        <w:t xml:space="preserve"> : </w:t>
      </w:r>
      <w:hyperlink r:id="rId24" w:history="1">
        <w:r w:rsidRPr="00EA2558">
          <w:rPr>
            <w:rStyle w:val="Lienhypertexte"/>
          </w:rPr>
          <w:t xml:space="preserve">Lien </w:t>
        </w:r>
        <w:r w:rsidR="00EA2558" w:rsidRPr="00EA2558">
          <w:rPr>
            <w:rStyle w:val="Lienhypertexte"/>
          </w:rPr>
          <w:t>Photos</w:t>
        </w:r>
        <w:r w:rsidRPr="00EA2558">
          <w:rPr>
            <w:rStyle w:val="Lienhypertexte"/>
          </w:rPr>
          <w:t xml:space="preserve"> Google</w:t>
        </w:r>
      </w:hyperlink>
    </w:p>
    <w:p w14:paraId="4EE4A3F0" w14:textId="31FAA10F" w:rsidR="00EA2558" w:rsidRDefault="00EA2558" w:rsidP="00EA2558">
      <w:pPr>
        <w:pStyle w:val="Titre2"/>
      </w:pPr>
      <w:bookmarkStart w:id="1866" w:name="_Toc119651014"/>
      <w:r>
        <w:t>Play Store</w:t>
      </w:r>
      <w:bookmarkEnd w:id="1866"/>
    </w:p>
    <w:p w14:paraId="3472179D" w14:textId="77777777" w:rsidR="00EA2558" w:rsidRDefault="00EA2558" w:rsidP="00EA2558">
      <w:pPr>
        <w:pStyle w:val="Titre3"/>
      </w:pPr>
      <w:bookmarkStart w:id="1867" w:name="_Toc119651015"/>
      <w:r>
        <w:t>Introduction</w:t>
      </w:r>
      <w:bookmarkEnd w:id="1867"/>
    </w:p>
    <w:p w14:paraId="1800AB51" w14:textId="2B72F5D6" w:rsidR="00EA2558" w:rsidRDefault="00EA2558" w:rsidP="00EA2558">
      <w:r w:rsidRPr="004C5658">
        <w:t xml:space="preserve">L’application </w:t>
      </w:r>
      <w:r>
        <w:t xml:space="preserve">Play Store </w:t>
      </w:r>
      <w:r w:rsidRPr="004C5658">
        <w:t xml:space="preserve">est une application standard de Google </w:t>
      </w:r>
      <w:r>
        <w:t xml:space="preserve">qui vous permet télécharger de nouvelles applications </w:t>
      </w:r>
      <w:r w:rsidR="00F5703C">
        <w:t>et de mettre à jour les applications tierces installées</w:t>
      </w:r>
      <w:r w:rsidR="00F5703C" w:rsidRPr="00F5703C">
        <w:t xml:space="preserve"> </w:t>
      </w:r>
      <w:r w:rsidR="00F5703C">
        <w:t>sur votre SmartVision3</w:t>
      </w:r>
      <w:r w:rsidRPr="004C5658">
        <w:t>. Veuillez-vous référer au manuel utilisateur de Google ci-après pour connaitre son fonctionnement complet</w:t>
      </w:r>
      <w:r>
        <w:t xml:space="preserve"> : </w:t>
      </w:r>
      <w:hyperlink r:id="rId25" w:history="1">
        <w:r w:rsidRPr="00EA2558">
          <w:rPr>
            <w:rStyle w:val="Lienhypertexte"/>
          </w:rPr>
          <w:t>Lien Google Play Store</w:t>
        </w:r>
      </w:hyperlink>
    </w:p>
    <w:p w14:paraId="5EFC2928" w14:textId="39BFE9F9" w:rsidR="00EA2558" w:rsidRDefault="00453818" w:rsidP="00453818">
      <w:pPr>
        <w:pStyle w:val="Titre2"/>
      </w:pPr>
      <w:bookmarkStart w:id="1868" w:name="_Toc119651016"/>
      <w:r>
        <w:t>QuickSupport</w:t>
      </w:r>
      <w:bookmarkEnd w:id="1868"/>
    </w:p>
    <w:p w14:paraId="5F37CC61" w14:textId="3FE74CF5" w:rsidR="00453818" w:rsidRDefault="00453818" w:rsidP="00453818">
      <w:r w:rsidRPr="004C5658">
        <w:t xml:space="preserve">L’application </w:t>
      </w:r>
      <w:r>
        <w:t xml:space="preserve">QuickSupport </w:t>
      </w:r>
      <w:r w:rsidRPr="004C5658">
        <w:t xml:space="preserve">est une application </w:t>
      </w:r>
      <w:r>
        <w:t>de la société TeamViewer. Cette application vous permet de donner temporairement le contrôle de votre SmartVision3 à une tierce personne disposant de TeamViewer sur son ordinateur.</w:t>
      </w:r>
      <w:r w:rsidRPr="004C5658">
        <w:t xml:space="preserve"> Veuillez-vous référer au manuel utilisateur de </w:t>
      </w:r>
      <w:r>
        <w:t>TeamViewer</w:t>
      </w:r>
      <w:r w:rsidRPr="004C5658">
        <w:t xml:space="preserve"> ci-après pour connaitre son fonctionnement complet</w:t>
      </w:r>
      <w:r>
        <w:t xml:space="preserve"> : </w:t>
      </w:r>
      <w:hyperlink r:id="rId26" w:history="1">
        <w:r w:rsidRPr="00453818">
          <w:rPr>
            <w:rStyle w:val="Lienhypertexte"/>
          </w:rPr>
          <w:t>Lien TeamViewer / QuickSupport</w:t>
        </w:r>
      </w:hyperlink>
    </w:p>
    <w:p w14:paraId="0F3899A5" w14:textId="6641B3B2" w:rsidR="00B50A7E" w:rsidRPr="00CC4B01" w:rsidRDefault="00B50A7E" w:rsidP="00CC4B01">
      <w:pPr>
        <w:pStyle w:val="Titre2"/>
      </w:pPr>
      <w:bookmarkStart w:id="1869" w:name="_Toc119651017"/>
      <w:r w:rsidRPr="00CC4B01">
        <w:t>Radio FM</w:t>
      </w:r>
      <w:bookmarkEnd w:id="1855"/>
      <w:bookmarkEnd w:id="1869"/>
    </w:p>
    <w:p w14:paraId="6BEF747D" w14:textId="3E1946F5" w:rsidR="00896F8F" w:rsidRDefault="00896F8F" w:rsidP="00B50A7E">
      <w:pPr>
        <w:pStyle w:val="Titre3"/>
      </w:pPr>
      <w:bookmarkStart w:id="1870" w:name="_Toc119651018"/>
      <w:r>
        <w:t>Introduction</w:t>
      </w:r>
      <w:bookmarkEnd w:id="1870"/>
    </w:p>
    <w:p w14:paraId="5C54D918" w14:textId="2BE7D1B3" w:rsidR="00896F8F" w:rsidRDefault="00896F8F" w:rsidP="00896F8F">
      <w:r w:rsidRPr="00896F8F">
        <w:t>L’application Radio FM vous permet d’écouter les stations de radio autour de vous.</w:t>
      </w:r>
      <w:r w:rsidRPr="00896F8F">
        <w:rPr>
          <w:rFonts w:cs="Arial"/>
          <w:color w:val="000000"/>
          <w:shd w:val="clear" w:color="auto" w:fill="FFFFFF"/>
        </w:rPr>
        <w:t xml:space="preserve"> </w:t>
      </w:r>
      <w:r>
        <w:rPr>
          <w:rFonts w:cs="Arial"/>
          <w:color w:val="000000"/>
          <w:shd w:val="clear" w:color="auto" w:fill="FFFFFF"/>
        </w:rPr>
        <w:t>Pour écouter la radio, branchez les écouteurs (utilisés comme une antenne).</w:t>
      </w:r>
    </w:p>
    <w:p w14:paraId="096B0E2F" w14:textId="153FEE71" w:rsidR="00B50A7E" w:rsidRDefault="00B50A7E" w:rsidP="00B50A7E">
      <w:pPr>
        <w:pStyle w:val="Titre3"/>
      </w:pPr>
      <w:bookmarkStart w:id="1871" w:name="_Toc119651019"/>
      <w:r w:rsidRPr="00FB22F9">
        <w:t>Ecouter la radio</w:t>
      </w:r>
      <w:bookmarkEnd w:id="1871"/>
    </w:p>
    <w:p w14:paraId="08751250" w14:textId="53DBB5C3" w:rsidR="00896F8F" w:rsidRDefault="00896F8F" w:rsidP="00896F8F">
      <w:r>
        <w:t xml:space="preserve">Utilisez les flèches de navigation pour parcourir </w:t>
      </w:r>
      <w:r w:rsidR="00993763">
        <w:t>les différents éléments disponibles</w:t>
      </w:r>
      <w:r>
        <w:t xml:space="preserve"> à l’écran :</w:t>
      </w:r>
    </w:p>
    <w:p w14:paraId="1ED021E6" w14:textId="1E87958F" w:rsidR="00896F8F" w:rsidRDefault="00896F8F" w:rsidP="008C526E">
      <w:pPr>
        <w:pStyle w:val="Paragraphedeliste"/>
        <w:numPr>
          <w:ilvl w:val="0"/>
          <w:numId w:val="47"/>
        </w:numPr>
      </w:pPr>
      <w:r w:rsidRPr="00896F8F">
        <w:rPr>
          <w:b/>
        </w:rPr>
        <w:t>Radio précédente</w:t>
      </w:r>
      <w:r>
        <w:t xml:space="preserve"> : permet d’écouter la station de radio précédente.</w:t>
      </w:r>
    </w:p>
    <w:p w14:paraId="78CEB93C" w14:textId="50A56A72" w:rsidR="00896F8F" w:rsidRDefault="00896F8F" w:rsidP="008C526E">
      <w:pPr>
        <w:pStyle w:val="Paragraphedeliste"/>
        <w:numPr>
          <w:ilvl w:val="0"/>
          <w:numId w:val="47"/>
        </w:numPr>
      </w:pPr>
      <w:r w:rsidRPr="00896F8F">
        <w:rPr>
          <w:b/>
        </w:rPr>
        <w:t>Diminuer la fréquence</w:t>
      </w:r>
      <w:r>
        <w:t xml:space="preserve"> : permet de diminuer la fréquence.</w:t>
      </w:r>
    </w:p>
    <w:p w14:paraId="31D9A468" w14:textId="2938AFFD" w:rsidR="00896F8F" w:rsidRDefault="00896F8F" w:rsidP="008C526E">
      <w:pPr>
        <w:pStyle w:val="Paragraphedeliste"/>
        <w:numPr>
          <w:ilvl w:val="0"/>
          <w:numId w:val="47"/>
        </w:numPr>
      </w:pPr>
      <w:r w:rsidRPr="00896F8F">
        <w:rPr>
          <w:b/>
        </w:rPr>
        <w:t>Ajouter aux favoris</w:t>
      </w:r>
      <w:r>
        <w:t xml:space="preserve"> : permet d’ajouter la station de radio en cours d’écoute en tant que Favoris.</w:t>
      </w:r>
    </w:p>
    <w:p w14:paraId="58567A0C" w14:textId="1A518106" w:rsidR="00896F8F" w:rsidRDefault="00896F8F" w:rsidP="008C526E">
      <w:pPr>
        <w:pStyle w:val="Paragraphedeliste"/>
        <w:numPr>
          <w:ilvl w:val="0"/>
          <w:numId w:val="47"/>
        </w:numPr>
      </w:pPr>
      <w:r w:rsidRPr="00896F8F">
        <w:rPr>
          <w:b/>
        </w:rPr>
        <w:t>Augmenter la fréquence</w:t>
      </w:r>
      <w:r>
        <w:t xml:space="preserve"> : permet d’augmenter la fréquence.</w:t>
      </w:r>
    </w:p>
    <w:p w14:paraId="5963C745" w14:textId="1C72ACC6" w:rsidR="00896F8F" w:rsidRDefault="00896F8F" w:rsidP="008C526E">
      <w:pPr>
        <w:pStyle w:val="Paragraphedeliste"/>
        <w:numPr>
          <w:ilvl w:val="0"/>
          <w:numId w:val="47"/>
        </w:numPr>
      </w:pPr>
      <w:r w:rsidRPr="00896F8F">
        <w:rPr>
          <w:b/>
        </w:rPr>
        <w:t>Radio suivante</w:t>
      </w:r>
      <w:r>
        <w:t xml:space="preserve"> : permet d’écouter la station de radio suivante.</w:t>
      </w:r>
    </w:p>
    <w:p w14:paraId="1B304969" w14:textId="37E9B933" w:rsidR="00896F8F" w:rsidRDefault="00896F8F" w:rsidP="008C526E">
      <w:pPr>
        <w:pStyle w:val="Paragraphedeliste"/>
        <w:numPr>
          <w:ilvl w:val="0"/>
          <w:numId w:val="47"/>
        </w:numPr>
      </w:pPr>
      <w:r>
        <w:rPr>
          <w:b/>
        </w:rPr>
        <w:t>Radios </w:t>
      </w:r>
      <w:r w:rsidRPr="00896F8F">
        <w:t>:</w:t>
      </w:r>
      <w:r>
        <w:t xml:space="preserve"> permet de lister toutes les radios disponibles autour de vous.</w:t>
      </w:r>
    </w:p>
    <w:p w14:paraId="765AFA33" w14:textId="3FAA2750" w:rsidR="00896F8F" w:rsidRDefault="00896F8F" w:rsidP="008C526E">
      <w:pPr>
        <w:pStyle w:val="Paragraphedeliste"/>
        <w:numPr>
          <w:ilvl w:val="0"/>
          <w:numId w:val="47"/>
        </w:numPr>
      </w:pPr>
      <w:r>
        <w:rPr>
          <w:b/>
        </w:rPr>
        <w:t>Ecouteurs/Haut-parleur </w:t>
      </w:r>
      <w:r>
        <w:t>: permet de basculer le son entre les écouteurs et le haut-parleur du téléphone.</w:t>
      </w:r>
    </w:p>
    <w:p w14:paraId="0AF04C42" w14:textId="20AF6A03" w:rsidR="00896F8F" w:rsidRDefault="00896F8F" w:rsidP="008C526E">
      <w:pPr>
        <w:pStyle w:val="Paragraphedeliste"/>
        <w:numPr>
          <w:ilvl w:val="0"/>
          <w:numId w:val="47"/>
        </w:numPr>
      </w:pPr>
      <w:r>
        <w:rPr>
          <w:b/>
        </w:rPr>
        <w:t>Plus d’options </w:t>
      </w:r>
      <w:r w:rsidRPr="00896F8F">
        <w:t>:</w:t>
      </w:r>
      <w:r>
        <w:t xml:space="preserve"> permet d’accéder aux paramètres d’enregistrement des radios.</w:t>
      </w:r>
    </w:p>
    <w:p w14:paraId="39C139A1" w14:textId="3D46F022" w:rsidR="00896F8F" w:rsidRDefault="00896F8F" w:rsidP="008C526E">
      <w:pPr>
        <w:pStyle w:val="Paragraphedeliste"/>
        <w:numPr>
          <w:ilvl w:val="0"/>
          <w:numId w:val="47"/>
        </w:numPr>
        <w:spacing w:after="240"/>
      </w:pPr>
      <w:r w:rsidRPr="00896F8F">
        <w:rPr>
          <w:b/>
        </w:rPr>
        <w:t>Ecouter/Arrêter la radio FM</w:t>
      </w:r>
      <w:r>
        <w:t xml:space="preserve"> : permet d’écouter et de mettre en pause la radio.</w:t>
      </w:r>
    </w:p>
    <w:p w14:paraId="7B71DB0E" w14:textId="77777777" w:rsidR="00896F8F" w:rsidRDefault="00896F8F" w:rsidP="00896F8F">
      <w:r>
        <w:t>Vous pouvez également utiliser les raccourcis clavier suivant :</w:t>
      </w:r>
    </w:p>
    <w:p w14:paraId="0CAE9899" w14:textId="3579E070" w:rsidR="00896F8F" w:rsidRPr="008F4462" w:rsidRDefault="00896F8F" w:rsidP="008C526E">
      <w:pPr>
        <w:pStyle w:val="Paragraphedeliste"/>
        <w:numPr>
          <w:ilvl w:val="0"/>
          <w:numId w:val="47"/>
        </w:numPr>
      </w:pPr>
      <w:r w:rsidRPr="008F4462">
        <w:rPr>
          <w:b/>
        </w:rPr>
        <w:t>Touche 1</w:t>
      </w:r>
      <w:r w:rsidRPr="008F4462">
        <w:t xml:space="preserve"> : Station précédente.</w:t>
      </w:r>
    </w:p>
    <w:p w14:paraId="03A70C76" w14:textId="1FA3F677" w:rsidR="00896F8F" w:rsidRPr="008F4462" w:rsidRDefault="00896F8F" w:rsidP="008C526E">
      <w:pPr>
        <w:pStyle w:val="Paragraphedeliste"/>
        <w:numPr>
          <w:ilvl w:val="0"/>
          <w:numId w:val="47"/>
        </w:numPr>
      </w:pPr>
      <w:r w:rsidRPr="008F4462">
        <w:rPr>
          <w:b/>
        </w:rPr>
        <w:t>Touche 2</w:t>
      </w:r>
      <w:r w:rsidRPr="008F4462">
        <w:t xml:space="preserve"> : Ouvrir / fermer la fenêtre des stations radio disponibles.</w:t>
      </w:r>
    </w:p>
    <w:p w14:paraId="1F26D6F6" w14:textId="7032FB89" w:rsidR="00896F8F" w:rsidRPr="008F4462" w:rsidRDefault="00896F8F" w:rsidP="008C526E">
      <w:pPr>
        <w:pStyle w:val="Paragraphedeliste"/>
        <w:numPr>
          <w:ilvl w:val="0"/>
          <w:numId w:val="47"/>
        </w:numPr>
      </w:pPr>
      <w:r w:rsidRPr="008F4462">
        <w:rPr>
          <w:b/>
        </w:rPr>
        <w:t>Touche 3</w:t>
      </w:r>
      <w:r w:rsidRPr="008F4462">
        <w:t xml:space="preserve"> : Station suivante.</w:t>
      </w:r>
    </w:p>
    <w:p w14:paraId="23CB1D7A" w14:textId="6EE89B78" w:rsidR="00896F8F" w:rsidRPr="008F4462" w:rsidRDefault="00896F8F" w:rsidP="008C526E">
      <w:pPr>
        <w:pStyle w:val="Paragraphedeliste"/>
        <w:numPr>
          <w:ilvl w:val="0"/>
          <w:numId w:val="47"/>
        </w:numPr>
      </w:pPr>
      <w:r w:rsidRPr="008F4462">
        <w:rPr>
          <w:b/>
        </w:rPr>
        <w:t>Touche 4</w:t>
      </w:r>
      <w:r w:rsidRPr="008F4462">
        <w:t xml:space="preserve"> : Fréquence précédente.</w:t>
      </w:r>
    </w:p>
    <w:p w14:paraId="451D8367" w14:textId="6CA14F97" w:rsidR="00896F8F" w:rsidRPr="008F4462" w:rsidRDefault="00896F8F" w:rsidP="008C526E">
      <w:pPr>
        <w:pStyle w:val="Paragraphedeliste"/>
        <w:numPr>
          <w:ilvl w:val="0"/>
          <w:numId w:val="47"/>
        </w:numPr>
      </w:pPr>
      <w:r w:rsidRPr="008F4462">
        <w:rPr>
          <w:b/>
        </w:rPr>
        <w:t>Touche 5</w:t>
      </w:r>
      <w:r w:rsidRPr="008F4462">
        <w:t xml:space="preserve"> : Entrer manuellement la fréquence de la radio</w:t>
      </w:r>
    </w:p>
    <w:p w14:paraId="74DC15B4" w14:textId="03773D95" w:rsidR="00896F8F" w:rsidRPr="008F4462" w:rsidRDefault="00896F8F" w:rsidP="008C526E">
      <w:pPr>
        <w:pStyle w:val="Paragraphedeliste"/>
        <w:numPr>
          <w:ilvl w:val="0"/>
          <w:numId w:val="47"/>
        </w:numPr>
      </w:pPr>
      <w:r w:rsidRPr="008F4462">
        <w:rPr>
          <w:b/>
        </w:rPr>
        <w:t>Touche 6</w:t>
      </w:r>
      <w:r w:rsidRPr="008F4462">
        <w:t xml:space="preserve"> : Fréquence suivante.</w:t>
      </w:r>
    </w:p>
    <w:p w14:paraId="4BCA8EF9" w14:textId="10823BFF" w:rsidR="00896F8F" w:rsidRPr="008F4462" w:rsidRDefault="00896F8F" w:rsidP="008C526E">
      <w:pPr>
        <w:pStyle w:val="Paragraphedeliste"/>
        <w:numPr>
          <w:ilvl w:val="0"/>
          <w:numId w:val="47"/>
        </w:numPr>
      </w:pPr>
      <w:r w:rsidRPr="008F4462">
        <w:rPr>
          <w:b/>
        </w:rPr>
        <w:t>Touche 7</w:t>
      </w:r>
      <w:r w:rsidRPr="008F4462">
        <w:t xml:space="preserve"> : Radio favorite précédente</w:t>
      </w:r>
    </w:p>
    <w:p w14:paraId="6D3097FF" w14:textId="6F446852" w:rsidR="00896F8F" w:rsidRPr="008F4462" w:rsidRDefault="00896F8F" w:rsidP="008C526E">
      <w:pPr>
        <w:pStyle w:val="Paragraphedeliste"/>
        <w:numPr>
          <w:ilvl w:val="0"/>
          <w:numId w:val="47"/>
        </w:numPr>
      </w:pPr>
      <w:r w:rsidRPr="008F4462">
        <w:rPr>
          <w:b/>
        </w:rPr>
        <w:t>Touche 8</w:t>
      </w:r>
      <w:r w:rsidRPr="008F4462">
        <w:t xml:space="preserve"> : Démarrer / arrêter l’enregistrement de la radio</w:t>
      </w:r>
    </w:p>
    <w:p w14:paraId="5614C8D3" w14:textId="2E6304F5" w:rsidR="00896F8F" w:rsidRPr="008F4462" w:rsidRDefault="00896F8F" w:rsidP="008C526E">
      <w:pPr>
        <w:pStyle w:val="Paragraphedeliste"/>
        <w:numPr>
          <w:ilvl w:val="0"/>
          <w:numId w:val="47"/>
        </w:numPr>
      </w:pPr>
      <w:r w:rsidRPr="008F4462">
        <w:rPr>
          <w:b/>
        </w:rPr>
        <w:t>Touche 9</w:t>
      </w:r>
      <w:r w:rsidRPr="008F4462">
        <w:t xml:space="preserve"> : Radio favorite suivante.</w:t>
      </w:r>
    </w:p>
    <w:p w14:paraId="3D4C2E33" w14:textId="27C1E586" w:rsidR="00896F8F" w:rsidRPr="008F4462" w:rsidRDefault="00896F8F" w:rsidP="008C526E">
      <w:pPr>
        <w:pStyle w:val="Paragraphedeliste"/>
        <w:numPr>
          <w:ilvl w:val="0"/>
          <w:numId w:val="47"/>
        </w:numPr>
      </w:pPr>
      <w:r w:rsidRPr="008F4462">
        <w:rPr>
          <w:b/>
        </w:rPr>
        <w:t>Touche 0</w:t>
      </w:r>
      <w:r w:rsidRPr="008F4462">
        <w:t xml:space="preserve"> : Lecture / pause</w:t>
      </w:r>
    </w:p>
    <w:p w14:paraId="2D574833" w14:textId="548F1A33" w:rsidR="00896F8F" w:rsidRPr="008F4462" w:rsidRDefault="00896F8F" w:rsidP="008C526E">
      <w:pPr>
        <w:pStyle w:val="Paragraphedeliste"/>
        <w:numPr>
          <w:ilvl w:val="0"/>
          <w:numId w:val="47"/>
        </w:numPr>
        <w:spacing w:after="240"/>
      </w:pPr>
      <w:r w:rsidRPr="008F4462">
        <w:rPr>
          <w:b/>
        </w:rPr>
        <w:t>Touche étoile</w:t>
      </w:r>
      <w:r w:rsidRPr="008F4462">
        <w:t xml:space="preserve"> : Enregistrer la station dans les favoris</w:t>
      </w:r>
    </w:p>
    <w:p w14:paraId="27803A42" w14:textId="4CA65E42" w:rsidR="00453818" w:rsidRDefault="00453818" w:rsidP="00D72226">
      <w:pPr>
        <w:pStyle w:val="Titre2"/>
      </w:pPr>
      <w:bookmarkStart w:id="1872" w:name="_Toc119651020"/>
      <w:r>
        <w:t>Radio Web</w:t>
      </w:r>
      <w:bookmarkEnd w:id="1872"/>
    </w:p>
    <w:p w14:paraId="4178C7DE" w14:textId="51987374" w:rsidR="00453818" w:rsidRDefault="00453818" w:rsidP="00453818">
      <w:pPr>
        <w:pStyle w:val="Titre3"/>
      </w:pPr>
      <w:bookmarkStart w:id="1873" w:name="_Toc119651021"/>
      <w:r>
        <w:t>Introduction</w:t>
      </w:r>
      <w:bookmarkEnd w:id="1873"/>
    </w:p>
    <w:p w14:paraId="3BFDD935" w14:textId="62042C48" w:rsidR="00453818" w:rsidRDefault="00453818" w:rsidP="00453818">
      <w:r>
        <w:t>L’application radio web vous permet d’écouter vos radios préférées en utilisant une connexion internet.</w:t>
      </w:r>
    </w:p>
    <w:p w14:paraId="14829801" w14:textId="77777777" w:rsidR="00453818" w:rsidRDefault="00453818" w:rsidP="00453818">
      <w:pPr>
        <w:pStyle w:val="Titre3"/>
      </w:pPr>
      <w:bookmarkStart w:id="1874" w:name="_Toc119651022"/>
      <w:r>
        <w:t>Ecouter une radio</w:t>
      </w:r>
      <w:bookmarkEnd w:id="1874"/>
      <w:r>
        <w:t xml:space="preserve"> </w:t>
      </w:r>
    </w:p>
    <w:p w14:paraId="44C94B87" w14:textId="68FB62A3" w:rsidR="00453818" w:rsidRDefault="00453818" w:rsidP="00453818">
      <w:r>
        <w:t>Pour écouter une radio web, tapez le nom de la radio que vous souhaitez écouter dans la zone de recherche puis appuyez sur la touche OK pour afficher les résultats de la recherche.</w:t>
      </w:r>
    </w:p>
    <w:p w14:paraId="31AB6A30" w14:textId="69CAA8BB" w:rsidR="00453818" w:rsidRDefault="00453818" w:rsidP="00453818">
      <w:pPr>
        <w:spacing w:after="240"/>
      </w:pPr>
      <w:r>
        <w:t>Utilisez ensuite les flèches de navigations pour sélectionnez la radio que vous souhaitez écouter et valider avec la touche OK. La radio démarre automatiquement. Pour couper la radio, Utilisez les flèches de navigation et sélectionner le bouton « Arrêter » puis validez.</w:t>
      </w:r>
    </w:p>
    <w:p w14:paraId="18157AEC" w14:textId="77777777" w:rsidR="00453818" w:rsidRDefault="00453818" w:rsidP="00453818">
      <w:r w:rsidRPr="00453818">
        <w:rPr>
          <w:u w:val="single"/>
        </w:rPr>
        <w:t>Bon à savoir :</w:t>
      </w:r>
      <w:r>
        <w:t xml:space="preserve"> Pendant la lecture, vous pouvez sélectionner l’élément « Ajouter au favoris » en fin de liste pour sauvegarder cette radio dans vos favoris afin de la réécouter plus tard.</w:t>
      </w:r>
    </w:p>
    <w:p w14:paraId="69A38D68" w14:textId="77777777" w:rsidR="00453818" w:rsidRDefault="00453818" w:rsidP="00453818">
      <w:r>
        <w:t>Les autres options de la page principale de l’application Radio Web sont :</w:t>
      </w:r>
    </w:p>
    <w:p w14:paraId="12361943" w14:textId="4227CF97" w:rsidR="00453818" w:rsidRDefault="00453818" w:rsidP="008C526E">
      <w:pPr>
        <w:pStyle w:val="Paragraphedeliste"/>
        <w:numPr>
          <w:ilvl w:val="0"/>
          <w:numId w:val="66"/>
        </w:numPr>
      </w:pPr>
      <w:r w:rsidRPr="00A133F5">
        <w:rPr>
          <w:b/>
        </w:rPr>
        <w:t>Récemment lues</w:t>
      </w:r>
      <w:r>
        <w:t xml:space="preserve"> : permet d’accéder rapidement aux dernières stations récemment lues</w:t>
      </w:r>
    </w:p>
    <w:p w14:paraId="37BE9E57" w14:textId="3F2EE462" w:rsidR="00453818" w:rsidRDefault="00453818" w:rsidP="008C526E">
      <w:pPr>
        <w:pStyle w:val="Paragraphedeliste"/>
        <w:numPr>
          <w:ilvl w:val="0"/>
          <w:numId w:val="66"/>
        </w:numPr>
      </w:pPr>
      <w:r w:rsidRPr="00A133F5">
        <w:rPr>
          <w:b/>
        </w:rPr>
        <w:t>Favoris</w:t>
      </w:r>
      <w:r>
        <w:t xml:space="preserve"> : permet d’accéder rapidement aux stations que vous avez enregistrées en tant que favorites</w:t>
      </w:r>
    </w:p>
    <w:p w14:paraId="5728A09C" w14:textId="18FDC391" w:rsidR="00453818" w:rsidRDefault="00453818" w:rsidP="008C526E">
      <w:pPr>
        <w:pStyle w:val="Paragraphedeliste"/>
        <w:numPr>
          <w:ilvl w:val="0"/>
          <w:numId w:val="66"/>
        </w:numPr>
      </w:pPr>
      <w:r w:rsidRPr="00A133F5">
        <w:rPr>
          <w:b/>
        </w:rPr>
        <w:t>Toutes</w:t>
      </w:r>
      <w:r>
        <w:t xml:space="preserve"> : Permet de parcourir l’ensemble des stations disponibles dans l’application Radio Web (par genre, par pays, par podcast etc.)</w:t>
      </w:r>
    </w:p>
    <w:p w14:paraId="6354CEED" w14:textId="7F49E9AC" w:rsidR="00D72226" w:rsidRDefault="00D72226" w:rsidP="00D72226">
      <w:pPr>
        <w:pStyle w:val="Titre2"/>
      </w:pPr>
      <w:bookmarkStart w:id="1875" w:name="_Toc119651023"/>
      <w:r>
        <w:t>SOS</w:t>
      </w:r>
      <w:bookmarkEnd w:id="1856"/>
      <w:bookmarkEnd w:id="1857"/>
      <w:bookmarkEnd w:id="1875"/>
    </w:p>
    <w:p w14:paraId="5C918BEE" w14:textId="56B1FE5B" w:rsidR="00A133F5" w:rsidRDefault="00A133F5" w:rsidP="00A133F5">
      <w:pPr>
        <w:pStyle w:val="Titre3"/>
      </w:pPr>
      <w:bookmarkStart w:id="1876" w:name="_Toc119651024"/>
      <w:r>
        <w:t>Introduction</w:t>
      </w:r>
      <w:bookmarkEnd w:id="1876"/>
    </w:p>
    <w:p w14:paraId="1AB3D71D" w14:textId="263E5566" w:rsidR="00A133F5" w:rsidRDefault="00A133F5" w:rsidP="00A133F5">
      <w:pPr>
        <w:spacing w:after="240"/>
      </w:pPr>
      <w:r>
        <w:t xml:space="preserve">SmartVision3 est équipé d’une fonction SOS qui permet d’émettre des appels ou des messages d’urgence géolocalisés vers des contacts prédéfinis (10 au maximum). </w:t>
      </w:r>
    </w:p>
    <w:p w14:paraId="00503327" w14:textId="49D4EABE" w:rsidR="00A133F5" w:rsidRDefault="00A133F5" w:rsidP="00A133F5">
      <w:r w:rsidRPr="00A133F5">
        <w:rPr>
          <w:u w:val="single"/>
        </w:rPr>
        <w:t>Attention :</w:t>
      </w:r>
      <w:r>
        <w:t xml:space="preserve"> KAPSYS ne pourra en aucun cas être tenue responsable de tout dommage direct ou indirect lié au </w:t>
      </w:r>
      <w:r w:rsidR="00993763">
        <w:t>non-fonctionnement</w:t>
      </w:r>
      <w:r>
        <w:t xml:space="preserve"> de la fonction SOS qui serait dû à un problème technique du produit ou de la </w:t>
      </w:r>
      <w:r w:rsidR="00061393">
        <w:t>non-disponibilité</w:t>
      </w:r>
      <w:r>
        <w:t xml:space="preserve"> du réseau téléphonique.</w:t>
      </w:r>
    </w:p>
    <w:p w14:paraId="345C6785" w14:textId="77777777" w:rsidR="00A133F5" w:rsidRDefault="00A133F5" w:rsidP="00A133F5">
      <w:pPr>
        <w:pStyle w:val="Titre3"/>
      </w:pPr>
      <w:bookmarkStart w:id="1877" w:name="_Toc119651025"/>
      <w:r>
        <w:t>Activer/Désactiver la fonction SOS</w:t>
      </w:r>
      <w:bookmarkEnd w:id="1877"/>
      <w:r>
        <w:t xml:space="preserve"> </w:t>
      </w:r>
    </w:p>
    <w:p w14:paraId="57FC25E4" w14:textId="5CE63D09" w:rsidR="00A133F5" w:rsidRDefault="00A133F5" w:rsidP="00A133F5">
      <w:r>
        <w:t>Grâce à l’application SOS, vous pouvez programmer l’envoi « automatique » d’une alerte sous la forme d'un appel téléphonique ou d'un message ou des deux, à destination d'une ou de plusieurs personnes que vous avez choisies.</w:t>
      </w:r>
    </w:p>
    <w:p w14:paraId="54B30AC1" w14:textId="0F342AEA" w:rsidR="00A133F5" w:rsidRDefault="00A133F5" w:rsidP="00AB029C">
      <w:pPr>
        <w:spacing w:after="240"/>
      </w:pPr>
      <w:r>
        <w:t>Pour lancer le processus, faites un appui long sur le bouton Marche/Arrêt</w:t>
      </w:r>
      <w:r w:rsidRPr="00212D8E">
        <w:t xml:space="preserve"> </w:t>
      </w:r>
      <w:r>
        <w:t>situé sur la tranche supérieure puis sélectionnez à l’écran l’élément « SOS ».</w:t>
      </w:r>
      <w:r w:rsidR="00AB029C">
        <w:t xml:space="preserve"> Appuyez sur la touche Retour pour arrêter le processus SOS.</w:t>
      </w:r>
    </w:p>
    <w:p w14:paraId="55C0FD13" w14:textId="7D96409D" w:rsidR="00A133F5" w:rsidRDefault="00A133F5" w:rsidP="00AB029C">
      <w:pPr>
        <w:spacing w:after="240"/>
      </w:pPr>
      <w:r w:rsidRPr="00AB029C">
        <w:rPr>
          <w:u w:val="single"/>
        </w:rPr>
        <w:t>Bon à Savoir</w:t>
      </w:r>
      <w:r>
        <w:t xml:space="preserve"> : Une fenêtre d’avertissement s’affiche lorsque le bouton SOS est activé et tant que le processus de SOS est en cours.</w:t>
      </w:r>
    </w:p>
    <w:p w14:paraId="67B998BE" w14:textId="7C7DDD2F" w:rsidR="00A133F5" w:rsidRDefault="00A133F5" w:rsidP="00A133F5">
      <w:r w:rsidRPr="00AB029C">
        <w:rPr>
          <w:u w:val="single"/>
        </w:rPr>
        <w:t>Attention :</w:t>
      </w:r>
      <w:r>
        <w:t xml:space="preserve"> la fonction SOS est désactivée par défaut. Elle doit être activée et configurée avant toute utilisation. </w:t>
      </w:r>
    </w:p>
    <w:p w14:paraId="7C4C8F6C" w14:textId="77777777" w:rsidR="00A133F5" w:rsidRDefault="00A133F5" w:rsidP="00AB029C">
      <w:pPr>
        <w:pStyle w:val="Titre3"/>
      </w:pPr>
      <w:bookmarkStart w:id="1878" w:name="_Toc119651026"/>
      <w:r>
        <w:t>Paramétrer la fonction SOS</w:t>
      </w:r>
      <w:bookmarkEnd w:id="1878"/>
    </w:p>
    <w:p w14:paraId="20272E34" w14:textId="77777777" w:rsidR="00A133F5" w:rsidRDefault="00A133F5" w:rsidP="00A133F5">
      <w:r>
        <w:t>Avant d’utiliser la fonction SOS, vous devez définir les paramètres de l’application :</w:t>
      </w:r>
    </w:p>
    <w:p w14:paraId="7BBA37A4" w14:textId="2287E8ED" w:rsidR="00A133F5" w:rsidRDefault="00A133F5" w:rsidP="008C526E">
      <w:pPr>
        <w:pStyle w:val="Paragraphedeliste"/>
        <w:numPr>
          <w:ilvl w:val="0"/>
          <w:numId w:val="67"/>
        </w:numPr>
      </w:pPr>
      <w:r w:rsidRPr="00AB029C">
        <w:rPr>
          <w:b/>
        </w:rPr>
        <w:t>Bouton SOS</w:t>
      </w:r>
      <w:r>
        <w:t xml:space="preserve"> : permet d'activer ou de désactiver le déclenchement de la fonction SOS par le </w:t>
      </w:r>
      <w:r w:rsidR="00AB029C">
        <w:t>menu du bouton Marche/arrêt.</w:t>
      </w:r>
    </w:p>
    <w:p w14:paraId="29D0A753" w14:textId="7DACF1D6" w:rsidR="00A133F5" w:rsidRDefault="00A133F5" w:rsidP="008C526E">
      <w:pPr>
        <w:pStyle w:val="Paragraphedeliste"/>
        <w:numPr>
          <w:ilvl w:val="0"/>
          <w:numId w:val="67"/>
        </w:numPr>
      </w:pPr>
      <w:r w:rsidRPr="00AB029C">
        <w:rPr>
          <w:b/>
        </w:rPr>
        <w:t>Déclencher une alarme</w:t>
      </w:r>
      <w:r>
        <w:t xml:space="preserve"> : permet d'activer l’émission d’une alerte sonore puissante.</w:t>
      </w:r>
    </w:p>
    <w:p w14:paraId="2C3FB27E" w14:textId="0F0B48AB" w:rsidR="00A133F5" w:rsidRPr="00906A0B" w:rsidRDefault="00A133F5" w:rsidP="008C526E">
      <w:pPr>
        <w:pStyle w:val="Paragraphedeliste"/>
        <w:numPr>
          <w:ilvl w:val="0"/>
          <w:numId w:val="67"/>
        </w:numPr>
      </w:pPr>
      <w:r w:rsidRPr="00906A0B">
        <w:rPr>
          <w:b/>
        </w:rPr>
        <w:t>Alerte lumineuse</w:t>
      </w:r>
      <w:r w:rsidRPr="00906A0B">
        <w:t xml:space="preserve"> : permet d’utiliser </w:t>
      </w:r>
      <w:r w:rsidR="00AB029C" w:rsidRPr="00906A0B">
        <w:t>la</w:t>
      </w:r>
      <w:r w:rsidRPr="00906A0B">
        <w:t xml:space="preserve"> LED du SmartVision3 comme signal SOS.</w:t>
      </w:r>
    </w:p>
    <w:p w14:paraId="3A7310E5" w14:textId="0F0EB939" w:rsidR="00A133F5" w:rsidRDefault="00A133F5" w:rsidP="008C526E">
      <w:pPr>
        <w:pStyle w:val="Paragraphedeliste"/>
        <w:numPr>
          <w:ilvl w:val="0"/>
          <w:numId w:val="67"/>
        </w:numPr>
      </w:pPr>
      <w:r w:rsidRPr="00AB029C">
        <w:rPr>
          <w:b/>
        </w:rPr>
        <w:t>Liste des numéros</w:t>
      </w:r>
      <w:r>
        <w:t xml:space="preserve"> : permet de définir les numéros des personnes que vous souhaitez contacter par téléphone ou par SMS en cas d’urgence.</w:t>
      </w:r>
    </w:p>
    <w:p w14:paraId="4010F23B" w14:textId="13712672" w:rsidR="00A133F5" w:rsidRDefault="00A133F5" w:rsidP="008C526E">
      <w:pPr>
        <w:pStyle w:val="Paragraphedeliste"/>
        <w:numPr>
          <w:ilvl w:val="0"/>
          <w:numId w:val="67"/>
        </w:numPr>
      </w:pPr>
      <w:r w:rsidRPr="00AB029C">
        <w:rPr>
          <w:b/>
        </w:rPr>
        <w:t>Appel actif</w:t>
      </w:r>
      <w:r>
        <w:t xml:space="preserve"> : permet d'activer les appels téléphoniques vers vos numéros d’urgence. Les personnes seront contactées une à une dans l'ordre défini dans la « Liste des numéros » jusqu'à l'acceptation de l'appel.</w:t>
      </w:r>
    </w:p>
    <w:p w14:paraId="050C0293" w14:textId="77E04D63" w:rsidR="00A133F5" w:rsidRDefault="00A133F5" w:rsidP="008C526E">
      <w:pPr>
        <w:pStyle w:val="Paragraphedeliste"/>
        <w:numPr>
          <w:ilvl w:val="1"/>
          <w:numId w:val="67"/>
        </w:numPr>
      </w:pPr>
      <w:r w:rsidRPr="00AB029C">
        <w:rPr>
          <w:b/>
        </w:rPr>
        <w:t>Délai de décrochage</w:t>
      </w:r>
      <w:r>
        <w:t xml:space="preserve"> : permet de modifier le délai d’attente d'une réponse avant de passer à la personne suivante de la liste (par défaut 30 secondes).</w:t>
      </w:r>
    </w:p>
    <w:p w14:paraId="21D66945" w14:textId="37995CCE" w:rsidR="00A133F5" w:rsidRDefault="00A133F5" w:rsidP="008C526E">
      <w:pPr>
        <w:pStyle w:val="Paragraphedeliste"/>
        <w:numPr>
          <w:ilvl w:val="0"/>
          <w:numId w:val="67"/>
        </w:numPr>
      </w:pPr>
      <w:r w:rsidRPr="00AB029C">
        <w:rPr>
          <w:b/>
        </w:rPr>
        <w:t>Envoi de SMS</w:t>
      </w:r>
      <w:r>
        <w:t xml:space="preserve"> : permet de programmer l'envoi des SMS vers vos numéros d'urgence.</w:t>
      </w:r>
    </w:p>
    <w:p w14:paraId="154671BA" w14:textId="0CA1773F" w:rsidR="00A133F5" w:rsidRDefault="00A133F5" w:rsidP="008C526E">
      <w:pPr>
        <w:pStyle w:val="Paragraphedeliste"/>
        <w:numPr>
          <w:ilvl w:val="1"/>
          <w:numId w:val="67"/>
        </w:numPr>
      </w:pPr>
      <w:r w:rsidRPr="00AB029C">
        <w:rPr>
          <w:b/>
        </w:rPr>
        <w:t>Envoi des coordonnées</w:t>
      </w:r>
      <w:r>
        <w:t xml:space="preserve"> : permet de préciser votre position géographique dans le message, si celle-ci est disponible, au moment de l’appel d’urgence.</w:t>
      </w:r>
    </w:p>
    <w:p w14:paraId="04A44F2A" w14:textId="366E1B4B" w:rsidR="00A133F5" w:rsidRDefault="00A133F5" w:rsidP="008C526E">
      <w:pPr>
        <w:pStyle w:val="Paragraphedeliste"/>
        <w:numPr>
          <w:ilvl w:val="1"/>
          <w:numId w:val="67"/>
        </w:numPr>
      </w:pPr>
      <w:r w:rsidRPr="00AB029C">
        <w:rPr>
          <w:b/>
        </w:rPr>
        <w:t>Message texte</w:t>
      </w:r>
      <w:r>
        <w:t xml:space="preserve"> : permet de personnaliser le message à envoyer à vos numéros d’urgence.</w:t>
      </w:r>
    </w:p>
    <w:p w14:paraId="793AA001" w14:textId="2CDFC73E" w:rsidR="00847074" w:rsidRDefault="00847074" w:rsidP="00847074">
      <w:pPr>
        <w:pStyle w:val="Titre2"/>
      </w:pPr>
      <w:bookmarkStart w:id="1879" w:name="_Toc119651027"/>
      <w:r>
        <w:t>Téléphone</w:t>
      </w:r>
      <w:bookmarkEnd w:id="1879"/>
    </w:p>
    <w:p w14:paraId="66684F73" w14:textId="6E8B1649" w:rsidR="00697F1A" w:rsidRDefault="00697F1A" w:rsidP="00847074">
      <w:pPr>
        <w:pStyle w:val="Titre3"/>
        <w:rPr>
          <w:color w:val="000000"/>
          <w:shd w:val="clear" w:color="auto" w:fill="FFFFFF"/>
        </w:rPr>
      </w:pPr>
      <w:bookmarkStart w:id="1880" w:name="_Toc119651028"/>
      <w:r>
        <w:rPr>
          <w:color w:val="000000"/>
          <w:shd w:val="clear" w:color="auto" w:fill="FFFFFF"/>
        </w:rPr>
        <w:t>Introduction</w:t>
      </w:r>
      <w:bookmarkEnd w:id="1880"/>
    </w:p>
    <w:p w14:paraId="5A2C3F73" w14:textId="0661C1A0" w:rsidR="00697F1A" w:rsidRDefault="00697F1A" w:rsidP="00697F1A">
      <w:r>
        <w:rPr>
          <w:rFonts w:cs="Arial"/>
          <w:color w:val="000000"/>
          <w:shd w:val="clear" w:color="auto" w:fill="FFFFFF"/>
        </w:rPr>
        <w:t>L’application téléphone permet de lancer des appels et consulter l’historique des appels.</w:t>
      </w:r>
    </w:p>
    <w:p w14:paraId="591945AA" w14:textId="77777777" w:rsidR="00847074" w:rsidRDefault="00847074" w:rsidP="00847074">
      <w:pPr>
        <w:pStyle w:val="Titre3"/>
      </w:pPr>
      <w:bookmarkStart w:id="1881" w:name="_Toc119651029"/>
      <w:r>
        <w:t>Décrocher un appel</w:t>
      </w:r>
      <w:bookmarkEnd w:id="1881"/>
    </w:p>
    <w:p w14:paraId="4A152594" w14:textId="30C189D6" w:rsidR="00697F1A" w:rsidRDefault="00697F1A" w:rsidP="00697F1A">
      <w:pPr>
        <w:spacing w:after="240"/>
      </w:pPr>
      <w:r>
        <w:t xml:space="preserve">Lorsque le téléphone sonne, appuyez sur la touche OK pour répondre à l’appel. </w:t>
      </w:r>
    </w:p>
    <w:p w14:paraId="0BD1A32C" w14:textId="7803D24C" w:rsidR="00697F1A" w:rsidRDefault="00697F1A" w:rsidP="00697F1A">
      <w:pPr>
        <w:spacing w:after="240"/>
      </w:pPr>
      <w:r w:rsidRPr="00697F1A">
        <w:rPr>
          <w:u w:val="single"/>
        </w:rPr>
        <w:t>Bon à savoir</w:t>
      </w:r>
      <w:r>
        <w:t> : Grâce à l’accessibilité KAPSYS, vous pouvez également décrocher un appel avec n’importe quelle touche du clavier numérique (touche 0 à 9).</w:t>
      </w:r>
    </w:p>
    <w:p w14:paraId="6F4DB83E" w14:textId="5830CDF2" w:rsidR="00697F1A" w:rsidRDefault="00697F1A" w:rsidP="00697F1A">
      <w:r w:rsidRPr="00697F1A">
        <w:rPr>
          <w:u w:val="single"/>
        </w:rPr>
        <w:t>Bon à savoir</w:t>
      </w:r>
      <w:r>
        <w:t xml:space="preserve"> : Un appui court sur une des touches de volume permet de couper la sonnerie du téléphone afin d’entendre le nom et le numéro de l’appelant.</w:t>
      </w:r>
    </w:p>
    <w:p w14:paraId="39927BFA" w14:textId="77777777" w:rsidR="00847074" w:rsidRDefault="00847074" w:rsidP="00847074">
      <w:pPr>
        <w:pStyle w:val="Titre3"/>
      </w:pPr>
      <w:bookmarkStart w:id="1882" w:name="_Toc119651030"/>
      <w:r>
        <w:t>Raccrocher un appel</w:t>
      </w:r>
      <w:bookmarkEnd w:id="1882"/>
    </w:p>
    <w:p w14:paraId="348F4D30" w14:textId="68BF08BC" w:rsidR="00697F1A" w:rsidRDefault="00697F1A" w:rsidP="00697F1A">
      <w:pPr>
        <w:spacing w:after="240"/>
      </w:pPr>
      <w:r>
        <w:t>Pour arrêter la communication, appuyez sur la touche Effacer.</w:t>
      </w:r>
    </w:p>
    <w:p w14:paraId="63599986" w14:textId="39ED0DB8" w:rsidR="00697F1A" w:rsidRDefault="00697F1A" w:rsidP="00697F1A">
      <w:r w:rsidRPr="007423B2">
        <w:rPr>
          <w:u w:val="single"/>
        </w:rPr>
        <w:t>Bon à savoir</w:t>
      </w:r>
      <w:r w:rsidRPr="007423B2">
        <w:t xml:space="preserve"> : vous pouvez également raccrocher un appel en effectuant un appui court sur le bouton « Marche/Arrêt » (option de l’accessibilité).</w:t>
      </w:r>
    </w:p>
    <w:p w14:paraId="2B3A295E" w14:textId="77777777" w:rsidR="00697F1A" w:rsidRDefault="00847074" w:rsidP="00847074">
      <w:pPr>
        <w:pStyle w:val="Titre3"/>
      </w:pPr>
      <w:bookmarkStart w:id="1883" w:name="_Toc119651031"/>
      <w:r>
        <w:t>Rejeter un appel</w:t>
      </w:r>
      <w:bookmarkEnd w:id="1883"/>
    </w:p>
    <w:p w14:paraId="18E0C65A" w14:textId="6A4099B4" w:rsidR="00697F1A" w:rsidRDefault="00697F1A" w:rsidP="00697F1A">
      <w:r w:rsidRPr="00697F1A">
        <w:t>Pour refuser un</w:t>
      </w:r>
      <w:r>
        <w:t xml:space="preserve"> appel, appuyez sur la touche </w:t>
      </w:r>
      <w:r w:rsidR="00577D1E">
        <w:t>Effacer</w:t>
      </w:r>
      <w:r>
        <w:t xml:space="preserve"> lorsque le téléphone sonne.</w:t>
      </w:r>
    </w:p>
    <w:p w14:paraId="0F028BE5" w14:textId="7151BA4F" w:rsidR="00847074" w:rsidRDefault="00847074" w:rsidP="00847074">
      <w:pPr>
        <w:pStyle w:val="Titre3"/>
      </w:pPr>
      <w:bookmarkStart w:id="1884" w:name="_Toc119651032"/>
      <w:r>
        <w:t>Passer un appel</w:t>
      </w:r>
      <w:bookmarkEnd w:id="1884"/>
    </w:p>
    <w:p w14:paraId="7052EC5A" w14:textId="77777777" w:rsidR="007F228B" w:rsidRDefault="007F228B" w:rsidP="007F228B">
      <w:r>
        <w:t>Les options d’appels suivantes sont disponibles depuis l’écran principal de l’application :</w:t>
      </w:r>
    </w:p>
    <w:p w14:paraId="3145435A" w14:textId="62FBF6E4" w:rsidR="007F228B" w:rsidRDefault="007F228B" w:rsidP="008C526E">
      <w:pPr>
        <w:pStyle w:val="Paragraphedeliste"/>
        <w:numPr>
          <w:ilvl w:val="0"/>
          <w:numId w:val="69"/>
        </w:numPr>
        <w:spacing w:after="240"/>
      </w:pPr>
      <w:r w:rsidRPr="007F228B">
        <w:rPr>
          <w:b/>
        </w:rPr>
        <w:t>Contacts :</w:t>
      </w:r>
      <w:r>
        <w:t xml:space="preserve"> permet d’accéder à votre répertoire téléphonique. Utilisez les flèches de navigation pour parcourir la liste de vos contacts et sélectionner la personne que vous souhaitez appeler. Validez l’ouverture du contact en appuyant sur la touche OK puis sélectionnez « Appel » et validez avec la touche OK pour lancer l’appel</w:t>
      </w:r>
    </w:p>
    <w:p w14:paraId="60CC7A98" w14:textId="77777777" w:rsidR="007F228B" w:rsidRDefault="007F228B" w:rsidP="007F228B">
      <w:pPr>
        <w:spacing w:after="240"/>
        <w:ind w:left="360"/>
      </w:pPr>
      <w:r w:rsidRPr="007F228B">
        <w:rPr>
          <w:u w:val="single"/>
        </w:rPr>
        <w:t>Bon à savoir :</w:t>
      </w:r>
      <w:r>
        <w:t xml:space="preserve"> Vous pouvez utiliser les touches du clavier physique dans la liste des contacts pour chercher le nom d’un contact. </w:t>
      </w:r>
    </w:p>
    <w:p w14:paraId="065647A6" w14:textId="2ABBC6BC" w:rsidR="007F228B" w:rsidRDefault="007F228B" w:rsidP="00E35A02">
      <w:pPr>
        <w:pStyle w:val="Paragraphedeliste"/>
        <w:numPr>
          <w:ilvl w:val="0"/>
          <w:numId w:val="69"/>
        </w:numPr>
      </w:pPr>
      <w:r w:rsidRPr="007F228B">
        <w:rPr>
          <w:b/>
        </w:rPr>
        <w:t xml:space="preserve">Favoris </w:t>
      </w:r>
      <w:r>
        <w:t xml:space="preserve">: permet d’accéder rapidement aux contacts que vous avez paramétrés en tant que Favoris. Pour paramétrer un contact en favoris, sélectionnez-le dans la liste de vos contacts et ouvrez sa </w:t>
      </w:r>
      <w:r w:rsidR="00C37F54">
        <w:t>fiche.</w:t>
      </w:r>
      <w:r>
        <w:t xml:space="preserve"> Sélectionnez ensuite </w:t>
      </w:r>
      <w:r w:rsidR="00C37F54">
        <w:t xml:space="preserve">« Ajouter aux </w:t>
      </w:r>
      <w:r>
        <w:t>Favoris</w:t>
      </w:r>
      <w:r w:rsidR="00C37F54">
        <w:t> »</w:t>
      </w:r>
      <w:r>
        <w:t xml:space="preserve"> et valider avec la touche </w:t>
      </w:r>
      <w:r w:rsidR="00C37F54">
        <w:t>OK.</w:t>
      </w:r>
    </w:p>
    <w:p w14:paraId="178941EB" w14:textId="76FA80F9" w:rsidR="00C37F54" w:rsidRDefault="007F228B" w:rsidP="008C526E">
      <w:pPr>
        <w:pStyle w:val="Paragraphedeliste"/>
        <w:numPr>
          <w:ilvl w:val="0"/>
          <w:numId w:val="69"/>
        </w:numPr>
        <w:spacing w:after="240"/>
      </w:pPr>
      <w:r w:rsidRPr="00C37F54">
        <w:rPr>
          <w:b/>
        </w:rPr>
        <w:t>Historique</w:t>
      </w:r>
      <w:r>
        <w:t xml:space="preserve"> : permet de consulter l’ensemble des appels émis et reçus. Ces appels sont listés par ordre du plus récent au plus ancien.</w:t>
      </w:r>
      <w:r w:rsidR="00C37F54">
        <w:t xml:space="preserve"> Sélectionnez un contact ou un numéro dans la liste et appuyez sur la touche OK pour développer l’historique. Utilisez ensuite les flèches de navigation pour accéder aux options suivantes : appeler, créer un contact, ajouter à un contact, envoyer un message, Bloquer le numéro, informations sur l’appel. Vous pouvez également sélectionner un contact ou un numéro dans la liste et faire un appui long sur touche OK pour accéder aux options supplémentaires suivantes : copier le numéro, bloquer le numéro, supprimer.</w:t>
      </w:r>
    </w:p>
    <w:p w14:paraId="0254D9FD" w14:textId="5F65A317" w:rsidR="00C37F54" w:rsidRDefault="00C37F54" w:rsidP="00C37F54">
      <w:pPr>
        <w:spacing w:after="240"/>
        <w:ind w:left="360"/>
      </w:pPr>
      <w:r w:rsidRPr="00C37F54">
        <w:rPr>
          <w:u w:val="single"/>
        </w:rPr>
        <w:t>Bon à savoir :</w:t>
      </w:r>
      <w:r w:rsidRPr="00C37F54">
        <w:t xml:space="preserve"> vous pouvez supprime</w:t>
      </w:r>
      <w:r>
        <w:t xml:space="preserve">z l’historique des appels via l’élément « Plus d’options </w:t>
      </w:r>
      <w:r w:rsidRPr="00C37F54">
        <w:t>»</w:t>
      </w:r>
      <w:r>
        <w:t xml:space="preserve"> en haut de l’écran</w:t>
      </w:r>
      <w:r w:rsidRPr="00C37F54">
        <w:t>. Il est également possible de supprimer unitairement un appel en le sélectionnant et en effectuant un appui court sur la touche « Effacer ».</w:t>
      </w:r>
    </w:p>
    <w:p w14:paraId="4F01A321" w14:textId="68127222" w:rsidR="007F228B" w:rsidRDefault="007F228B" w:rsidP="008C526E">
      <w:pPr>
        <w:pStyle w:val="Paragraphedeliste"/>
        <w:numPr>
          <w:ilvl w:val="0"/>
          <w:numId w:val="69"/>
        </w:numPr>
      </w:pPr>
      <w:r w:rsidRPr="00C37F54">
        <w:rPr>
          <w:b/>
        </w:rPr>
        <w:t>Composer un numéro :</w:t>
      </w:r>
      <w:r>
        <w:t xml:space="preserve"> permet de saisir le numéro de téléphone chiffre par chiffre. Validez la saisie et lancez l’appel en appuyant sur la touche </w:t>
      </w:r>
      <w:r w:rsidR="00C37F54">
        <w:t>OK.</w:t>
      </w:r>
    </w:p>
    <w:p w14:paraId="54875190" w14:textId="19F1209E" w:rsidR="00C206F3" w:rsidRDefault="00C206F3" w:rsidP="008C526E">
      <w:pPr>
        <w:pStyle w:val="Paragraphedeliste"/>
        <w:numPr>
          <w:ilvl w:val="0"/>
          <w:numId w:val="69"/>
        </w:numPr>
        <w:spacing w:after="240"/>
      </w:pPr>
      <w:r w:rsidRPr="00C37F54">
        <w:rPr>
          <w:b/>
        </w:rPr>
        <w:t>Messagerie</w:t>
      </w:r>
      <w:r>
        <w:t> :</w:t>
      </w:r>
      <w:r w:rsidR="007F228B">
        <w:t xml:space="preserve"> permet d’accéder rapidement à votre service de messagerie vocale visuelle. </w:t>
      </w:r>
    </w:p>
    <w:p w14:paraId="0A5213E8" w14:textId="6650F320" w:rsidR="007F228B" w:rsidRDefault="007F228B" w:rsidP="00C206F3">
      <w:pPr>
        <w:pStyle w:val="Paragraphedeliste"/>
        <w:spacing w:after="240"/>
      </w:pPr>
      <w:r w:rsidRPr="00C37F54">
        <w:rPr>
          <w:u w:val="single"/>
        </w:rPr>
        <w:t>Attention :</w:t>
      </w:r>
      <w:r>
        <w:t xml:space="preserve"> cette option qui permet d’écouter les messages de votre répondeur sans devoir composer le numéro n’est pas disponible chez tous les opérateurs. Vous pouvez cependant configurer la messagerie standard via les réglages d’appels. La messagerie vocale peut également être configurée en accès rapide sur la touche « 1 ».</w:t>
      </w:r>
    </w:p>
    <w:p w14:paraId="6DD5C2A9" w14:textId="024E1DF7" w:rsidR="007F228B" w:rsidRDefault="00C206F3" w:rsidP="008C526E">
      <w:pPr>
        <w:pStyle w:val="Paragraphedeliste"/>
        <w:numPr>
          <w:ilvl w:val="0"/>
          <w:numId w:val="68"/>
        </w:numPr>
      </w:pPr>
      <w:r w:rsidRPr="00C206F3">
        <w:rPr>
          <w:b/>
        </w:rPr>
        <w:t>Paramètre</w:t>
      </w:r>
      <w:r>
        <w:rPr>
          <w:b/>
        </w:rPr>
        <w:t>s</w:t>
      </w:r>
      <w:r w:rsidR="007F228B">
        <w:t xml:space="preserve"> : </w:t>
      </w:r>
      <w:r>
        <w:t>permet d’accéder aux paramètres de l’application téléphone :</w:t>
      </w:r>
    </w:p>
    <w:p w14:paraId="4DD193DD" w14:textId="4EDAB10C" w:rsidR="00C206F3" w:rsidRDefault="00C206F3" w:rsidP="008C526E">
      <w:pPr>
        <w:pStyle w:val="Paragraphedeliste"/>
        <w:numPr>
          <w:ilvl w:val="1"/>
          <w:numId w:val="68"/>
        </w:numPr>
      </w:pPr>
      <w:r>
        <w:rPr>
          <w:b/>
        </w:rPr>
        <w:t>Options d’affichage </w:t>
      </w:r>
      <w:r w:rsidRPr="00C206F3">
        <w:t>:</w:t>
      </w:r>
      <w:r>
        <w:t xml:space="preserve"> permet de modifier le tri et l’ordre d’affichage des contacts</w:t>
      </w:r>
    </w:p>
    <w:p w14:paraId="6FBD79D9" w14:textId="166C0EE0" w:rsidR="00847074" w:rsidRDefault="00C206F3" w:rsidP="008C526E">
      <w:pPr>
        <w:pStyle w:val="Paragraphedeliste"/>
        <w:numPr>
          <w:ilvl w:val="1"/>
          <w:numId w:val="68"/>
        </w:numPr>
      </w:pPr>
      <w:r w:rsidRPr="00C206F3">
        <w:rPr>
          <w:b/>
        </w:rPr>
        <w:t>Son et Vibreur</w:t>
      </w:r>
      <w:r w:rsidRPr="00C206F3">
        <w:t> :</w:t>
      </w:r>
      <w:r>
        <w:t xml:space="preserve"> permet d’accéder au paramètre « Son » de l’application Paramètres du SmartVision3.</w:t>
      </w:r>
    </w:p>
    <w:p w14:paraId="3E9684E3" w14:textId="26EB09F2" w:rsidR="00C206F3" w:rsidRDefault="00C206F3" w:rsidP="008C526E">
      <w:pPr>
        <w:pStyle w:val="Paragraphedeliste"/>
        <w:numPr>
          <w:ilvl w:val="1"/>
          <w:numId w:val="68"/>
        </w:numPr>
      </w:pPr>
      <w:r w:rsidRPr="00C206F3">
        <w:rPr>
          <w:b/>
        </w:rPr>
        <w:t>Réponses rapides</w:t>
      </w:r>
      <w:r>
        <w:t> : permet de modifier le texte des 4 réponses rapides par défaut.</w:t>
      </w:r>
    </w:p>
    <w:p w14:paraId="60EAB33D" w14:textId="750FA918" w:rsidR="00C206F3" w:rsidRDefault="00993763" w:rsidP="008C526E">
      <w:pPr>
        <w:pStyle w:val="Paragraphedeliste"/>
        <w:numPr>
          <w:ilvl w:val="1"/>
          <w:numId w:val="68"/>
        </w:numPr>
      </w:pPr>
      <w:r>
        <w:rPr>
          <w:b/>
        </w:rPr>
        <w:t>Comptes téléphoniques</w:t>
      </w:r>
      <w:r w:rsidR="00C206F3">
        <w:rPr>
          <w:b/>
        </w:rPr>
        <w:t> </w:t>
      </w:r>
      <w:r w:rsidR="00C206F3" w:rsidRPr="00C206F3">
        <w:t>:</w:t>
      </w:r>
      <w:r w:rsidR="00C206F3">
        <w:t xml:space="preserve"> permet d’accéder aux réglages de votre carte SIM.</w:t>
      </w:r>
    </w:p>
    <w:p w14:paraId="06B4F69F" w14:textId="30351765" w:rsidR="00C206F3" w:rsidRDefault="00C206F3" w:rsidP="008C526E">
      <w:pPr>
        <w:pStyle w:val="Paragraphedeliste"/>
        <w:numPr>
          <w:ilvl w:val="1"/>
          <w:numId w:val="68"/>
        </w:numPr>
      </w:pPr>
      <w:r>
        <w:rPr>
          <w:b/>
        </w:rPr>
        <w:t>Numéros bloqués </w:t>
      </w:r>
      <w:r w:rsidRPr="00C206F3">
        <w:t>:</w:t>
      </w:r>
      <w:r>
        <w:t xml:space="preserve"> permet d’accéder aux paramètres et aux numéros que vous avez bloqué via l’historique des appels ou l’application Contacts de Google.</w:t>
      </w:r>
    </w:p>
    <w:p w14:paraId="7FCF3A28" w14:textId="77738C3B" w:rsidR="00C206F3" w:rsidRDefault="00C206F3" w:rsidP="008C526E">
      <w:pPr>
        <w:pStyle w:val="Paragraphedeliste"/>
        <w:numPr>
          <w:ilvl w:val="1"/>
          <w:numId w:val="68"/>
        </w:numPr>
      </w:pPr>
      <w:r>
        <w:rPr>
          <w:b/>
        </w:rPr>
        <w:t>Messagerie vocale </w:t>
      </w:r>
      <w:r w:rsidRPr="00C206F3">
        <w:t>:</w:t>
      </w:r>
      <w:r>
        <w:t xml:space="preserve"> permet d’accéder aux paramètres de votre messagerie.</w:t>
      </w:r>
    </w:p>
    <w:p w14:paraId="75C0907A" w14:textId="36C6EEB4" w:rsidR="00C206F3" w:rsidRDefault="00C206F3" w:rsidP="008C526E">
      <w:pPr>
        <w:pStyle w:val="Paragraphedeliste"/>
        <w:numPr>
          <w:ilvl w:val="1"/>
          <w:numId w:val="68"/>
        </w:numPr>
      </w:pPr>
      <w:r>
        <w:rPr>
          <w:b/>
        </w:rPr>
        <w:t>Accessibilité </w:t>
      </w:r>
      <w:r w:rsidRPr="00C206F3">
        <w:t>:</w:t>
      </w:r>
      <w:r>
        <w:t xml:space="preserve"> permet d’accéder aux paramètres d’accessibilité lors des communications téléphoniques (Mode TTY et Assistance Auditive).</w:t>
      </w:r>
    </w:p>
    <w:p w14:paraId="41E50D0C" w14:textId="6CCF4939" w:rsidR="00C206F3" w:rsidRDefault="00C206F3" w:rsidP="00C206F3">
      <w:pPr>
        <w:pStyle w:val="Titre3"/>
      </w:pPr>
      <w:bookmarkStart w:id="1885" w:name="_Toc119651033"/>
      <w:r w:rsidRPr="00C206F3">
        <w:t>Options en cours d’appels</w:t>
      </w:r>
      <w:bookmarkEnd w:id="1885"/>
      <w:r w:rsidRPr="00C206F3">
        <w:t> </w:t>
      </w:r>
    </w:p>
    <w:p w14:paraId="12302733" w14:textId="77777777" w:rsidR="00C206F3" w:rsidRPr="00BE6DE9" w:rsidRDefault="00C206F3" w:rsidP="00C206F3">
      <w:r w:rsidRPr="00BE6DE9">
        <w:t>Pendant un appel, les options suivantes sont disponibles :</w:t>
      </w:r>
    </w:p>
    <w:p w14:paraId="1F5C4200" w14:textId="50752E4B" w:rsidR="00C206F3" w:rsidRDefault="00404BAA" w:rsidP="008C526E">
      <w:pPr>
        <w:pStyle w:val="Paragraphedeliste"/>
        <w:numPr>
          <w:ilvl w:val="0"/>
          <w:numId w:val="68"/>
        </w:numPr>
      </w:pPr>
      <w:r>
        <w:rPr>
          <w:b/>
        </w:rPr>
        <w:t>Couper Micro</w:t>
      </w:r>
      <w:r w:rsidR="00C206F3" w:rsidRPr="00BE6DE9">
        <w:t xml:space="preserve"> : permet de couper le micro du SmartVision</w:t>
      </w:r>
      <w:r>
        <w:t>3</w:t>
      </w:r>
      <w:r w:rsidR="00C206F3" w:rsidRPr="00BE6DE9">
        <w:t xml:space="preserve"> afin que votre correspondant ne puisse pas vous entendre.</w:t>
      </w:r>
    </w:p>
    <w:p w14:paraId="23400E46" w14:textId="564F3CBC" w:rsidR="00404BAA" w:rsidRPr="00BE6DE9" w:rsidRDefault="00404BAA" w:rsidP="008C526E">
      <w:pPr>
        <w:pStyle w:val="Paragraphedeliste"/>
        <w:numPr>
          <w:ilvl w:val="0"/>
          <w:numId w:val="68"/>
        </w:numPr>
      </w:pPr>
      <w:r w:rsidRPr="00404BAA">
        <w:rPr>
          <w:b/>
        </w:rPr>
        <w:t>Haut-parleur</w:t>
      </w:r>
      <w:r w:rsidRPr="00BE6DE9">
        <w:t xml:space="preserve"> : permet de basculer le son de la communication dans le haut-parleur principale du </w:t>
      </w:r>
      <w:r w:rsidR="00E55E8C">
        <w:t>SmartVision3</w:t>
      </w:r>
      <w:r w:rsidRPr="00BE6DE9">
        <w:t xml:space="preserve"> (Mode main libre).</w:t>
      </w:r>
    </w:p>
    <w:p w14:paraId="79F41113" w14:textId="278CC0DE" w:rsidR="00404BAA" w:rsidRDefault="00404BAA" w:rsidP="00404BAA">
      <w:pPr>
        <w:ind w:left="360"/>
      </w:pPr>
      <w:r w:rsidRPr="00906A0B">
        <w:rPr>
          <w:u w:val="single"/>
        </w:rPr>
        <w:t>Bon à savoir</w:t>
      </w:r>
      <w:r w:rsidRPr="00906A0B">
        <w:t xml:space="preserve"> : Pendant un appel, un appui court sur le bouton de commande vocale permet de basculer le SmartVision3 en mode main libre.</w:t>
      </w:r>
    </w:p>
    <w:p w14:paraId="2A4E869D" w14:textId="7A48F934" w:rsidR="00404BAA" w:rsidRPr="00BE6DE9" w:rsidRDefault="00404BAA" w:rsidP="008C526E">
      <w:pPr>
        <w:pStyle w:val="Paragraphedeliste"/>
        <w:numPr>
          <w:ilvl w:val="0"/>
          <w:numId w:val="70"/>
        </w:numPr>
      </w:pPr>
      <w:r>
        <w:rPr>
          <w:b/>
        </w:rPr>
        <w:t>Autre appel</w:t>
      </w:r>
      <w:r>
        <w:t> : permet de mettre en pause l’interlocuteur et de passer un autre appel. Vous pouvez ensuite fusionner les deux appels ou les permuter.</w:t>
      </w:r>
    </w:p>
    <w:p w14:paraId="08C044F6" w14:textId="6831ABD9" w:rsidR="00C206F3" w:rsidRPr="00C206F3" w:rsidRDefault="00404BAA" w:rsidP="008C526E">
      <w:pPr>
        <w:pStyle w:val="Paragraphedeliste"/>
        <w:numPr>
          <w:ilvl w:val="0"/>
          <w:numId w:val="68"/>
        </w:numPr>
      </w:pPr>
      <w:r w:rsidRPr="00404BAA">
        <w:rPr>
          <w:b/>
        </w:rPr>
        <w:t>E</w:t>
      </w:r>
      <w:r w:rsidR="00C206F3" w:rsidRPr="00404BAA">
        <w:rPr>
          <w:b/>
        </w:rPr>
        <w:t>n attente</w:t>
      </w:r>
      <w:r w:rsidR="00C206F3" w:rsidRPr="00BE6DE9">
        <w:t xml:space="preserve"> : permet de mettre en attente votre correspondant. Appuyez à nouveau sur ce bouton pour reprendre la communication.</w:t>
      </w:r>
    </w:p>
    <w:p w14:paraId="7209C0BA" w14:textId="50B3301F" w:rsidR="005C615D" w:rsidRDefault="005C615D" w:rsidP="00C458A7">
      <w:pPr>
        <w:pStyle w:val="Titre2"/>
      </w:pPr>
      <w:bookmarkStart w:id="1886" w:name="_Toc119651034"/>
      <w:bookmarkStart w:id="1887" w:name="_Ref517777156"/>
      <w:bookmarkStart w:id="1888" w:name="_Ref517777217"/>
      <w:bookmarkStart w:id="1889" w:name="_Ref517785556"/>
      <w:r>
        <w:t>YouTube</w:t>
      </w:r>
      <w:bookmarkEnd w:id="1886"/>
    </w:p>
    <w:p w14:paraId="1741E52B" w14:textId="35BF51E5" w:rsidR="005C615D" w:rsidRDefault="005C615D" w:rsidP="005C615D">
      <w:r w:rsidRPr="004C5658">
        <w:t xml:space="preserve">L’application </w:t>
      </w:r>
      <w:r>
        <w:t xml:space="preserve">YouTube </w:t>
      </w:r>
      <w:r w:rsidRPr="004C5658">
        <w:t xml:space="preserve">est une application standard de Google </w:t>
      </w:r>
      <w:r>
        <w:t>qui vous permet de consulter des vidéos sur votre SmartVision3</w:t>
      </w:r>
      <w:r w:rsidRPr="004C5658">
        <w:t>. Veuillez-vous référer au manuel utilisateur de Google ci-après pour connaitre son fonctionnement complet</w:t>
      </w:r>
      <w:r>
        <w:t xml:space="preserve"> : </w:t>
      </w:r>
      <w:hyperlink r:id="rId27" w:history="1">
        <w:r w:rsidRPr="005C615D">
          <w:rPr>
            <w:rStyle w:val="Lienhypertexte"/>
          </w:rPr>
          <w:t>Lien YouTube Google</w:t>
        </w:r>
      </w:hyperlink>
    </w:p>
    <w:p w14:paraId="23398591" w14:textId="6D9948F5" w:rsidR="005C615D" w:rsidRDefault="005C615D" w:rsidP="005C615D">
      <w:pPr>
        <w:pStyle w:val="Titre2"/>
      </w:pPr>
      <w:bookmarkStart w:id="1890" w:name="_Toc119651035"/>
      <w:r>
        <w:t>YouTube Music</w:t>
      </w:r>
      <w:bookmarkEnd w:id="1890"/>
    </w:p>
    <w:p w14:paraId="70C5C166" w14:textId="3A9687E2" w:rsidR="005C615D" w:rsidRDefault="005C615D" w:rsidP="005C615D">
      <w:r w:rsidRPr="004C5658">
        <w:t xml:space="preserve">L’application </w:t>
      </w:r>
      <w:r>
        <w:t xml:space="preserve">YouTube Music </w:t>
      </w:r>
      <w:r w:rsidRPr="004C5658">
        <w:t xml:space="preserve">est une application standard de Google </w:t>
      </w:r>
      <w:r>
        <w:t>qui vous permet d’écouter de la musique sur SmartVision3</w:t>
      </w:r>
      <w:r w:rsidRPr="004C5658">
        <w:t>. Veuillez-vous référer au manuel utilisateur de Google ci-après pour connaitre son fonctionnement complet</w:t>
      </w:r>
      <w:r>
        <w:t xml:space="preserve"> : </w:t>
      </w:r>
      <w:hyperlink r:id="rId28" w:history="1">
        <w:r w:rsidRPr="005C615D">
          <w:rPr>
            <w:rStyle w:val="Lienhypertexte"/>
          </w:rPr>
          <w:t>Lien YouTube Music Google</w:t>
        </w:r>
      </w:hyperlink>
    </w:p>
    <w:p w14:paraId="1755B1F0" w14:textId="77777777" w:rsidR="00C458A7" w:rsidRDefault="00C458A7" w:rsidP="00C458A7">
      <w:pPr>
        <w:pStyle w:val="Titre2"/>
      </w:pPr>
      <w:bookmarkStart w:id="1891" w:name="_Toc119651036"/>
      <w:r>
        <w:t>Spécifications techniques</w:t>
      </w:r>
      <w:bookmarkEnd w:id="1891"/>
      <w:r>
        <w:t xml:space="preserve"> </w:t>
      </w:r>
    </w:p>
    <w:p w14:paraId="304A1325" w14:textId="4EF304EC" w:rsidR="004D31CE" w:rsidRPr="004D31CE" w:rsidRDefault="004D31CE" w:rsidP="004D31CE">
      <w:pPr>
        <w:rPr>
          <w:b/>
        </w:rPr>
      </w:pPr>
      <w:r w:rsidRPr="004D31CE">
        <w:rPr>
          <w:b/>
        </w:rPr>
        <w:t>Système d’exploitation</w:t>
      </w:r>
    </w:p>
    <w:p w14:paraId="24CD48E9" w14:textId="6605FC96" w:rsidR="004D31CE" w:rsidRDefault="004D31CE" w:rsidP="008C526E">
      <w:pPr>
        <w:pStyle w:val="Paragraphedeliste"/>
        <w:numPr>
          <w:ilvl w:val="0"/>
          <w:numId w:val="68"/>
        </w:numPr>
      </w:pPr>
      <w:r>
        <w:t>Androïd 11</w:t>
      </w:r>
    </w:p>
    <w:p w14:paraId="3BADFC53" w14:textId="4341FF38" w:rsidR="004D31CE" w:rsidRPr="004D31CE" w:rsidRDefault="004D31CE" w:rsidP="004D31CE">
      <w:pPr>
        <w:rPr>
          <w:b/>
        </w:rPr>
      </w:pPr>
      <w:r w:rsidRPr="004D31CE">
        <w:rPr>
          <w:b/>
        </w:rPr>
        <w:t>Design</w:t>
      </w:r>
    </w:p>
    <w:p w14:paraId="1CB5DFE2" w14:textId="3E7EEA9C" w:rsidR="004D31CE" w:rsidRDefault="004D31CE" w:rsidP="008C526E">
      <w:pPr>
        <w:pStyle w:val="Paragraphedeliste"/>
        <w:numPr>
          <w:ilvl w:val="0"/>
          <w:numId w:val="68"/>
        </w:numPr>
      </w:pPr>
      <w:r>
        <w:t>Dimensions : 159 x 68 x 10,4mm</w:t>
      </w:r>
    </w:p>
    <w:p w14:paraId="1A66B0E0" w14:textId="77CC4B97" w:rsidR="004D31CE" w:rsidRDefault="004D31CE" w:rsidP="008C526E">
      <w:pPr>
        <w:pStyle w:val="Paragraphedeliste"/>
        <w:numPr>
          <w:ilvl w:val="0"/>
          <w:numId w:val="68"/>
        </w:numPr>
      </w:pPr>
      <w:r>
        <w:t>Poids : 160g</w:t>
      </w:r>
    </w:p>
    <w:p w14:paraId="339041C6" w14:textId="286F3EAB" w:rsidR="004D31CE" w:rsidRDefault="004D31CE" w:rsidP="008C526E">
      <w:pPr>
        <w:pStyle w:val="Paragraphedeliste"/>
        <w:numPr>
          <w:ilvl w:val="0"/>
          <w:numId w:val="68"/>
        </w:numPr>
      </w:pPr>
      <w:r>
        <w:t xml:space="preserve">Écran tactile : 3,5" </w:t>
      </w:r>
    </w:p>
    <w:p w14:paraId="341F1B83" w14:textId="041A7559" w:rsidR="004D31CE" w:rsidRDefault="004D31CE" w:rsidP="008C526E">
      <w:pPr>
        <w:pStyle w:val="Paragraphedeliste"/>
        <w:numPr>
          <w:ilvl w:val="0"/>
          <w:numId w:val="68"/>
        </w:numPr>
      </w:pPr>
      <w:r>
        <w:t>Résolution : 640 x 960 Pixels</w:t>
      </w:r>
    </w:p>
    <w:p w14:paraId="431F424F" w14:textId="5EC1A5FD" w:rsidR="004D31CE" w:rsidRPr="004D31CE" w:rsidRDefault="004D31CE" w:rsidP="004D31CE">
      <w:pPr>
        <w:rPr>
          <w:b/>
        </w:rPr>
      </w:pPr>
      <w:r w:rsidRPr="004D31CE">
        <w:rPr>
          <w:b/>
        </w:rPr>
        <w:t>Matériel</w:t>
      </w:r>
    </w:p>
    <w:p w14:paraId="213FB0FC" w14:textId="5BA4D230" w:rsidR="004D31CE" w:rsidRDefault="004D31CE" w:rsidP="008C526E">
      <w:pPr>
        <w:pStyle w:val="Paragraphedeliste"/>
        <w:numPr>
          <w:ilvl w:val="0"/>
          <w:numId w:val="71"/>
        </w:numPr>
      </w:pPr>
      <w:r>
        <w:t xml:space="preserve">Processeur : </w:t>
      </w:r>
      <w:r w:rsidRPr="004D31CE">
        <w:t>Octo-core : 4 x A</w:t>
      </w:r>
      <w:r>
        <w:t>53 @2.0GHz + 4 x A53 @1.5GHz</w:t>
      </w:r>
    </w:p>
    <w:p w14:paraId="6C56E7D2" w14:textId="6C2FA472" w:rsidR="004D31CE" w:rsidRPr="004D31CE" w:rsidRDefault="004D31CE" w:rsidP="008C526E">
      <w:pPr>
        <w:pStyle w:val="Paragraphedeliste"/>
        <w:numPr>
          <w:ilvl w:val="0"/>
          <w:numId w:val="71"/>
        </w:numPr>
        <w:rPr>
          <w:lang w:val="en-US"/>
        </w:rPr>
      </w:pPr>
      <w:r w:rsidRPr="004D31CE">
        <w:rPr>
          <w:lang w:val="en-US"/>
        </w:rPr>
        <w:t>Mémoire interne : RAM 4Go, Flash 64Go</w:t>
      </w:r>
    </w:p>
    <w:p w14:paraId="2334693F" w14:textId="60A41E15" w:rsidR="004D31CE" w:rsidRDefault="004D31CE" w:rsidP="008C526E">
      <w:pPr>
        <w:pStyle w:val="Paragraphedeliste"/>
        <w:numPr>
          <w:ilvl w:val="0"/>
          <w:numId w:val="71"/>
        </w:numPr>
      </w:pPr>
      <w:r>
        <w:t>Mémoire externe : jusqu'à 128Go</w:t>
      </w:r>
    </w:p>
    <w:p w14:paraId="6CD230C9" w14:textId="4F57AE5D" w:rsidR="004D31CE" w:rsidRDefault="004D31CE" w:rsidP="008C526E">
      <w:pPr>
        <w:pStyle w:val="Paragraphedeliste"/>
        <w:numPr>
          <w:ilvl w:val="0"/>
          <w:numId w:val="71"/>
        </w:numPr>
      </w:pPr>
      <w:r>
        <w:t>Connectivités cellulaires :</w:t>
      </w:r>
    </w:p>
    <w:p w14:paraId="4B6A5690" w14:textId="77777777" w:rsidR="004D31CE" w:rsidRDefault="004D31CE" w:rsidP="008C526E">
      <w:pPr>
        <w:pStyle w:val="Paragraphedeliste"/>
        <w:numPr>
          <w:ilvl w:val="1"/>
          <w:numId w:val="71"/>
        </w:numPr>
      </w:pPr>
      <w:r>
        <w:t>4G LTE</w:t>
      </w:r>
    </w:p>
    <w:p w14:paraId="77FAA246" w14:textId="77777777" w:rsidR="004D31CE" w:rsidRDefault="004D31CE" w:rsidP="008C526E">
      <w:pPr>
        <w:pStyle w:val="Paragraphedeliste"/>
        <w:numPr>
          <w:ilvl w:val="1"/>
          <w:numId w:val="71"/>
        </w:numPr>
      </w:pPr>
      <w:r>
        <w:t>3G+/ 3G</w:t>
      </w:r>
    </w:p>
    <w:p w14:paraId="07713820" w14:textId="77777777" w:rsidR="004D31CE" w:rsidRDefault="004D31CE" w:rsidP="008C526E">
      <w:pPr>
        <w:pStyle w:val="Paragraphedeliste"/>
        <w:numPr>
          <w:ilvl w:val="1"/>
          <w:numId w:val="71"/>
        </w:numPr>
      </w:pPr>
      <w:r>
        <w:t>2G</w:t>
      </w:r>
    </w:p>
    <w:p w14:paraId="41BED862" w14:textId="44B94CF9" w:rsidR="004D31CE" w:rsidRDefault="004D31CE" w:rsidP="008C526E">
      <w:pPr>
        <w:pStyle w:val="Paragraphedeliste"/>
        <w:numPr>
          <w:ilvl w:val="0"/>
          <w:numId w:val="71"/>
        </w:numPr>
      </w:pPr>
      <w:r>
        <w:t>Connectivités sans fil :</w:t>
      </w:r>
    </w:p>
    <w:p w14:paraId="34881776" w14:textId="5C127BAB" w:rsidR="004D31CE" w:rsidRPr="004D31CE" w:rsidRDefault="004D31CE" w:rsidP="008C526E">
      <w:pPr>
        <w:pStyle w:val="Paragraphedeliste"/>
        <w:numPr>
          <w:ilvl w:val="1"/>
          <w:numId w:val="71"/>
        </w:numPr>
        <w:rPr>
          <w:lang w:val="en-US"/>
        </w:rPr>
      </w:pPr>
      <w:r w:rsidRPr="004D31CE">
        <w:rPr>
          <w:lang w:val="en-US"/>
        </w:rPr>
        <w:t>Bluetooth</w:t>
      </w:r>
      <w:r w:rsidR="00B0139D">
        <w:rPr>
          <w:lang w:val="en-US"/>
        </w:rPr>
        <w:t xml:space="preserve"> :</w:t>
      </w:r>
      <w:r w:rsidRPr="004D31CE">
        <w:rPr>
          <w:lang w:val="en-US"/>
        </w:rPr>
        <w:t xml:space="preserve"> 4.</w:t>
      </w:r>
      <w:r w:rsidR="00B0139D">
        <w:rPr>
          <w:lang w:val="en-US"/>
        </w:rPr>
        <w:t>2</w:t>
      </w:r>
      <w:r w:rsidRPr="004D31CE">
        <w:rPr>
          <w:lang w:val="en-US"/>
        </w:rPr>
        <w:t xml:space="preserve"> BLE</w:t>
      </w:r>
    </w:p>
    <w:p w14:paraId="5A9E3275" w14:textId="4C1F3ADE" w:rsidR="004D31CE" w:rsidRPr="004D31CE" w:rsidRDefault="00B0139D" w:rsidP="008C526E">
      <w:pPr>
        <w:pStyle w:val="Paragraphedeliste"/>
        <w:numPr>
          <w:ilvl w:val="1"/>
          <w:numId w:val="71"/>
        </w:numPr>
        <w:rPr>
          <w:lang w:val="en-US"/>
        </w:rPr>
      </w:pPr>
      <w:r>
        <w:rPr>
          <w:lang w:val="en-US"/>
        </w:rPr>
        <w:t xml:space="preserve">Wi-Fi : </w:t>
      </w:r>
      <w:r w:rsidRPr="00B0139D">
        <w:rPr>
          <w:lang w:val="en-US"/>
        </w:rPr>
        <w:t>2.4GHz/5GHz,</w:t>
      </w:r>
      <w:r>
        <w:rPr>
          <w:lang w:val="en-US"/>
        </w:rPr>
        <w:t xml:space="preserve"> </w:t>
      </w:r>
      <w:r w:rsidRPr="00B0139D">
        <w:rPr>
          <w:lang w:val="en-US"/>
        </w:rPr>
        <w:t>802.11 a/b/g/n/ac</w:t>
      </w:r>
    </w:p>
    <w:p w14:paraId="363C443D" w14:textId="2928CACD" w:rsidR="004D31CE" w:rsidRDefault="004D31CE" w:rsidP="009D7E4B">
      <w:pPr>
        <w:pStyle w:val="Paragraphedeliste"/>
        <w:numPr>
          <w:ilvl w:val="0"/>
          <w:numId w:val="71"/>
        </w:numPr>
      </w:pPr>
      <w:r>
        <w:t xml:space="preserve">Récepteurs satellite : </w:t>
      </w:r>
      <w:r w:rsidR="00B0139D" w:rsidRPr="00B0139D">
        <w:t>GPS / GALILEO / GLONASS</w:t>
      </w:r>
    </w:p>
    <w:p w14:paraId="0232D5FC" w14:textId="6457C940" w:rsidR="004D31CE" w:rsidRDefault="004D31CE" w:rsidP="008C526E">
      <w:pPr>
        <w:pStyle w:val="Paragraphedeliste"/>
        <w:numPr>
          <w:ilvl w:val="0"/>
          <w:numId w:val="71"/>
        </w:numPr>
      </w:pPr>
      <w:r>
        <w:t>Autres capteurs : accéléromètre, détecteurs de proximité et de lumière, boussole numérique</w:t>
      </w:r>
      <w:r w:rsidR="00B0139D">
        <w:t>, NFC</w:t>
      </w:r>
    </w:p>
    <w:p w14:paraId="5D538D52" w14:textId="5A6CF8A8" w:rsidR="00B0139D" w:rsidRDefault="00B0139D" w:rsidP="008C526E">
      <w:pPr>
        <w:pStyle w:val="Paragraphedeliste"/>
        <w:numPr>
          <w:ilvl w:val="0"/>
          <w:numId w:val="71"/>
        </w:numPr>
      </w:pPr>
      <w:r>
        <w:t xml:space="preserve">Carte SIM : Double SIM Nano ou carte SIM Nano + carte SD </w:t>
      </w:r>
    </w:p>
    <w:p w14:paraId="13AD0400" w14:textId="58C0B742" w:rsidR="004D31CE" w:rsidRPr="00B0139D" w:rsidRDefault="004D31CE" w:rsidP="008C526E">
      <w:pPr>
        <w:pStyle w:val="Paragraphedeliste"/>
        <w:numPr>
          <w:ilvl w:val="0"/>
          <w:numId w:val="71"/>
        </w:numPr>
        <w:rPr>
          <w:lang w:val="en-US"/>
        </w:rPr>
      </w:pPr>
      <w:r w:rsidRPr="00B0139D">
        <w:rPr>
          <w:lang w:val="en-US"/>
        </w:rPr>
        <w:t>Connecteurs : Jack audio 3.5 mm, USB type C</w:t>
      </w:r>
      <w:r w:rsidR="00B0139D" w:rsidRPr="00B0139D">
        <w:rPr>
          <w:lang w:val="en-US"/>
        </w:rPr>
        <w:t xml:space="preserve"> (OTG)</w:t>
      </w:r>
    </w:p>
    <w:p w14:paraId="16D077F7" w14:textId="1FCF2993" w:rsidR="00B0139D" w:rsidRDefault="00B0139D" w:rsidP="008C526E">
      <w:pPr>
        <w:pStyle w:val="Paragraphedeliste"/>
        <w:numPr>
          <w:ilvl w:val="0"/>
          <w:numId w:val="71"/>
        </w:numPr>
      </w:pPr>
      <w:r>
        <w:t>Charge rapide : 5v/1.5A</w:t>
      </w:r>
    </w:p>
    <w:p w14:paraId="67616E3E" w14:textId="5FAF0787" w:rsidR="00B0139D" w:rsidRDefault="00B0139D" w:rsidP="008C526E">
      <w:pPr>
        <w:pStyle w:val="Paragraphedeliste"/>
        <w:numPr>
          <w:ilvl w:val="0"/>
          <w:numId w:val="71"/>
        </w:numPr>
      </w:pPr>
      <w:r>
        <w:t>Charge sans fil : 5W</w:t>
      </w:r>
    </w:p>
    <w:p w14:paraId="7B624D44" w14:textId="2AC9BF5E" w:rsidR="004D31CE" w:rsidRDefault="004D31CE" w:rsidP="008C526E">
      <w:pPr>
        <w:pStyle w:val="Paragraphedeliste"/>
        <w:numPr>
          <w:ilvl w:val="0"/>
          <w:numId w:val="71"/>
        </w:numPr>
      </w:pPr>
      <w:r>
        <w:t>Consommation et Autonomie :</w:t>
      </w:r>
    </w:p>
    <w:p w14:paraId="214B693C" w14:textId="70163DD4" w:rsidR="004D31CE" w:rsidRDefault="004D31CE" w:rsidP="008C526E">
      <w:pPr>
        <w:pStyle w:val="Paragraphedeliste"/>
        <w:numPr>
          <w:ilvl w:val="1"/>
          <w:numId w:val="71"/>
        </w:numPr>
      </w:pPr>
      <w:r>
        <w:t xml:space="preserve">Autonomie (veille) : </w:t>
      </w:r>
      <w:r w:rsidR="00B15713">
        <w:t>150h</w:t>
      </w:r>
    </w:p>
    <w:p w14:paraId="570F3284" w14:textId="3052005A" w:rsidR="004D31CE" w:rsidRDefault="004D31CE" w:rsidP="008C526E">
      <w:pPr>
        <w:pStyle w:val="Paragraphedeliste"/>
        <w:numPr>
          <w:ilvl w:val="1"/>
          <w:numId w:val="71"/>
        </w:numPr>
      </w:pPr>
      <w:r>
        <w:t xml:space="preserve">Autonomie en communication (voix) : </w:t>
      </w:r>
      <w:r w:rsidR="00B15713">
        <w:t>12h</w:t>
      </w:r>
    </w:p>
    <w:p w14:paraId="0CABA7D3" w14:textId="00633B02" w:rsidR="00B15713" w:rsidRDefault="00B15713" w:rsidP="008C526E">
      <w:pPr>
        <w:pStyle w:val="Paragraphedeliste"/>
        <w:numPr>
          <w:ilvl w:val="1"/>
          <w:numId w:val="71"/>
        </w:numPr>
      </w:pPr>
      <w:r>
        <w:t>Autonomie en vidéo (streaming) : 8h</w:t>
      </w:r>
    </w:p>
    <w:p w14:paraId="30A406D2" w14:textId="743E1CF5" w:rsidR="004D31CE" w:rsidRDefault="004D31CE" w:rsidP="008C526E">
      <w:pPr>
        <w:pStyle w:val="Paragraphedeliste"/>
        <w:numPr>
          <w:ilvl w:val="0"/>
          <w:numId w:val="71"/>
        </w:numPr>
      </w:pPr>
      <w:r>
        <w:t>Débit d’absorption spécifique (DAS) :</w:t>
      </w:r>
    </w:p>
    <w:p w14:paraId="51D9004C" w14:textId="125923FD" w:rsidR="004D31CE" w:rsidRDefault="004D31CE" w:rsidP="008C526E">
      <w:pPr>
        <w:pStyle w:val="Paragraphedeliste"/>
        <w:numPr>
          <w:ilvl w:val="1"/>
          <w:numId w:val="71"/>
        </w:numPr>
      </w:pPr>
      <w:r>
        <w:t xml:space="preserve">Tête : </w:t>
      </w:r>
      <w:r w:rsidR="00B0139D" w:rsidRPr="00B0139D">
        <w:t xml:space="preserve">0.498 </w:t>
      </w:r>
      <w:r>
        <w:t>W/Kg</w:t>
      </w:r>
    </w:p>
    <w:p w14:paraId="057AA985" w14:textId="0061BA02" w:rsidR="004D31CE" w:rsidRDefault="004D31CE" w:rsidP="008C526E">
      <w:pPr>
        <w:pStyle w:val="Paragraphedeliste"/>
        <w:numPr>
          <w:ilvl w:val="1"/>
          <w:numId w:val="71"/>
        </w:numPr>
      </w:pPr>
      <w:r>
        <w:t xml:space="preserve">Corps : </w:t>
      </w:r>
      <w:r w:rsidR="00B0139D" w:rsidRPr="00B0139D">
        <w:t xml:space="preserve">0.765 </w:t>
      </w:r>
      <w:r>
        <w:t>W/Kg</w:t>
      </w:r>
    </w:p>
    <w:p w14:paraId="42699B20" w14:textId="214D7962" w:rsidR="004D31CE" w:rsidRDefault="004D31CE" w:rsidP="008C526E">
      <w:pPr>
        <w:pStyle w:val="Paragraphedeliste"/>
        <w:numPr>
          <w:ilvl w:val="1"/>
          <w:numId w:val="71"/>
        </w:numPr>
      </w:pPr>
      <w:r>
        <w:t xml:space="preserve">Membres : </w:t>
      </w:r>
      <w:r w:rsidR="00B0139D" w:rsidRPr="00B0139D">
        <w:t xml:space="preserve">1.485 </w:t>
      </w:r>
      <w:r>
        <w:t>W/Kg</w:t>
      </w:r>
    </w:p>
    <w:p w14:paraId="4D3A6F1D" w14:textId="6F6617C3" w:rsidR="004D31CE" w:rsidRPr="004D31CE" w:rsidRDefault="00B0139D" w:rsidP="004D31CE">
      <w:pPr>
        <w:rPr>
          <w:b/>
        </w:rPr>
      </w:pPr>
      <w:r>
        <w:rPr>
          <w:b/>
        </w:rPr>
        <w:t>Appareil photos</w:t>
      </w:r>
    </w:p>
    <w:p w14:paraId="55C587EC" w14:textId="3D4058D8" w:rsidR="004D31CE" w:rsidRDefault="00B0139D" w:rsidP="008C526E">
      <w:pPr>
        <w:pStyle w:val="Paragraphedeliste"/>
        <w:numPr>
          <w:ilvl w:val="0"/>
          <w:numId w:val="72"/>
        </w:numPr>
      </w:pPr>
      <w:r>
        <w:t>Double caméra arrière</w:t>
      </w:r>
      <w:r w:rsidR="004D31CE">
        <w:t xml:space="preserve"> : </w:t>
      </w:r>
      <w:r>
        <w:t>16MP + 2MP</w:t>
      </w:r>
    </w:p>
    <w:p w14:paraId="070B9B03" w14:textId="3AAA95C4" w:rsidR="00B0139D" w:rsidRDefault="00B0139D" w:rsidP="008C526E">
      <w:pPr>
        <w:pStyle w:val="Paragraphedeliste"/>
        <w:numPr>
          <w:ilvl w:val="0"/>
          <w:numId w:val="72"/>
        </w:numPr>
      </w:pPr>
      <w:r>
        <w:t>Caméra avant : 5MP</w:t>
      </w:r>
    </w:p>
    <w:p w14:paraId="1D770E3E" w14:textId="32319748" w:rsidR="00D75EE1" w:rsidRDefault="00D75EE1" w:rsidP="00E06A99">
      <w:pPr>
        <w:pStyle w:val="Titre2"/>
      </w:pPr>
      <w:bookmarkStart w:id="1892" w:name="_Toc119651037"/>
      <w:r>
        <w:t>FAQ</w:t>
      </w:r>
      <w:bookmarkEnd w:id="1892"/>
    </w:p>
    <w:p w14:paraId="29BA79B4" w14:textId="3A2B9814" w:rsidR="00D75EE1" w:rsidRPr="00D75EE1" w:rsidRDefault="00D75EE1" w:rsidP="00E55E8C">
      <w:pPr>
        <w:pStyle w:val="Titre3"/>
      </w:pPr>
      <w:bookmarkStart w:id="1893" w:name="_Toc119651038"/>
      <w:r w:rsidRPr="00D75EE1">
        <w:t>Faut-il payer pour avoir les mises à jour logicielles ?</w:t>
      </w:r>
      <w:bookmarkEnd w:id="1893"/>
    </w:p>
    <w:p w14:paraId="71DBBDBD" w14:textId="14065484" w:rsidR="00D75EE1" w:rsidRDefault="00D75EE1" w:rsidP="00E55E8C">
      <w:r>
        <w:t>Non, toutes les mises à jour du SmartVision3 sont gratuites.</w:t>
      </w:r>
    </w:p>
    <w:p w14:paraId="3ABB69A8" w14:textId="77777777" w:rsidR="00D75EE1" w:rsidRPr="00E55E8C" w:rsidRDefault="00D75EE1" w:rsidP="00E55E8C">
      <w:pPr>
        <w:pStyle w:val="Titre3"/>
      </w:pPr>
      <w:bookmarkStart w:id="1894" w:name="_Toc119651039"/>
      <w:r w:rsidRPr="00E55E8C">
        <w:t>Comment suis-je prévenu d'une mise à jour disponible ?</w:t>
      </w:r>
      <w:bookmarkEnd w:id="1894"/>
    </w:p>
    <w:p w14:paraId="2EA5B122" w14:textId="02C15E83" w:rsidR="00D75EE1" w:rsidRDefault="00D75EE1" w:rsidP="00E55E8C">
      <w:r>
        <w:t>SmartVision3 vérifie régulièrement la disponibilité des mises à jour et vous en êtes informés automatiquement via le volet des notifications. À tout moment, vous pouvez vérifier la disponibilité d'une mise à jour depuis Paramètres, A propos du téléphone, Mises à jour du système.</w:t>
      </w:r>
    </w:p>
    <w:p w14:paraId="187BC3D4" w14:textId="77777777" w:rsidR="00D75EE1" w:rsidRPr="00E55E8C" w:rsidRDefault="00D75EE1" w:rsidP="00E55E8C">
      <w:pPr>
        <w:pStyle w:val="Titre3"/>
      </w:pPr>
      <w:bookmarkStart w:id="1895" w:name="_Toc119651040"/>
      <w:r w:rsidRPr="00E55E8C">
        <w:t>Je n'arrive pas à télécharger la mise à jour ?</w:t>
      </w:r>
      <w:bookmarkEnd w:id="1895"/>
    </w:p>
    <w:p w14:paraId="2A0B6C74" w14:textId="5004E0EC" w:rsidR="00D75EE1" w:rsidRDefault="00D75EE1" w:rsidP="00E55E8C">
      <w:r>
        <w:t xml:space="preserve">Vérifiez que votre </w:t>
      </w:r>
      <w:r w:rsidR="00E55E8C">
        <w:t>SmartVision3</w:t>
      </w:r>
      <w:r>
        <w:t xml:space="preserve"> dispose bien d'une connexion Internet afin de pouvoir télécharger la mise à jour. Il est conseillé d'utiliser une connexion Wi-Fi pour effectuer les mises à jour afin d'optimiser le temps de téléchargement. Si une erreur survient pendant le téléchargement, veuillez </w:t>
      </w:r>
      <w:r w:rsidR="0084794C">
        <w:t xml:space="preserve">annuler la mise à jour puis la </w:t>
      </w:r>
      <w:r>
        <w:t xml:space="preserve">relancer depuis Paramètres, A propos du téléphone, Mises à jour du système. Si vous avez ajouté une carte mémoire dans le SmartVision3. Veuillez la retirer avant d’effectuer la mise à jour système. </w:t>
      </w:r>
      <w:r w:rsidR="0084794C">
        <w:t>Nous vous suggérons de vous faire assister d’une personne voyante pour retirer la carte SD.</w:t>
      </w:r>
    </w:p>
    <w:p w14:paraId="4D78C718" w14:textId="6B3D1FBB" w:rsidR="002F101C" w:rsidRPr="00E55E8C" w:rsidRDefault="00FB0A96" w:rsidP="002F101C">
      <w:pPr>
        <w:pStyle w:val="Titre3"/>
      </w:pPr>
      <w:bookmarkStart w:id="1896" w:name="_Toc119651041"/>
      <w:r>
        <w:t>Comment puis-je acquérir l’application Kapten et Livre audio sur mon SmartVision3 Initium</w:t>
      </w:r>
      <w:r w:rsidR="002F101C" w:rsidRPr="00E55E8C">
        <w:t xml:space="preserve"> ?</w:t>
      </w:r>
      <w:bookmarkEnd w:id="1896"/>
    </w:p>
    <w:p w14:paraId="2D7ACCFF" w14:textId="29DC8329" w:rsidR="002F101C" w:rsidRDefault="00FB0A96" w:rsidP="002F101C">
      <w:r>
        <w:t>P</w:t>
      </w:r>
      <w:r w:rsidR="002F101C">
        <w:t xml:space="preserve">ar défaut, SmartVision3 </w:t>
      </w:r>
      <w:r>
        <w:t xml:space="preserve">Initium </w:t>
      </w:r>
      <w:r w:rsidR="002F101C">
        <w:t xml:space="preserve">est livré avec les applications Kapten et Livre Audio en version d’essai 15 jours. L’activation de la version d’essai se lance au premier démarrage de l’application (attention une connexion internet est requise pour lancer l’application durant la période d’essai). Une fois la période d’essai expirée, l’application n’est plus fonctionnelle. Vous pouvez par la suite contacter votre revendeur pour acheter l’une ou l’ensemble de ces applications </w:t>
      </w:r>
      <w:r>
        <w:t>en version permanente.</w:t>
      </w:r>
    </w:p>
    <w:p w14:paraId="76D1D34B" w14:textId="77777777" w:rsidR="00D75EE1" w:rsidRPr="00E55E8C" w:rsidRDefault="00D75EE1" w:rsidP="00E55E8C">
      <w:pPr>
        <w:pStyle w:val="Titre3"/>
      </w:pPr>
      <w:bookmarkStart w:id="1897" w:name="_Toc119651042"/>
      <w:r w:rsidRPr="00E55E8C">
        <w:t>Mon téléphone se met en veille trop fréquemment, puis-je modifier le délai ?</w:t>
      </w:r>
      <w:bookmarkEnd w:id="1897"/>
    </w:p>
    <w:p w14:paraId="470AD5AE" w14:textId="79966CA8" w:rsidR="00D75EE1" w:rsidRDefault="00D75EE1" w:rsidP="00E55E8C">
      <w:r>
        <w:t>Oui, vous avez le choix entre 7 délais différents. Lorsque vous démarrer SmartVision3 pour la première fois, c'est le délai "1 minutes" qui est sélectionné. Le délai est modifiable depuis l’application Paramètres. Sélectionnez ensuite « Écran », « Paramètres avancés », « Délai de mise en veille de l’écran » et cochez le délai souhaité parmi 15 s, 30 s, 1 mn, 2 mn, 5 mn, 10 mn ou 30 mn.</w:t>
      </w:r>
    </w:p>
    <w:p w14:paraId="7042E47B" w14:textId="77777777" w:rsidR="00D75EE1" w:rsidRPr="00D75EE1" w:rsidRDefault="00D75EE1" w:rsidP="00E55E8C">
      <w:pPr>
        <w:pStyle w:val="Titre3"/>
      </w:pPr>
      <w:bookmarkStart w:id="1898" w:name="_Toc119651043"/>
      <w:r w:rsidRPr="00D75EE1">
        <w:t>Comment puis-je obtenir les informations de l'état de la batterie, réseau wifi, date et l'heure et les messages reçus ?</w:t>
      </w:r>
      <w:bookmarkEnd w:id="1898"/>
    </w:p>
    <w:p w14:paraId="51442A9C" w14:textId="77777777" w:rsidR="00D75EE1" w:rsidRDefault="00D75EE1" w:rsidP="00D75EE1">
      <w:r>
        <w:t>Pour connaitre l’état du téléphone, appuyez simultanément sur la touche dièse et la touche 1.</w:t>
      </w:r>
    </w:p>
    <w:p w14:paraId="37E81147" w14:textId="09BFFCD7" w:rsidR="00D75EE1" w:rsidRDefault="00D75EE1" w:rsidP="00E55E8C">
      <w:r>
        <w:t>Vous pouvez également vocaliser automatiquement ces informations lorsque vous déverrouillez le SmartVision3. Par défaut, le niveau de batterie est vocalisé à chaque sortie du mode veille. Pour ajouter d’autres informations, ouvrez les « Paramètres Accessibilité Kapsys ». Sélectionnez ensuite dans la liste l’élément « Annonces au réveil ». Cocher les informations que vous souhaitez vocaliser lorsque vous déverrouillez le SmartVision3 parmi la liste suivante : Date actuelle, Niveau de batterie, Etat du réseau, Appels manqués, Nouveaux messages, Nouvelles mise à jour.</w:t>
      </w:r>
    </w:p>
    <w:p w14:paraId="55D0339D" w14:textId="103BC87E" w:rsidR="00D75EE1" w:rsidRPr="00E55E8C" w:rsidRDefault="00D75EE1" w:rsidP="00E55E8C">
      <w:pPr>
        <w:pStyle w:val="Titre3"/>
      </w:pPr>
      <w:bookmarkStart w:id="1899" w:name="_Toc119651044"/>
      <w:r w:rsidRPr="00E55E8C">
        <w:t>Je n’arrive pas à saisir du texte avec le clavier du SmartVision3 ?</w:t>
      </w:r>
      <w:bookmarkEnd w:id="1899"/>
    </w:p>
    <w:p w14:paraId="52422CB9" w14:textId="77777777" w:rsidR="00E55E8C" w:rsidRDefault="00D75EE1" w:rsidP="00E55E8C">
      <w:r>
        <w:t>Dans certain cas, les applications issues du PlayStore peuvent ne pas être compatibles avec l’utilisation d’un clavier physique. Dans ce cas, l’utilisation du clavier virtuel</w:t>
      </w:r>
      <w:r w:rsidR="00E55E8C">
        <w:t xml:space="preserve"> Android</w:t>
      </w:r>
      <w:r>
        <w:t xml:space="preserve"> est à privilégier.</w:t>
      </w:r>
      <w:r w:rsidR="00E55E8C">
        <w:t xml:space="preserve"> </w:t>
      </w:r>
      <w:r>
        <w:t xml:space="preserve">Pour afficher le clavier virtuel, sélectionnez la zone de modification et faites un appui long sur la touche « OK ». </w:t>
      </w:r>
      <w:r w:rsidR="00E55E8C">
        <w:t xml:space="preserve">Utilisez le raccourci Étoile 8 pour passer au clavier virtuel Android. </w:t>
      </w:r>
      <w:r>
        <w:t>Le clavier virtuel s’affiche sur la moitié inférieure de l’écran.</w:t>
      </w:r>
      <w:r w:rsidR="00E55E8C">
        <w:t xml:space="preserve"> </w:t>
      </w:r>
      <w:r>
        <w:t>Maintenez ensuite votre doigt sur l’écran pour parcourir les lettres du clavier virtuel. Relâcher votre doigt sur le caractère souhaité pour valider la saisie.</w:t>
      </w:r>
    </w:p>
    <w:p w14:paraId="3371EFBB" w14:textId="4FBA9E7B" w:rsidR="00D75EE1" w:rsidRPr="00E55E8C" w:rsidRDefault="00D75EE1" w:rsidP="00E55E8C">
      <w:pPr>
        <w:pStyle w:val="Titre3"/>
      </w:pPr>
      <w:bookmarkStart w:id="1900" w:name="_Toc119651045"/>
      <w:r w:rsidRPr="00E55E8C">
        <w:t>Puis-je désactiver complètement l’écran tactile ?</w:t>
      </w:r>
      <w:bookmarkEnd w:id="1900"/>
    </w:p>
    <w:p w14:paraId="3506B8EC" w14:textId="44FDC579" w:rsidR="00D75EE1" w:rsidRDefault="00D75EE1" w:rsidP="00E55E8C">
      <w:r w:rsidRPr="00867CAB">
        <w:t xml:space="preserve">Oui, </w:t>
      </w:r>
      <w:r w:rsidR="00E55E8C" w:rsidRPr="00867CAB">
        <w:t>ouvrez</w:t>
      </w:r>
      <w:r w:rsidRPr="00867CAB">
        <w:t xml:space="preserve"> les « Paramètres Accessibilité Kapsys ». Cochez ensuite dans la liste l’élément « Désactiver l’écran tactile ».</w:t>
      </w:r>
    </w:p>
    <w:p w14:paraId="7FCD7BAA" w14:textId="77777777" w:rsidR="00D75EE1" w:rsidRPr="00E55E8C" w:rsidRDefault="00D75EE1" w:rsidP="00E55E8C">
      <w:pPr>
        <w:pStyle w:val="Titre3"/>
      </w:pPr>
      <w:bookmarkStart w:id="1901" w:name="_Toc119651046"/>
      <w:r w:rsidRPr="00E55E8C">
        <w:t>Comment augmenter la taille d’affichage des informations affichées à l’écran ?</w:t>
      </w:r>
      <w:bookmarkEnd w:id="1901"/>
    </w:p>
    <w:p w14:paraId="090E1688" w14:textId="61B12D7B" w:rsidR="00D75EE1" w:rsidRDefault="00D75EE1" w:rsidP="00D75EE1">
      <w:r>
        <w:t xml:space="preserve">Vous pouvez augmenter la taille de la police </w:t>
      </w:r>
      <w:r w:rsidR="00E55E8C">
        <w:t xml:space="preserve">et de l’affichage </w:t>
      </w:r>
      <w:r>
        <w:t>v</w:t>
      </w:r>
      <w:r w:rsidR="00E55E8C">
        <w:t>ia Paramètres &gt; Accessibilité.</w:t>
      </w:r>
    </w:p>
    <w:p w14:paraId="58AB810F" w14:textId="77777777" w:rsidR="00E55E8C" w:rsidRDefault="00E55E8C" w:rsidP="00E55E8C">
      <w:r>
        <w:t xml:space="preserve">Vous </w:t>
      </w:r>
      <w:r w:rsidR="00D75EE1">
        <w:t xml:space="preserve">pouvez </w:t>
      </w:r>
      <w:r>
        <w:t xml:space="preserve">également </w:t>
      </w:r>
      <w:r w:rsidR="00D75EE1">
        <w:t>utiliser la fonction MagniText via le raccourcis clavier touche dièse + touche 6, qui permet d’afficher en gros sur l’écran sur une ligne, la dernière information vocalisée par le SmartVision</w:t>
      </w:r>
      <w:r>
        <w:t>3</w:t>
      </w:r>
      <w:r w:rsidR="00D75EE1">
        <w:t>. Passez le SmartVision</w:t>
      </w:r>
      <w:r>
        <w:t>3</w:t>
      </w:r>
      <w:r w:rsidR="00D75EE1">
        <w:t xml:space="preserve"> en mode paysage pour afficher le texte sur tout l’écran.</w:t>
      </w:r>
    </w:p>
    <w:p w14:paraId="61855B97" w14:textId="77777777" w:rsidR="00E55E8C" w:rsidRDefault="00E55E8C" w:rsidP="00E55E8C">
      <w:pPr>
        <w:pStyle w:val="Titre3"/>
        <w:shd w:val="clear" w:color="auto" w:fill="FFFFFF"/>
        <w:rPr>
          <w:rFonts w:eastAsia="Times New Roman"/>
          <w:color w:val="000000"/>
        </w:rPr>
      </w:pPr>
      <w:bookmarkStart w:id="1902" w:name="_Toc119651047"/>
      <w:r>
        <w:rPr>
          <w:color w:val="000000"/>
        </w:rPr>
        <w:t>La commande vocale fonctionne-t-elle sans connexion Internet ?</w:t>
      </w:r>
      <w:bookmarkEnd w:id="1902"/>
    </w:p>
    <w:p w14:paraId="54179648" w14:textId="77777777" w:rsidR="00E55E8C" w:rsidRDefault="00E55E8C" w:rsidP="00E55E8C">
      <w:r>
        <w:t>Non, une connexion internet est requise pour utiliser la commande vocale.</w:t>
      </w:r>
    </w:p>
    <w:p w14:paraId="7DE3E6A1" w14:textId="1132264D" w:rsidR="00E55E8C" w:rsidRPr="00E55E8C" w:rsidRDefault="00E55E8C" w:rsidP="00E55E8C">
      <w:pPr>
        <w:pStyle w:val="Titre3"/>
      </w:pPr>
      <w:bookmarkStart w:id="1903" w:name="_Toc119651048"/>
      <w:r w:rsidRPr="00E55E8C">
        <w:t xml:space="preserve">Comment transférer des fichiers (musique, textes…) dans mon </w:t>
      </w:r>
      <w:r>
        <w:t>SmartVision3</w:t>
      </w:r>
      <w:r w:rsidRPr="00E55E8C">
        <w:t xml:space="preserve"> via mon ordinateur ?</w:t>
      </w:r>
      <w:bookmarkEnd w:id="1903"/>
    </w:p>
    <w:p w14:paraId="2D0F943D" w14:textId="17CDED2C" w:rsidR="00E55E8C" w:rsidRPr="00867CAB" w:rsidRDefault="00E55E8C" w:rsidP="00867CAB">
      <w:r w:rsidRPr="00867CAB">
        <w:t>Connectez votre SmartVision3 à votre ordinateur via le câble USB. SmartVision3 sera reconnu comme un espace de stockage externe et vous pourrez transférer librement vos fichiers. Si vous possédez un mac, vous devrez alors télécharger un logiciel de compatibilité des appareils Androïd de type « Android File Transfer »</w:t>
      </w:r>
    </w:p>
    <w:p w14:paraId="49B6C033" w14:textId="25414FD7" w:rsidR="00E55E8C" w:rsidRPr="00867CAB" w:rsidRDefault="00E55E8C" w:rsidP="00E55E8C">
      <w:r w:rsidRPr="00867CAB">
        <w:t>Une fois le SmartVision3 reconnu par votre ordinateur, vous pouvez copier les fichiers concernés depuis votre ordinateur vers la mémoire de votre téléphone dans le dossier de votre choix :</w:t>
      </w:r>
    </w:p>
    <w:p w14:paraId="02F84EC8" w14:textId="5C4DE318" w:rsidR="00E55E8C" w:rsidRPr="00867CAB" w:rsidRDefault="00E55E8C" w:rsidP="008C526E">
      <w:pPr>
        <w:pStyle w:val="Paragraphedeliste"/>
        <w:numPr>
          <w:ilvl w:val="0"/>
          <w:numId w:val="72"/>
        </w:numPr>
      </w:pPr>
      <w:r w:rsidRPr="00867CAB">
        <w:rPr>
          <w:b/>
        </w:rPr>
        <w:t>Books</w:t>
      </w:r>
      <w:r w:rsidRPr="00867CAB">
        <w:t xml:space="preserve"> ou </w:t>
      </w:r>
      <w:r w:rsidRPr="00867CAB">
        <w:rPr>
          <w:b/>
        </w:rPr>
        <w:t>Download</w:t>
      </w:r>
      <w:ins w:id="1904" w:author="Sylvain" w:date="2022-11-18T08:05:00Z">
        <w:r w:rsidR="0085043C">
          <w:rPr>
            <w:b/>
          </w:rPr>
          <w:t xml:space="preserve"> </w:t>
        </w:r>
      </w:ins>
      <w:r w:rsidRPr="00867CAB">
        <w:t xml:space="preserve">: pour les livres </w:t>
      </w:r>
      <w:del w:id="1905" w:author="Sylvain" w:date="2022-11-18T08:05:00Z">
        <w:r w:rsidRPr="00867CAB" w:rsidDel="0085043C">
          <w:delText>audios</w:delText>
        </w:r>
      </w:del>
      <w:ins w:id="1906" w:author="Sylvain" w:date="2022-11-18T08:05:00Z">
        <w:r w:rsidR="0085043C" w:rsidRPr="00867CAB">
          <w:t>audio</w:t>
        </w:r>
      </w:ins>
      <w:r w:rsidRPr="00867CAB">
        <w:t xml:space="preserve">, les fichiers </w:t>
      </w:r>
      <w:del w:id="1907" w:author="Sylvain" w:date="2022-11-18T08:06:00Z">
        <w:r w:rsidRPr="00867CAB" w:rsidDel="0085043C">
          <w:delText>pdf</w:delText>
        </w:r>
      </w:del>
      <w:ins w:id="1908" w:author="Sylvain" w:date="2022-11-18T08:06:00Z">
        <w:r w:rsidR="0085043C" w:rsidRPr="00867CAB">
          <w:t>PDF</w:t>
        </w:r>
      </w:ins>
      <w:r w:rsidRPr="00867CAB">
        <w:t xml:space="preserve">, </w:t>
      </w:r>
      <w:del w:id="1909" w:author="Sylvain" w:date="2022-11-18T08:06:00Z">
        <w:r w:rsidRPr="00867CAB" w:rsidDel="0085043C">
          <w:delText>word</w:delText>
        </w:r>
      </w:del>
      <w:ins w:id="1910" w:author="Sylvain" w:date="2022-11-18T08:06:00Z">
        <w:r w:rsidR="0085043C" w:rsidRPr="00867CAB">
          <w:t>Word</w:t>
        </w:r>
      </w:ins>
      <w:r w:rsidRPr="00867CAB">
        <w:t xml:space="preserve">, </w:t>
      </w:r>
      <w:del w:id="1911" w:author="Sylvain" w:date="2022-11-18T08:06:00Z">
        <w:r w:rsidRPr="00867CAB" w:rsidDel="0085043C">
          <w:delText>txt</w:delText>
        </w:r>
      </w:del>
      <w:ins w:id="1912" w:author="Sylvain" w:date="2022-11-18T08:06:00Z">
        <w:r w:rsidR="0085043C" w:rsidRPr="00867CAB">
          <w:t>Txt</w:t>
        </w:r>
      </w:ins>
      <w:r w:rsidRPr="00867CAB">
        <w:t xml:space="preserve"> et html.</w:t>
      </w:r>
    </w:p>
    <w:p w14:paraId="0AF2F180" w14:textId="40F16A18" w:rsidR="00E55E8C" w:rsidRPr="00867CAB" w:rsidRDefault="00E55E8C" w:rsidP="008C526E">
      <w:pPr>
        <w:pStyle w:val="Paragraphedeliste"/>
        <w:numPr>
          <w:ilvl w:val="0"/>
          <w:numId w:val="72"/>
        </w:numPr>
      </w:pPr>
      <w:r w:rsidRPr="00867CAB">
        <w:rPr>
          <w:b/>
        </w:rPr>
        <w:t>Music</w:t>
      </w:r>
      <w:r w:rsidRPr="00867CAB">
        <w:t> : pour vos MP3</w:t>
      </w:r>
    </w:p>
    <w:p w14:paraId="252780BD" w14:textId="16BB0F8C" w:rsidR="00E55E8C" w:rsidRPr="00867CAB" w:rsidRDefault="00E55E8C" w:rsidP="008C526E">
      <w:pPr>
        <w:pStyle w:val="Paragraphedeliste"/>
        <w:numPr>
          <w:ilvl w:val="0"/>
          <w:numId w:val="72"/>
        </w:numPr>
      </w:pPr>
      <w:r w:rsidRPr="00867CAB">
        <w:rPr>
          <w:b/>
        </w:rPr>
        <w:t>DCIM</w:t>
      </w:r>
      <w:r w:rsidRPr="00867CAB">
        <w:t> : pour les photos ou les vidéos,</w:t>
      </w:r>
    </w:p>
    <w:p w14:paraId="778296D5" w14:textId="6F5CDBF9" w:rsidR="00E55E8C" w:rsidRPr="00867CAB" w:rsidRDefault="00E55E8C" w:rsidP="008C526E">
      <w:pPr>
        <w:pStyle w:val="Paragraphedeliste"/>
        <w:numPr>
          <w:ilvl w:val="0"/>
          <w:numId w:val="72"/>
        </w:numPr>
      </w:pPr>
      <w:r w:rsidRPr="00867CAB">
        <w:rPr>
          <w:b/>
        </w:rPr>
        <w:t>Alarms</w:t>
      </w:r>
      <w:r w:rsidRPr="00867CAB">
        <w:t> : pour ajouter une sonnerie d’alarme</w:t>
      </w:r>
    </w:p>
    <w:p w14:paraId="67E16592" w14:textId="66A492B8" w:rsidR="00E55E8C" w:rsidRPr="00867CAB" w:rsidRDefault="00E55E8C" w:rsidP="008C526E">
      <w:pPr>
        <w:pStyle w:val="Paragraphedeliste"/>
        <w:numPr>
          <w:ilvl w:val="0"/>
          <w:numId w:val="72"/>
        </w:numPr>
      </w:pPr>
      <w:r w:rsidRPr="00867CAB">
        <w:rPr>
          <w:b/>
        </w:rPr>
        <w:t>Ringtones</w:t>
      </w:r>
      <w:r w:rsidRPr="00867CAB">
        <w:t> : pour ajouter une sonnerie de téléphone</w:t>
      </w:r>
    </w:p>
    <w:p w14:paraId="4D0281C2" w14:textId="6694A899" w:rsidR="00E55E8C" w:rsidRPr="00867CAB" w:rsidRDefault="00E55E8C" w:rsidP="008C526E">
      <w:pPr>
        <w:pStyle w:val="Paragraphedeliste"/>
        <w:numPr>
          <w:ilvl w:val="0"/>
          <w:numId w:val="72"/>
        </w:numPr>
      </w:pPr>
      <w:r w:rsidRPr="00867CAB">
        <w:rPr>
          <w:b/>
        </w:rPr>
        <w:t>Notifications</w:t>
      </w:r>
      <w:r w:rsidRPr="00867CAB">
        <w:t> : pour ajouter un son de notification</w:t>
      </w:r>
    </w:p>
    <w:p w14:paraId="379A77AA" w14:textId="487AC3A1" w:rsidR="009E502D" w:rsidRPr="009E502D" w:rsidRDefault="009E502D" w:rsidP="009E502D">
      <w:pPr>
        <w:pStyle w:val="Titre3"/>
      </w:pPr>
      <w:bookmarkStart w:id="1913" w:name="_Toc119651049"/>
      <w:r w:rsidRPr="009E502D">
        <w:t xml:space="preserve">Est-il possible d’augmenter la mémoire de mon </w:t>
      </w:r>
      <w:r>
        <w:t>SmartVision3</w:t>
      </w:r>
      <w:r w:rsidRPr="009E502D">
        <w:t xml:space="preserve"> ?</w:t>
      </w:r>
      <w:bookmarkEnd w:id="1913"/>
    </w:p>
    <w:p w14:paraId="3BED812F" w14:textId="7D76E43E" w:rsidR="009E502D" w:rsidRDefault="009E502D" w:rsidP="009E502D">
      <w:r>
        <w:t xml:space="preserve">Oui, vous pouvez étendre la mémoire de votre SmartVision3 en insérant une carte Micro SD </w:t>
      </w:r>
      <w:r w:rsidRPr="0023754C">
        <w:t>jusqu'à 128 Go.</w:t>
      </w:r>
    </w:p>
    <w:p w14:paraId="2181CC68" w14:textId="256EFCCE" w:rsidR="009E502D" w:rsidRDefault="009E502D" w:rsidP="009E502D">
      <w:pPr>
        <w:pStyle w:val="Titre3"/>
        <w:shd w:val="clear" w:color="auto" w:fill="FFFFFF"/>
        <w:rPr>
          <w:color w:val="000000"/>
        </w:rPr>
      </w:pPr>
      <w:bookmarkStart w:id="1914" w:name="_Toc119651050"/>
      <w:r>
        <w:rPr>
          <w:color w:val="000000"/>
        </w:rPr>
        <w:t>Peut-on connecter une oreillette Bluetooth au SmartVision3 ?</w:t>
      </w:r>
      <w:bookmarkEnd w:id="1914"/>
    </w:p>
    <w:p w14:paraId="46F9E1C5" w14:textId="77777777" w:rsidR="009E502D" w:rsidRDefault="009E502D" w:rsidP="009E502D">
      <w:pPr>
        <w:shd w:val="clear" w:color="auto" w:fill="FFFFFF"/>
      </w:pPr>
      <w:r w:rsidRPr="009E502D">
        <w:t xml:space="preserve">Oui, il est possible d'appairer une oreillette Bluetooth avec </w:t>
      </w:r>
      <w:r>
        <w:t>SmartVision3</w:t>
      </w:r>
      <w:r w:rsidRPr="009E502D">
        <w:t xml:space="preserve"> pour passer et recevoir des appels. </w:t>
      </w:r>
    </w:p>
    <w:p w14:paraId="7EF7784A" w14:textId="7B570D1E" w:rsidR="009E502D" w:rsidRDefault="009E502D" w:rsidP="009E502D">
      <w:r>
        <w:rPr>
          <w:u w:val="single"/>
        </w:rPr>
        <w:t>Attention :</w:t>
      </w:r>
      <w:r>
        <w:t> si vous désirez également écouter la musique, la radio ou bien entendre la synthèse vocale du SmartVision3, vous devez posséder une oreillette Bluetooth de type « A2DP » (profil de distribution audio avancée).</w:t>
      </w:r>
    </w:p>
    <w:p w14:paraId="11CFA0C2" w14:textId="77777777" w:rsidR="00E06A99" w:rsidRDefault="00E06A99" w:rsidP="00E06A99">
      <w:pPr>
        <w:pStyle w:val="Titre2"/>
        <w:rPr>
          <w:color w:val="000000"/>
          <w:spacing w:val="-10"/>
          <w:sz w:val="32"/>
          <w:szCs w:val="32"/>
        </w:rPr>
      </w:pPr>
      <w:bookmarkStart w:id="1915" w:name="_Toc119651051"/>
      <w:r w:rsidRPr="00E06A99">
        <w:t>En cas de problème</w:t>
      </w:r>
      <w:bookmarkEnd w:id="1915"/>
    </w:p>
    <w:p w14:paraId="172D410D" w14:textId="77777777" w:rsidR="00861A7A" w:rsidRDefault="00861A7A" w:rsidP="00861A7A">
      <w:pPr>
        <w:pStyle w:val="Titre3"/>
      </w:pPr>
      <w:bookmarkStart w:id="1916" w:name="_Toc119651052"/>
      <w:r>
        <w:t>Introduction</w:t>
      </w:r>
      <w:bookmarkEnd w:id="1916"/>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F13F7">
      <w:pPr>
        <w:pStyle w:val="Paragraphedeliste"/>
        <w:numPr>
          <w:ilvl w:val="0"/>
          <w:numId w:val="6"/>
        </w:numPr>
      </w:pPr>
      <w:r>
        <w:t>Pour optimiser les performances du téléphone, il est conseillé d’éteindre celui-ci de temps à autre.</w:t>
      </w:r>
    </w:p>
    <w:p w14:paraId="206A55D3" w14:textId="1211082B" w:rsidR="00E06A99" w:rsidRDefault="00E06A99" w:rsidP="00FF13F7">
      <w:pPr>
        <w:pStyle w:val="Paragraphedeliste"/>
        <w:numPr>
          <w:ilvl w:val="0"/>
          <w:numId w:val="6"/>
        </w:numPr>
      </w:pPr>
      <w:r>
        <w:t>Pour un fonctionnement optimal, il est conseillé de recharger complètement la batterie et d’ef</w:t>
      </w:r>
      <w:r w:rsidR="00682E09">
        <w:t>fectuer quelques vérifications.</w:t>
      </w:r>
    </w:p>
    <w:p w14:paraId="2A6B4051" w14:textId="77777777" w:rsidR="00E06A99" w:rsidRDefault="00E06A99" w:rsidP="00826793">
      <w:pPr>
        <w:pStyle w:val="Titre3"/>
      </w:pPr>
      <w:bookmarkStart w:id="1917" w:name="_Toc119651053"/>
      <w:r>
        <w:t>Mon téléphone ne s’allume pas / j'ai un écran noir :</w:t>
      </w:r>
      <w:bookmarkEnd w:id="1917"/>
    </w:p>
    <w:p w14:paraId="6F8F33E5" w14:textId="35460D3D" w:rsidR="00E06A99" w:rsidRDefault="00E06A99" w:rsidP="00FF13F7">
      <w:pPr>
        <w:pStyle w:val="Paragraphedeliste"/>
        <w:numPr>
          <w:ilvl w:val="0"/>
          <w:numId w:val="7"/>
        </w:numPr>
      </w:pPr>
      <w:r>
        <w:t>Appuyez sur la touche « Marche</w:t>
      </w:r>
      <w:r w:rsidR="00A72E74">
        <w:t xml:space="preserve"> /</w:t>
      </w:r>
      <w:r>
        <w:t xml:space="preserve"> Arrêt » jusqu’à l’allumage de l’écran</w:t>
      </w:r>
      <w:r w:rsidR="005C615D">
        <w:t>.</w:t>
      </w:r>
    </w:p>
    <w:p w14:paraId="63C6DB8A" w14:textId="77777777" w:rsidR="00E06A99" w:rsidRDefault="00E06A99" w:rsidP="00FF13F7">
      <w:pPr>
        <w:pStyle w:val="Paragraphedeliste"/>
        <w:numPr>
          <w:ilvl w:val="0"/>
          <w:numId w:val="7"/>
        </w:numPr>
      </w:pPr>
      <w:r>
        <w:t>Vérifiez la charge de votre batterie.</w:t>
      </w:r>
    </w:p>
    <w:p w14:paraId="3BE7B8FA" w14:textId="45098860" w:rsidR="005C615D" w:rsidRDefault="005C615D" w:rsidP="00FF13F7">
      <w:pPr>
        <w:pStyle w:val="Paragraphedeliste"/>
        <w:numPr>
          <w:ilvl w:val="0"/>
          <w:numId w:val="7"/>
        </w:numPr>
      </w:pPr>
      <w:r>
        <w:t>Utilisez un autre câble USB ou un autre chargeur.</w:t>
      </w:r>
    </w:p>
    <w:p w14:paraId="646D27D1" w14:textId="77777777" w:rsidR="00E06A99" w:rsidRDefault="00E06A99" w:rsidP="00826793">
      <w:pPr>
        <w:pStyle w:val="Titre3"/>
      </w:pPr>
      <w:bookmarkStart w:id="1918" w:name="_Toc119651054"/>
      <w:r>
        <w:t>Mon téléphone s’éteint tout seul :</w:t>
      </w:r>
      <w:bookmarkEnd w:id="1918"/>
    </w:p>
    <w:p w14:paraId="4A9D6D65" w14:textId="77777777" w:rsidR="00E06A99" w:rsidRDefault="00E06A99" w:rsidP="00FF13F7">
      <w:pPr>
        <w:pStyle w:val="Paragraphedeliste"/>
        <w:numPr>
          <w:ilvl w:val="0"/>
          <w:numId w:val="8"/>
        </w:numPr>
      </w:pPr>
      <w:r>
        <w:t>Appuyez sur la touche « Marche</w:t>
      </w:r>
      <w:r w:rsidR="00A72E74">
        <w:t xml:space="preserve"> /</w:t>
      </w:r>
      <w:r>
        <w:t xml:space="preserve"> Arrêt » pour réveiller le téléphone.</w:t>
      </w:r>
    </w:p>
    <w:p w14:paraId="147A87D2" w14:textId="77777777" w:rsidR="00E06A99" w:rsidRDefault="00E06A99" w:rsidP="00FF13F7">
      <w:pPr>
        <w:pStyle w:val="Paragraphedeliste"/>
        <w:numPr>
          <w:ilvl w:val="0"/>
          <w:numId w:val="8"/>
        </w:numPr>
      </w:pPr>
      <w:r>
        <w:t>Vérifiez la charge de votre batterie.</w:t>
      </w:r>
    </w:p>
    <w:p w14:paraId="3D18DEA4" w14:textId="7A69DFEF" w:rsidR="00B3682A" w:rsidRDefault="00B3682A" w:rsidP="00B3682A">
      <w:pPr>
        <w:pStyle w:val="Titre3"/>
      </w:pPr>
      <w:bookmarkStart w:id="1919" w:name="_Toc119651055"/>
      <w:r>
        <w:t>Mon téléphone chauffe en charge :</w:t>
      </w:r>
      <w:bookmarkEnd w:id="1919"/>
      <w:r>
        <w:t xml:space="preserve"> </w:t>
      </w:r>
    </w:p>
    <w:p w14:paraId="15D9FE37" w14:textId="3244621D" w:rsidR="00B3682A" w:rsidRDefault="00B3682A" w:rsidP="008C526E">
      <w:pPr>
        <w:pStyle w:val="Paragraphedeliste"/>
        <w:numPr>
          <w:ilvl w:val="0"/>
          <w:numId w:val="34"/>
        </w:numPr>
      </w:pPr>
      <w:r>
        <w:t>Déconnectez le chargeur de l’appareil et fermez les applications en cours d’utilisation. Attendez que l’appareil refroidisse, puis remettez-le en charge.</w:t>
      </w:r>
    </w:p>
    <w:p w14:paraId="29D4E22B" w14:textId="5ACE126B" w:rsidR="00B3682A" w:rsidRDefault="00B3682A" w:rsidP="008C526E">
      <w:pPr>
        <w:pStyle w:val="Paragraphedeliste"/>
        <w:numPr>
          <w:ilvl w:val="0"/>
          <w:numId w:val="34"/>
        </w:numPr>
      </w:pPr>
      <w:r>
        <w:t xml:space="preserve">Si la partie inférieure de l’appareil est anormalement chaude, cela peut signifier que le câble USB est endommagé. Remplacez le câble USB endommagé par un câble neuf agréé par </w:t>
      </w:r>
      <w:r w:rsidR="002B68A9">
        <w:t>KAPSYS</w:t>
      </w:r>
      <w:r>
        <w:t>.</w:t>
      </w:r>
    </w:p>
    <w:p w14:paraId="38081FDA" w14:textId="0091120B" w:rsidR="00B3682A" w:rsidRDefault="00B3682A" w:rsidP="008C526E">
      <w:pPr>
        <w:pStyle w:val="Paragraphedeliste"/>
        <w:numPr>
          <w:ilvl w:val="0"/>
          <w:numId w:val="34"/>
        </w:numPr>
      </w:pPr>
      <w:r>
        <w:t>Lorsque vous utilisez une station de chargement sans fil, ne placez pas de corps étrangers, comme des objets métalliques, des aimants et des cartes à bande magnétique, entre l’appareil et la station de chargement sans fil.</w:t>
      </w:r>
    </w:p>
    <w:p w14:paraId="586DD53C" w14:textId="23758981" w:rsidR="00B3682A" w:rsidRPr="00B3682A" w:rsidRDefault="00B3682A" w:rsidP="0099424F">
      <w:pPr>
        <w:pStyle w:val="Titre3"/>
      </w:pPr>
      <w:bookmarkStart w:id="1920" w:name="_Toc119651056"/>
      <w:r w:rsidRPr="00B3682A">
        <w:t>Mon téléphone chauffe en cours d’utilisation :</w:t>
      </w:r>
      <w:bookmarkEnd w:id="1920"/>
      <w:r w:rsidRPr="00B3682A">
        <w:t xml:space="preserve"> </w:t>
      </w:r>
    </w:p>
    <w:p w14:paraId="45C14B60" w14:textId="0025F1E9" w:rsidR="00B3682A" w:rsidRDefault="00B3682A" w:rsidP="00B3682A">
      <w:r>
        <w:t>Si vous utilisez des fonctions ou des applications nécessitant davantage d’énergie, ou si vous les utilisez pendant une durée prolongée, il est possible que votre appareil chauffe de manière temporaire, en raison d’une augmentation de la consommation de la batterie. Fermez les applications en cours de fonctionnement et arrêtez d’utiliser l’appareil pendant un moment.</w:t>
      </w:r>
    </w:p>
    <w:p w14:paraId="49C0EFE1" w14:textId="3A8BD41B" w:rsidR="00B3682A" w:rsidRDefault="00B3682A" w:rsidP="008C526E">
      <w:pPr>
        <w:pStyle w:val="Paragraphedeliste"/>
        <w:numPr>
          <w:ilvl w:val="0"/>
          <w:numId w:val="35"/>
        </w:numPr>
      </w:pPr>
      <w:r>
        <w:t>Vérifiez que l’appareil a été mis à jour avec le logiciel le plus récent.</w:t>
      </w:r>
    </w:p>
    <w:p w14:paraId="1098FB63" w14:textId="41A8A6BF" w:rsidR="00B3682A" w:rsidRDefault="00B3682A" w:rsidP="008C526E">
      <w:pPr>
        <w:pStyle w:val="Paragraphedeliste"/>
        <w:numPr>
          <w:ilvl w:val="0"/>
          <w:numId w:val="35"/>
        </w:numPr>
      </w:pPr>
      <w:r>
        <w:t>Des conflits entre des applications fonctionnant en arrière-plan peuvent entraîner une surchauffe de l’appareil. Redémarrez l’appareil.</w:t>
      </w:r>
    </w:p>
    <w:p w14:paraId="57F0B8BD" w14:textId="7E11CF9D" w:rsidR="00B3682A" w:rsidRDefault="00B3682A" w:rsidP="008C526E">
      <w:pPr>
        <w:pStyle w:val="Paragraphedeliste"/>
        <w:numPr>
          <w:ilvl w:val="0"/>
          <w:numId w:val="35"/>
        </w:numPr>
      </w:pPr>
      <w:r>
        <w:t>Désactivez les fonctions Wi-Fi, GPS et Bluetooth si vous ne les utilisez pas.</w:t>
      </w:r>
    </w:p>
    <w:p w14:paraId="24697229" w14:textId="10626228" w:rsidR="00B3682A" w:rsidRDefault="00B3682A" w:rsidP="008C526E">
      <w:pPr>
        <w:pStyle w:val="Paragraphedeliste"/>
        <w:numPr>
          <w:ilvl w:val="0"/>
          <w:numId w:val="35"/>
        </w:numPr>
      </w:pPr>
      <w:r>
        <w:t>Fermez les applications qui augmentent la consommation de la batterie ou qui fonctionnent en arrière-plan, si vous ne les utilisez pas.</w:t>
      </w:r>
    </w:p>
    <w:p w14:paraId="7C4D5E9D" w14:textId="295C4C9C" w:rsidR="00B3682A" w:rsidRDefault="00B3682A" w:rsidP="008C526E">
      <w:pPr>
        <w:pStyle w:val="Paragraphedeliste"/>
        <w:numPr>
          <w:ilvl w:val="0"/>
          <w:numId w:val="35"/>
        </w:numPr>
      </w:pPr>
      <w:r>
        <w:t>Supprimez les fichiers inutiles ou les applications non utilisées.</w:t>
      </w:r>
    </w:p>
    <w:p w14:paraId="3F33B76E" w14:textId="54F3B95D" w:rsidR="00B3682A" w:rsidRDefault="00B3682A" w:rsidP="008C526E">
      <w:pPr>
        <w:pStyle w:val="Paragraphedeliste"/>
        <w:numPr>
          <w:ilvl w:val="0"/>
          <w:numId w:val="35"/>
        </w:numPr>
      </w:pPr>
      <w:r>
        <w:t>Réduisez la luminosité de l’écran.</w:t>
      </w:r>
    </w:p>
    <w:p w14:paraId="4ABE2833" w14:textId="340494C0" w:rsidR="00B3682A" w:rsidRDefault="00B3682A" w:rsidP="008C526E">
      <w:pPr>
        <w:pStyle w:val="Paragraphedeliste"/>
        <w:numPr>
          <w:ilvl w:val="0"/>
          <w:numId w:val="35"/>
        </w:numPr>
      </w:pPr>
      <w:r>
        <w:t>Si l’appareil surchauffe ou semble chaud pendant une période prolongée, cessez de l’utiliser pendant un moment. Si l’appareil continue de chauffer, contactez votre revendeur.</w:t>
      </w:r>
    </w:p>
    <w:p w14:paraId="3BB94BBF" w14:textId="77777777" w:rsidR="00E06A99" w:rsidRDefault="00E06A99" w:rsidP="00826793">
      <w:pPr>
        <w:pStyle w:val="Titre3"/>
      </w:pPr>
      <w:bookmarkStart w:id="1921" w:name="_Toc119651057"/>
      <w:r>
        <w:t>Mon téléphone a une faible autonomie :</w:t>
      </w:r>
      <w:bookmarkEnd w:id="1921"/>
    </w:p>
    <w:p w14:paraId="4E9BAAAA" w14:textId="6D9945FD" w:rsidR="00E06A99" w:rsidRDefault="00E06A99" w:rsidP="00FF13F7">
      <w:pPr>
        <w:pStyle w:val="Paragraphedeliste"/>
        <w:numPr>
          <w:ilvl w:val="0"/>
          <w:numId w:val="9"/>
        </w:numPr>
      </w:pPr>
      <w:r>
        <w:t xml:space="preserve">Vérifiez que vous avez respecté le temps de charge complet </w:t>
      </w:r>
      <w:r w:rsidRPr="00867CAB">
        <w:t>(</w:t>
      </w:r>
      <w:r w:rsidR="00867CAB" w:rsidRPr="00867CAB">
        <w:t>2</w:t>
      </w:r>
      <w:r w:rsidRPr="00867CAB">
        <w:t xml:space="preserve"> heures minimum).</w:t>
      </w:r>
    </w:p>
    <w:p w14:paraId="0B19C3EB" w14:textId="77777777" w:rsidR="00906A0B" w:rsidRDefault="00906A0B" w:rsidP="00FF13F7">
      <w:pPr>
        <w:pStyle w:val="Paragraphedeliste"/>
        <w:numPr>
          <w:ilvl w:val="0"/>
          <w:numId w:val="9"/>
        </w:numPr>
      </w:pPr>
      <w:r>
        <w:t>Désactivez</w:t>
      </w:r>
      <w:r w:rsidR="00E06A99">
        <w:t xml:space="preserve"> les fonctions Wi</w:t>
      </w:r>
      <w:r w:rsidR="0073798B">
        <w:t>fi</w:t>
      </w:r>
      <w:r>
        <w:t>,</w:t>
      </w:r>
      <w:r w:rsidR="00E06A99">
        <w:t xml:space="preserve"> Bluetooth </w:t>
      </w:r>
      <w:r>
        <w:t xml:space="preserve">et Localisation </w:t>
      </w:r>
      <w:r w:rsidR="00E06A99">
        <w:t>si</w:t>
      </w:r>
      <w:r w:rsidR="00826793">
        <w:t xml:space="preserve"> vous n’en n’avez pas l’utilité. </w:t>
      </w:r>
    </w:p>
    <w:p w14:paraId="44EF1226" w14:textId="0042FA97" w:rsidR="00E06A99" w:rsidRDefault="00906A0B" w:rsidP="00FF13F7">
      <w:pPr>
        <w:pStyle w:val="Paragraphedeliste"/>
        <w:numPr>
          <w:ilvl w:val="0"/>
          <w:numId w:val="9"/>
        </w:numPr>
      </w:pPr>
      <w:r>
        <w:t>F</w:t>
      </w:r>
      <w:r w:rsidR="001C07CA">
        <w:t>ermer les applications qui tournent en tâche de fond.</w:t>
      </w:r>
    </w:p>
    <w:p w14:paraId="24941B05" w14:textId="023CA4BD" w:rsidR="00906A0B" w:rsidRDefault="00906A0B" w:rsidP="00906A0B">
      <w:pPr>
        <w:pStyle w:val="Paragraphedeliste"/>
        <w:numPr>
          <w:ilvl w:val="0"/>
          <w:numId w:val="9"/>
        </w:numPr>
      </w:pPr>
      <w:r w:rsidRPr="00906A0B">
        <w:t>Limiter les applications qui sollicitent beaucoup la batterie</w:t>
      </w:r>
      <w:r>
        <w:t>.</w:t>
      </w:r>
    </w:p>
    <w:p w14:paraId="1D0D599D" w14:textId="5FDEBC2D" w:rsidR="00906A0B" w:rsidRDefault="00906A0B" w:rsidP="00906A0B">
      <w:pPr>
        <w:pStyle w:val="Paragraphedeliste"/>
        <w:numPr>
          <w:ilvl w:val="0"/>
          <w:numId w:val="9"/>
        </w:numPr>
      </w:pPr>
      <w:r>
        <w:t>Désinstaller les applications dont vous ne vous servez pas.</w:t>
      </w:r>
    </w:p>
    <w:p w14:paraId="69DA5E14" w14:textId="5FDEBC2D" w:rsidR="00906A0B" w:rsidRDefault="00906A0B" w:rsidP="00BD577B">
      <w:pPr>
        <w:pStyle w:val="Paragraphedeliste"/>
        <w:numPr>
          <w:ilvl w:val="0"/>
          <w:numId w:val="9"/>
        </w:numPr>
      </w:pPr>
      <w:r w:rsidRPr="00906A0B">
        <w:t xml:space="preserve">Supprimer les comptes </w:t>
      </w:r>
      <w:r>
        <w:t xml:space="preserve">de messagerie </w:t>
      </w:r>
      <w:r w:rsidRPr="00906A0B">
        <w:t>non utilisés</w:t>
      </w:r>
      <w:r>
        <w:t>.</w:t>
      </w:r>
    </w:p>
    <w:p w14:paraId="4E72BE65" w14:textId="303D2C70" w:rsidR="00906A0B" w:rsidRDefault="00906A0B" w:rsidP="00906A0B">
      <w:pPr>
        <w:pStyle w:val="Paragraphedeliste"/>
        <w:numPr>
          <w:ilvl w:val="0"/>
          <w:numId w:val="9"/>
        </w:numPr>
      </w:pPr>
      <w:r w:rsidRPr="00906A0B">
        <w:t>Désactiver les paramètres de</w:t>
      </w:r>
      <w:r>
        <w:t xml:space="preserve"> son et de vibration du clavier et des notifications.</w:t>
      </w:r>
    </w:p>
    <w:p w14:paraId="3C405709" w14:textId="500245CD" w:rsidR="00906A0B" w:rsidRDefault="00906A0B" w:rsidP="00906A0B">
      <w:pPr>
        <w:pStyle w:val="Paragraphedeliste"/>
        <w:numPr>
          <w:ilvl w:val="0"/>
          <w:numId w:val="9"/>
        </w:numPr>
      </w:pPr>
      <w:r>
        <w:t>Diminuer la luminosité de l'écran.</w:t>
      </w:r>
    </w:p>
    <w:p w14:paraId="7EE5E9CE" w14:textId="7CD30A61" w:rsidR="00906A0B" w:rsidRDefault="00906A0B" w:rsidP="00906A0B">
      <w:pPr>
        <w:pStyle w:val="Paragraphedeliste"/>
        <w:numPr>
          <w:ilvl w:val="0"/>
          <w:numId w:val="9"/>
        </w:numPr>
      </w:pPr>
      <w:r>
        <w:t>Vérifiez que votre téléphone est bien à jour.</w:t>
      </w:r>
    </w:p>
    <w:p w14:paraId="62C607AC" w14:textId="474227EB" w:rsidR="00906A0B" w:rsidRDefault="00906A0B" w:rsidP="00906A0B">
      <w:pPr>
        <w:pStyle w:val="Paragraphedeliste"/>
        <w:numPr>
          <w:ilvl w:val="0"/>
          <w:numId w:val="9"/>
        </w:numPr>
      </w:pPr>
      <w:r>
        <w:t>Vérifiez que vos applications sont bien à jour.</w:t>
      </w:r>
    </w:p>
    <w:p w14:paraId="5071CCE6" w14:textId="38CE70B1" w:rsidR="00906A0B" w:rsidRPr="00906A0B" w:rsidRDefault="00906A0B" w:rsidP="00906A0B">
      <w:pPr>
        <w:pStyle w:val="Paragraphedeliste"/>
        <w:numPr>
          <w:ilvl w:val="0"/>
          <w:numId w:val="9"/>
        </w:numPr>
      </w:pPr>
      <w:r>
        <w:t>Redémarrez votre téléphone.</w:t>
      </w:r>
    </w:p>
    <w:p w14:paraId="22982634" w14:textId="77777777" w:rsidR="00E06A99" w:rsidRDefault="00E06A99" w:rsidP="00826793">
      <w:pPr>
        <w:pStyle w:val="Titre3"/>
      </w:pPr>
      <w:bookmarkStart w:id="1922" w:name="_Toc119651058"/>
      <w:r>
        <w:t>La charge de mon téléphone ne s’effectue pas correctement :</w:t>
      </w:r>
      <w:bookmarkEnd w:id="1922"/>
    </w:p>
    <w:p w14:paraId="591CC643" w14:textId="3B4961ED" w:rsidR="00E06A99" w:rsidRDefault="00E06A99" w:rsidP="00FF13F7">
      <w:pPr>
        <w:pStyle w:val="Paragraphedeliste"/>
        <w:numPr>
          <w:ilvl w:val="0"/>
          <w:numId w:val="10"/>
        </w:numPr>
      </w:pPr>
      <w:r>
        <w:t>Vérifiez que la charge s’effectue dans des conditions normales (</w:t>
      </w:r>
      <w:r w:rsidR="001C07CA">
        <w:t>5</w:t>
      </w:r>
      <w:r>
        <w:t>°C</w:t>
      </w:r>
      <w:r w:rsidR="00FF0CF2">
        <w:t xml:space="preserve">, </w:t>
      </w:r>
      <w:r w:rsidR="001C07CA">
        <w:t>35</w:t>
      </w:r>
      <w:r>
        <w:t>°C).</w:t>
      </w:r>
    </w:p>
    <w:p w14:paraId="472D49F4" w14:textId="1F2C56F1" w:rsidR="00E06A99" w:rsidRDefault="00E06A99" w:rsidP="00FF13F7">
      <w:pPr>
        <w:pStyle w:val="Paragraphedeliste"/>
        <w:numPr>
          <w:ilvl w:val="0"/>
          <w:numId w:val="10"/>
        </w:numPr>
      </w:pPr>
      <w:r>
        <w:t xml:space="preserve">Vérifiez que vous utilisez bien le chargeur et la batterie fournis par </w:t>
      </w:r>
      <w:r w:rsidR="002B68A9">
        <w:t>KAPSYS</w:t>
      </w:r>
      <w:r>
        <w:t>.</w:t>
      </w:r>
    </w:p>
    <w:p w14:paraId="2F7AED15" w14:textId="77777777" w:rsidR="00E06A99" w:rsidRDefault="00E06A99" w:rsidP="00FF13F7">
      <w:pPr>
        <w:pStyle w:val="Paragraphedeliste"/>
        <w:numPr>
          <w:ilvl w:val="0"/>
          <w:numId w:val="10"/>
        </w:numPr>
      </w:pPr>
      <w:r>
        <w:t>Vérifiez la compatibilité des prises de courant à l’étranger.</w:t>
      </w:r>
    </w:p>
    <w:p w14:paraId="19E6177F" w14:textId="77777777" w:rsidR="00E06A99" w:rsidRDefault="00E06A99" w:rsidP="00826793">
      <w:pPr>
        <w:pStyle w:val="Titre3"/>
      </w:pPr>
      <w:bookmarkStart w:id="1923" w:name="_Toc119651059"/>
      <w:r>
        <w:t>Mon téléphone n’est pas connecté à un réseau :</w:t>
      </w:r>
      <w:bookmarkEnd w:id="1923"/>
    </w:p>
    <w:p w14:paraId="2B2026F3" w14:textId="77777777" w:rsidR="00E06A99" w:rsidRDefault="00E06A99" w:rsidP="00FF13F7">
      <w:pPr>
        <w:pStyle w:val="Paragraphedeliste"/>
        <w:numPr>
          <w:ilvl w:val="0"/>
          <w:numId w:val="11"/>
        </w:numPr>
      </w:pPr>
      <w:r>
        <w:t>Essayez de voir si votre téléphone capte dans un autre endroit.</w:t>
      </w:r>
    </w:p>
    <w:p w14:paraId="0B82FA84" w14:textId="77777777" w:rsidR="00E06A99" w:rsidRDefault="00E06A99" w:rsidP="00FF13F7">
      <w:pPr>
        <w:pStyle w:val="Paragraphedeliste"/>
        <w:numPr>
          <w:ilvl w:val="0"/>
          <w:numId w:val="11"/>
        </w:numPr>
      </w:pPr>
      <w:r>
        <w:t>Vérifiez la couverture du réseau auprès de votre opérateur.</w:t>
      </w:r>
    </w:p>
    <w:p w14:paraId="3AD1634F" w14:textId="77777777" w:rsidR="00E06A99" w:rsidRDefault="00E06A99" w:rsidP="00FF13F7">
      <w:pPr>
        <w:pStyle w:val="Paragraphedeliste"/>
        <w:numPr>
          <w:ilvl w:val="0"/>
          <w:numId w:val="11"/>
        </w:numPr>
      </w:pPr>
      <w:r>
        <w:t>Vérifier que le mode avion est désactivé.</w:t>
      </w:r>
    </w:p>
    <w:p w14:paraId="0DDBA0DF" w14:textId="77777777" w:rsidR="00E06A99" w:rsidRDefault="00E06A99" w:rsidP="00FF13F7">
      <w:pPr>
        <w:pStyle w:val="Paragraphedeliste"/>
        <w:numPr>
          <w:ilvl w:val="0"/>
          <w:numId w:val="11"/>
        </w:numPr>
      </w:pPr>
      <w:r>
        <w:t>Vérifiez la validité de votre carte SIM auprès de votre opérateur.</w:t>
      </w:r>
    </w:p>
    <w:p w14:paraId="3DB75651" w14:textId="77777777" w:rsidR="00E06A99" w:rsidRDefault="00E06A99" w:rsidP="00FF13F7">
      <w:pPr>
        <w:pStyle w:val="Paragraphedeliste"/>
        <w:numPr>
          <w:ilvl w:val="0"/>
          <w:numId w:val="11"/>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F13F7">
      <w:pPr>
        <w:pStyle w:val="Paragraphedeliste"/>
        <w:numPr>
          <w:ilvl w:val="0"/>
          <w:numId w:val="11"/>
        </w:numPr>
      </w:pPr>
      <w:r>
        <w:t>Enlevez et réinstallez la carte SIM.</w:t>
      </w:r>
    </w:p>
    <w:p w14:paraId="093E824A" w14:textId="3E190568" w:rsidR="001C07CA" w:rsidRDefault="001C07CA" w:rsidP="00FF13F7">
      <w:pPr>
        <w:pStyle w:val="Paragraphedeliste"/>
        <w:numPr>
          <w:ilvl w:val="0"/>
          <w:numId w:val="11"/>
        </w:numPr>
      </w:pPr>
      <w:r>
        <w:t>Essayez avec une autre carte SIM.</w:t>
      </w:r>
    </w:p>
    <w:p w14:paraId="37F980B3" w14:textId="79CB1B2E" w:rsidR="002D052B" w:rsidRDefault="002D052B" w:rsidP="00FF13F7">
      <w:pPr>
        <w:pStyle w:val="Paragraphedeliste"/>
        <w:numPr>
          <w:ilvl w:val="0"/>
          <w:numId w:val="11"/>
        </w:numPr>
      </w:pPr>
      <w:r>
        <w:t>Redémarrez votre téléphone.</w:t>
      </w:r>
    </w:p>
    <w:p w14:paraId="1F916F40" w14:textId="77777777" w:rsidR="00E06A99" w:rsidRDefault="00E06A99" w:rsidP="00826793">
      <w:pPr>
        <w:pStyle w:val="Titre3"/>
      </w:pPr>
      <w:bookmarkStart w:id="1924" w:name="_Toc119651060"/>
      <w:r w:rsidRPr="00826793">
        <w:t>Erreur de la carte SIM / Aucune fonction téléphonique n'est accessible</w:t>
      </w:r>
      <w:r>
        <w:t xml:space="preserve"> :</w:t>
      </w:r>
      <w:bookmarkEnd w:id="1924"/>
    </w:p>
    <w:p w14:paraId="2965BC86" w14:textId="77777777" w:rsidR="00E06A99" w:rsidRDefault="00E06A99" w:rsidP="00FF13F7">
      <w:pPr>
        <w:pStyle w:val="Paragraphedeliste"/>
        <w:numPr>
          <w:ilvl w:val="0"/>
          <w:numId w:val="12"/>
        </w:numPr>
      </w:pPr>
      <w:r>
        <w:t>Vérifiez que la carte SIM est insérée correctement.</w:t>
      </w:r>
    </w:p>
    <w:p w14:paraId="36E1B6FA" w14:textId="5D23AFB7" w:rsidR="005D35A3" w:rsidRPr="001C07CA" w:rsidRDefault="00E06A99" w:rsidP="00FF13F7">
      <w:pPr>
        <w:pStyle w:val="Paragraphedeliste"/>
        <w:numPr>
          <w:ilvl w:val="0"/>
          <w:numId w:val="12"/>
        </w:numPr>
        <w:rPr>
          <w:rFonts w:cs="Arial"/>
          <w:b/>
          <w:bCs/>
        </w:rPr>
      </w:pPr>
      <w:r>
        <w:t>Vérifiez que la puce de votre carte SIM n’est pas endommagée ou rayée.</w:t>
      </w:r>
    </w:p>
    <w:p w14:paraId="2E12943D" w14:textId="67A43312" w:rsidR="001C07CA" w:rsidRDefault="001C07CA" w:rsidP="001C07CA">
      <w:pPr>
        <w:pStyle w:val="Paragraphedeliste"/>
        <w:numPr>
          <w:ilvl w:val="0"/>
          <w:numId w:val="12"/>
        </w:numPr>
      </w:pPr>
      <w:r>
        <w:t>Essayez avec une autre carte SIM.</w:t>
      </w:r>
    </w:p>
    <w:p w14:paraId="7FDEB0D6" w14:textId="694A6A82" w:rsidR="002D052B" w:rsidRPr="001C07CA" w:rsidRDefault="002D052B" w:rsidP="001C07CA">
      <w:pPr>
        <w:pStyle w:val="Paragraphedeliste"/>
        <w:numPr>
          <w:ilvl w:val="0"/>
          <w:numId w:val="12"/>
        </w:numPr>
      </w:pPr>
      <w:r>
        <w:t>Redémarrez votre téléphone.</w:t>
      </w:r>
    </w:p>
    <w:p w14:paraId="0C356393" w14:textId="24DE6A9E" w:rsidR="00E06A99" w:rsidRDefault="00E06A99" w:rsidP="00826793">
      <w:pPr>
        <w:pStyle w:val="Titre3"/>
      </w:pPr>
      <w:bookmarkStart w:id="1925" w:name="_Toc119651061"/>
      <w:r w:rsidRPr="005A3131">
        <w:t xml:space="preserve">Impossible d’émettre </w:t>
      </w:r>
      <w:r w:rsidR="002D052B" w:rsidRPr="005A3131">
        <w:t xml:space="preserve">ou de recevoir </w:t>
      </w:r>
      <w:r w:rsidRPr="005A3131">
        <w:t>un appel :</w:t>
      </w:r>
      <w:bookmarkEnd w:id="1925"/>
    </w:p>
    <w:p w14:paraId="7739AE34" w14:textId="77777777" w:rsidR="00E06A99" w:rsidRDefault="00E06A99" w:rsidP="00FF13F7">
      <w:pPr>
        <w:pStyle w:val="Paragraphedeliste"/>
        <w:numPr>
          <w:ilvl w:val="0"/>
          <w:numId w:val="13"/>
        </w:numPr>
      </w:pPr>
      <w:r>
        <w:t>Vérifiez que vous avez composé un numéro valide.</w:t>
      </w:r>
    </w:p>
    <w:p w14:paraId="7ADCFCBE" w14:textId="77777777" w:rsidR="00E06A99" w:rsidRDefault="00E06A99" w:rsidP="00FF13F7">
      <w:pPr>
        <w:pStyle w:val="Paragraphedeliste"/>
        <w:numPr>
          <w:ilvl w:val="0"/>
          <w:numId w:val="13"/>
        </w:numPr>
      </w:pPr>
      <w:r>
        <w:t>Pour les appels internationaux, vérifiez les codes pays/zones.</w:t>
      </w:r>
    </w:p>
    <w:p w14:paraId="0AD90EF8" w14:textId="77777777" w:rsidR="00E06A99" w:rsidRDefault="00E06A99" w:rsidP="00FF13F7">
      <w:pPr>
        <w:pStyle w:val="Paragraphedeliste"/>
        <w:numPr>
          <w:ilvl w:val="0"/>
          <w:numId w:val="13"/>
        </w:numPr>
      </w:pPr>
      <w:r>
        <w:t>Vérifiez que votre téléphone est connecté à un réseau, que celui-ci n’est pas surchargé ou indisponible.</w:t>
      </w:r>
    </w:p>
    <w:p w14:paraId="44200301" w14:textId="77777777" w:rsidR="00E06A99" w:rsidRDefault="00E06A99" w:rsidP="00FF13F7">
      <w:pPr>
        <w:pStyle w:val="Paragraphedeliste"/>
        <w:numPr>
          <w:ilvl w:val="0"/>
          <w:numId w:val="13"/>
        </w:numPr>
      </w:pPr>
      <w:r>
        <w:t>Depuis l’étranger, vérifiez auprès de votre opérateur que vous avez souscrit aux services d’appel à l’étranger.</w:t>
      </w:r>
    </w:p>
    <w:p w14:paraId="1B201F13" w14:textId="77777777" w:rsidR="00E06A99" w:rsidRDefault="00E06A99" w:rsidP="00FF13F7">
      <w:pPr>
        <w:pStyle w:val="Paragraphedeliste"/>
        <w:numPr>
          <w:ilvl w:val="0"/>
          <w:numId w:val="13"/>
        </w:numPr>
      </w:pPr>
      <w:r>
        <w:t>Vérifier que le mode avion est désactivé.</w:t>
      </w:r>
    </w:p>
    <w:p w14:paraId="491C20B9" w14:textId="77777777" w:rsidR="002D052B" w:rsidRPr="001C07CA" w:rsidRDefault="002D052B" w:rsidP="002D052B">
      <w:pPr>
        <w:pStyle w:val="Paragraphedeliste"/>
        <w:numPr>
          <w:ilvl w:val="0"/>
          <w:numId w:val="13"/>
        </w:numPr>
      </w:pPr>
      <w:r>
        <w:t>Redémarrez votre téléphone.</w:t>
      </w:r>
    </w:p>
    <w:p w14:paraId="13927A92" w14:textId="77777777" w:rsidR="00E06A99" w:rsidRDefault="00E06A99" w:rsidP="00826793">
      <w:pPr>
        <w:pStyle w:val="Titre3"/>
      </w:pPr>
      <w:bookmarkStart w:id="1926" w:name="_Toc119651062"/>
      <w:r>
        <w:t>Je ne peux pas accéder à ma messagerie vocale</w:t>
      </w:r>
      <w:bookmarkEnd w:id="1926"/>
    </w:p>
    <w:p w14:paraId="7574F054" w14:textId="77777777" w:rsidR="00E06A99" w:rsidRDefault="00E06A99" w:rsidP="008C526E">
      <w:pPr>
        <w:pStyle w:val="Paragraphedeliste"/>
        <w:numPr>
          <w:ilvl w:val="0"/>
          <w:numId w:val="14"/>
        </w:numPr>
      </w:pPr>
      <w:r>
        <w:t>Vérifiez que le numéro de la messagerie vocale de votre opérateur est bien enregistré.</w:t>
      </w:r>
    </w:p>
    <w:p w14:paraId="2234B6AF" w14:textId="77777777" w:rsidR="00E06A99" w:rsidRDefault="00E06A99" w:rsidP="008C526E">
      <w:pPr>
        <w:pStyle w:val="Paragraphedeliste"/>
        <w:numPr>
          <w:ilvl w:val="0"/>
          <w:numId w:val="14"/>
        </w:numPr>
      </w:pPr>
      <w:r>
        <w:t>Essayez plus tard si le réseau est occupé.</w:t>
      </w:r>
    </w:p>
    <w:p w14:paraId="42F474D8" w14:textId="193AA64B" w:rsidR="00E90306" w:rsidRPr="00E90306" w:rsidRDefault="00E90306" w:rsidP="00E90306">
      <w:pPr>
        <w:pStyle w:val="Titre3"/>
      </w:pPr>
      <w:bookmarkStart w:id="1927" w:name="_Toc119651063"/>
      <w:r>
        <w:t>SmartVision3 me demande un code au démarrage du téléphone</w:t>
      </w:r>
      <w:bookmarkEnd w:id="1927"/>
    </w:p>
    <w:p w14:paraId="4A407F29" w14:textId="68294E9C" w:rsidR="00E90306" w:rsidRPr="00E90306" w:rsidRDefault="00E90306" w:rsidP="008C526E">
      <w:pPr>
        <w:pStyle w:val="Paragraphedeliste"/>
        <w:numPr>
          <w:ilvl w:val="0"/>
          <w:numId w:val="78"/>
        </w:numPr>
      </w:pPr>
      <w:r w:rsidRPr="00E90306">
        <w:t>Mot de passe : lorsque la fonction de verrouillage est activée, vous devez saisir le mot de passe que vous</w:t>
      </w:r>
      <w:r w:rsidR="004A1E91">
        <w:t xml:space="preserve"> </w:t>
      </w:r>
      <w:r w:rsidRPr="00E90306">
        <w:t>avez défini pour l’appareil.</w:t>
      </w:r>
    </w:p>
    <w:p w14:paraId="33D06CB6" w14:textId="67942B24" w:rsidR="00E90306" w:rsidRPr="00E90306" w:rsidRDefault="00E90306" w:rsidP="008C526E">
      <w:pPr>
        <w:pStyle w:val="Paragraphedeliste"/>
        <w:numPr>
          <w:ilvl w:val="0"/>
          <w:numId w:val="78"/>
        </w:numPr>
      </w:pPr>
      <w:r w:rsidRPr="00E90306">
        <w:t>Code PIN : lorsque vous utilisez l’appareil pour la première fois ou lorsque vous avez activé le</w:t>
      </w:r>
      <w:r w:rsidR="004A1E91">
        <w:t xml:space="preserve"> </w:t>
      </w:r>
      <w:r w:rsidRPr="00E90306">
        <w:t xml:space="preserve">verrouillage de votre appareil par code PIN, vous devez saisir le code PIN fourni avec la carte SIM. </w:t>
      </w:r>
    </w:p>
    <w:p w14:paraId="0D30352A" w14:textId="0D23B537" w:rsidR="00E90306" w:rsidRPr="00E90306" w:rsidRDefault="00E90306" w:rsidP="008C526E">
      <w:pPr>
        <w:pStyle w:val="Paragraphedeliste"/>
        <w:numPr>
          <w:ilvl w:val="0"/>
          <w:numId w:val="78"/>
        </w:numPr>
      </w:pPr>
      <w:r w:rsidRPr="00E90306">
        <w:t>Code PUK : si vous saisissez un code PIN incorrect à plus</w:t>
      </w:r>
      <w:r w:rsidR="001001AF">
        <w:t xml:space="preserve">ieurs reprises, la carte SIM </w:t>
      </w:r>
      <w:r w:rsidRPr="00E90306">
        <w:t>est bloquée.</w:t>
      </w:r>
      <w:r w:rsidR="004A1E91">
        <w:t xml:space="preserve"> </w:t>
      </w:r>
      <w:r w:rsidRPr="00E90306">
        <w:t>Vous devez alors saisir le code PUK fourni par votre opérateur.</w:t>
      </w:r>
    </w:p>
    <w:p w14:paraId="7A0A5AE4" w14:textId="0CBBAA96" w:rsidR="00E90306" w:rsidRDefault="00E90306" w:rsidP="008C526E">
      <w:pPr>
        <w:pStyle w:val="Paragraphedeliste"/>
        <w:numPr>
          <w:ilvl w:val="0"/>
          <w:numId w:val="78"/>
        </w:numPr>
      </w:pPr>
      <w:r w:rsidRPr="00E90306">
        <w:t>Code PIN2 : lorsque vous accédez à un menu nécessitant le code PIN2, vous devez saisir le code PIN2</w:t>
      </w:r>
      <w:r w:rsidR="004A1E91">
        <w:t xml:space="preserve"> </w:t>
      </w:r>
      <w:r w:rsidRPr="00E90306">
        <w:t>fourni avec la carte SIM. Pour en savoir plus, contactez votre opérateur.</w:t>
      </w:r>
    </w:p>
    <w:p w14:paraId="742B8AD9" w14:textId="403AD7F6" w:rsidR="00C91227" w:rsidRDefault="00C91227" w:rsidP="00C91227">
      <w:pPr>
        <w:pStyle w:val="Titre3"/>
      </w:pPr>
      <w:bookmarkStart w:id="1928" w:name="_Toc119651064"/>
      <w:r>
        <w:t>J’ai modifié les paramètres Talkback et mon téléphone ne répond plus correctement.</w:t>
      </w:r>
      <w:bookmarkEnd w:id="1928"/>
      <w:r>
        <w:t xml:space="preserve"> </w:t>
      </w:r>
    </w:p>
    <w:p w14:paraId="283D1FB0" w14:textId="5BD3AD4A" w:rsidR="00C670F7" w:rsidRDefault="00C91227" w:rsidP="00C91227">
      <w:pPr>
        <w:rPr>
          <w:ins w:id="1929" w:author="Sylvain" w:date="2022-11-04T08:13:00Z"/>
          <w:b/>
        </w:rPr>
      </w:pPr>
      <w:r>
        <w:t>En cas de déréglage</w:t>
      </w:r>
      <w:r w:rsidR="00C670F7">
        <w:t xml:space="preserve"> de l’accessibilité</w:t>
      </w:r>
      <w:r>
        <w:t xml:space="preserve">, vous pouvez effectuer un reset des paramètres de </w:t>
      </w:r>
      <w:r w:rsidR="00C670F7">
        <w:t>Talkback</w:t>
      </w:r>
      <w:r>
        <w:t>. Pour ce faire, composez sur le clavier physique</w:t>
      </w:r>
      <w:r w:rsidR="00C670F7">
        <w:t xml:space="preserve"> directement depuis l’écran d’accueil</w:t>
      </w:r>
      <w:r>
        <w:t xml:space="preserve"> le code suivant</w:t>
      </w:r>
      <w:r w:rsidR="00C670F7">
        <w:t xml:space="preserve"> : </w:t>
      </w:r>
      <w:r w:rsidR="00C670F7" w:rsidRPr="008C5C40">
        <w:rPr>
          <w:b/>
        </w:rPr>
        <w:t>*</w:t>
      </w:r>
      <w:r w:rsidR="00C670F7" w:rsidRPr="00C670F7">
        <w:rPr>
          <w:b/>
        </w:rPr>
        <w:t>#111#</w:t>
      </w:r>
    </w:p>
    <w:p w14:paraId="795619A6" w14:textId="77777777" w:rsidR="00FC637F" w:rsidRPr="00ED35E5" w:rsidRDefault="00FC637F" w:rsidP="00FC637F">
      <w:pPr>
        <w:pStyle w:val="Titre3"/>
        <w:rPr>
          <w:ins w:id="1930" w:author="Sylvain" w:date="2022-11-04T08:13:00Z"/>
          <w:highlight w:val="yellow"/>
        </w:rPr>
      </w:pPr>
      <w:bookmarkStart w:id="1931" w:name="_Toc119651065"/>
      <w:ins w:id="1932" w:author="Sylvain" w:date="2022-11-04T08:13:00Z">
        <w:r w:rsidRPr="00ED35E5">
          <w:rPr>
            <w:highlight w:val="yellow"/>
          </w:rPr>
          <w:t>Mon téléphone ne fonctionne plus correctement, comment le réinitialiser ?</w:t>
        </w:r>
        <w:bookmarkEnd w:id="1931"/>
      </w:ins>
    </w:p>
    <w:p w14:paraId="7722E552" w14:textId="77777777" w:rsidR="00FC637F" w:rsidRPr="00ED35E5" w:rsidRDefault="00FC637F" w:rsidP="00FC637F">
      <w:pPr>
        <w:spacing w:after="240"/>
        <w:rPr>
          <w:ins w:id="1933" w:author="Sylvain" w:date="2022-11-04T08:13:00Z"/>
          <w:highlight w:val="yellow"/>
        </w:rPr>
      </w:pPr>
      <w:ins w:id="1934" w:author="Sylvain" w:date="2022-11-04T08:13:00Z">
        <w:r w:rsidRPr="00ED35E5">
          <w:rPr>
            <w:highlight w:val="yellow"/>
          </w:rPr>
          <w:t xml:space="preserve">La réinitialisation du téléphone efface toutes les données personnelles et restaure les paramètres d'usine. Cela permet de retrouver le fonctionnement initial du téléphone en cas de déréglage de l’appareil. </w:t>
        </w:r>
      </w:ins>
    </w:p>
    <w:p w14:paraId="10C469E9" w14:textId="3DB1AD9D" w:rsidR="00FC637F" w:rsidRPr="00ED35E5" w:rsidRDefault="00FC637F" w:rsidP="00FC637F">
      <w:pPr>
        <w:spacing w:after="240"/>
        <w:rPr>
          <w:ins w:id="1935" w:author="Sylvain" w:date="2022-11-04T08:13:00Z"/>
          <w:highlight w:val="yellow"/>
        </w:rPr>
      </w:pPr>
      <w:ins w:id="1936" w:author="Sylvain" w:date="2022-11-04T08:13:00Z">
        <w:r w:rsidRPr="00ED35E5">
          <w:rPr>
            <w:highlight w:val="yellow"/>
          </w:rPr>
          <w:t>Avant de rétablir les paramètres par défaut de votre appa</w:t>
        </w:r>
        <w:r w:rsidR="0085043C">
          <w:rPr>
            <w:highlight w:val="yellow"/>
          </w:rPr>
          <w:t xml:space="preserve">reil, n’oubliez pas d’effectuer </w:t>
        </w:r>
      </w:ins>
      <w:ins w:id="1937" w:author="Sylvain" w:date="2022-11-18T08:06:00Z">
        <w:r w:rsidR="0085043C">
          <w:rPr>
            <w:highlight w:val="yellow"/>
          </w:rPr>
          <w:t>une</w:t>
        </w:r>
      </w:ins>
      <w:ins w:id="1938" w:author="Sylvain" w:date="2022-11-04T08:13:00Z">
        <w:r w:rsidRPr="00ED35E5">
          <w:rPr>
            <w:highlight w:val="yellow"/>
          </w:rPr>
          <w:t xml:space="preserve"> sauvegarde de toutes les données importantes qui y sont stockées. Vous pouvez utiliser votre compte Google pour effectuer la sauvegarde de vos données importantes. Voici le chemin depuis l’écran d’accueil : Applications &gt; Paramètres &gt; Système &gt; Sauvegarde &gt; Sauvegarder maintenant.</w:t>
        </w:r>
      </w:ins>
    </w:p>
    <w:p w14:paraId="5A1FD181" w14:textId="77777777" w:rsidR="00FC637F" w:rsidRPr="00ED35E5" w:rsidRDefault="00FC637F" w:rsidP="00FC637F">
      <w:pPr>
        <w:spacing w:after="240"/>
        <w:rPr>
          <w:ins w:id="1939" w:author="Sylvain" w:date="2022-11-04T08:13:00Z"/>
          <w:b/>
          <w:highlight w:val="yellow"/>
        </w:rPr>
      </w:pPr>
      <w:ins w:id="1940" w:author="Sylvain" w:date="2022-11-04T08:13:00Z">
        <w:r w:rsidRPr="00ED35E5">
          <w:rPr>
            <w:highlight w:val="yellow"/>
          </w:rPr>
          <w:t xml:space="preserve">Une fois la sauvegarde effectuée, composez sur le clavier physique directement depuis l’écran d’accueil le code suivant : </w:t>
        </w:r>
        <w:r w:rsidRPr="00ED35E5">
          <w:rPr>
            <w:b/>
            <w:highlight w:val="yellow"/>
          </w:rPr>
          <w:t>*#333#</w:t>
        </w:r>
      </w:ins>
    </w:p>
    <w:p w14:paraId="11B5351B" w14:textId="77777777" w:rsidR="00FC637F" w:rsidRPr="00ED35E5" w:rsidRDefault="00FC637F" w:rsidP="00FC637F">
      <w:pPr>
        <w:spacing w:after="240"/>
        <w:rPr>
          <w:ins w:id="1941" w:author="Sylvain" w:date="2022-11-04T08:13:00Z"/>
          <w:highlight w:val="yellow"/>
        </w:rPr>
      </w:pPr>
      <w:ins w:id="1942" w:author="Sylvain" w:date="2022-11-04T08:13:00Z">
        <w:r w:rsidRPr="00ED35E5">
          <w:rPr>
            <w:highlight w:val="yellow"/>
          </w:rPr>
          <w:t>Cette action effacera toutes les données de la mémoire de stockage internet de votre téléphone, y compris :</w:t>
        </w:r>
        <w:bookmarkStart w:id="1943" w:name="_GoBack"/>
        <w:bookmarkEnd w:id="1943"/>
      </w:ins>
    </w:p>
    <w:p w14:paraId="6FC30E38" w14:textId="77777777" w:rsidR="00FC637F" w:rsidRPr="00ED35E5" w:rsidRDefault="00FC637F" w:rsidP="00FC637F">
      <w:pPr>
        <w:pStyle w:val="Paragraphedeliste"/>
        <w:numPr>
          <w:ilvl w:val="0"/>
          <w:numId w:val="78"/>
        </w:numPr>
        <w:rPr>
          <w:ins w:id="1944" w:author="Sylvain" w:date="2022-11-04T08:13:00Z"/>
          <w:highlight w:val="yellow"/>
        </w:rPr>
      </w:pPr>
      <w:ins w:id="1945" w:author="Sylvain" w:date="2022-11-04T08:13:00Z">
        <w:r w:rsidRPr="00ED35E5">
          <w:rPr>
            <w:highlight w:val="yellow"/>
          </w:rPr>
          <w:t>Votre compte Google</w:t>
        </w:r>
      </w:ins>
    </w:p>
    <w:p w14:paraId="29056A23" w14:textId="77777777" w:rsidR="00FC637F" w:rsidRPr="00ED35E5" w:rsidRDefault="00FC637F" w:rsidP="00FC637F">
      <w:pPr>
        <w:pStyle w:val="Paragraphedeliste"/>
        <w:numPr>
          <w:ilvl w:val="0"/>
          <w:numId w:val="78"/>
        </w:numPr>
        <w:rPr>
          <w:ins w:id="1946" w:author="Sylvain" w:date="2022-11-04T08:13:00Z"/>
          <w:highlight w:val="yellow"/>
        </w:rPr>
      </w:pPr>
      <w:ins w:id="1947" w:author="Sylvain" w:date="2022-11-04T08:13:00Z">
        <w:r w:rsidRPr="00ED35E5">
          <w:rPr>
            <w:highlight w:val="yellow"/>
          </w:rPr>
          <w:t>Les données et paramètres du système et des applications.</w:t>
        </w:r>
      </w:ins>
    </w:p>
    <w:p w14:paraId="4FC59ADA" w14:textId="77777777" w:rsidR="00FC637F" w:rsidRPr="00ED35E5" w:rsidRDefault="00FC637F" w:rsidP="00FC637F">
      <w:pPr>
        <w:pStyle w:val="Paragraphedeliste"/>
        <w:numPr>
          <w:ilvl w:val="0"/>
          <w:numId w:val="78"/>
        </w:numPr>
        <w:rPr>
          <w:ins w:id="1948" w:author="Sylvain" w:date="2022-11-04T08:13:00Z"/>
          <w:highlight w:val="yellow"/>
        </w:rPr>
      </w:pPr>
      <w:ins w:id="1949" w:author="Sylvain" w:date="2022-11-04T08:13:00Z">
        <w:r w:rsidRPr="00ED35E5">
          <w:rPr>
            <w:highlight w:val="yellow"/>
          </w:rPr>
          <w:t>Les applications téléchargées</w:t>
        </w:r>
      </w:ins>
    </w:p>
    <w:p w14:paraId="6AD28ABD" w14:textId="77777777" w:rsidR="00FC637F" w:rsidRPr="00ED35E5" w:rsidRDefault="00FC637F" w:rsidP="00FC637F">
      <w:pPr>
        <w:pStyle w:val="Paragraphedeliste"/>
        <w:numPr>
          <w:ilvl w:val="0"/>
          <w:numId w:val="78"/>
        </w:numPr>
        <w:rPr>
          <w:ins w:id="1950" w:author="Sylvain" w:date="2022-11-04T08:13:00Z"/>
          <w:highlight w:val="yellow"/>
        </w:rPr>
      </w:pPr>
      <w:ins w:id="1951" w:author="Sylvain" w:date="2022-11-04T08:13:00Z">
        <w:r w:rsidRPr="00ED35E5">
          <w:rPr>
            <w:highlight w:val="yellow"/>
          </w:rPr>
          <w:t>La musique</w:t>
        </w:r>
      </w:ins>
    </w:p>
    <w:p w14:paraId="2A2163EE" w14:textId="77777777" w:rsidR="00FC637F" w:rsidRPr="00ED35E5" w:rsidRDefault="00FC637F" w:rsidP="00FC637F">
      <w:pPr>
        <w:pStyle w:val="Paragraphedeliste"/>
        <w:numPr>
          <w:ilvl w:val="0"/>
          <w:numId w:val="78"/>
        </w:numPr>
        <w:rPr>
          <w:ins w:id="1952" w:author="Sylvain" w:date="2022-11-04T08:13:00Z"/>
          <w:highlight w:val="yellow"/>
        </w:rPr>
      </w:pPr>
      <w:ins w:id="1953" w:author="Sylvain" w:date="2022-11-04T08:13:00Z">
        <w:r w:rsidRPr="00ED35E5">
          <w:rPr>
            <w:highlight w:val="yellow"/>
          </w:rPr>
          <w:t>Les photos</w:t>
        </w:r>
      </w:ins>
    </w:p>
    <w:p w14:paraId="5E037142" w14:textId="77777777" w:rsidR="00FC637F" w:rsidRPr="00ED35E5" w:rsidRDefault="00FC637F" w:rsidP="00FC637F">
      <w:pPr>
        <w:pStyle w:val="Paragraphedeliste"/>
        <w:numPr>
          <w:ilvl w:val="0"/>
          <w:numId w:val="78"/>
        </w:numPr>
        <w:rPr>
          <w:ins w:id="1954" w:author="Sylvain" w:date="2022-11-04T08:13:00Z"/>
          <w:highlight w:val="yellow"/>
        </w:rPr>
      </w:pPr>
      <w:ins w:id="1955" w:author="Sylvain" w:date="2022-11-04T08:13:00Z">
        <w:r w:rsidRPr="00ED35E5">
          <w:rPr>
            <w:highlight w:val="yellow"/>
          </w:rPr>
          <w:t>Les autres données utilisateur.</w:t>
        </w:r>
      </w:ins>
    </w:p>
    <w:p w14:paraId="4B78EE2D" w14:textId="451CDBF9" w:rsidR="00FC637F" w:rsidDel="00FC637F" w:rsidRDefault="00FC637F" w:rsidP="00C91227">
      <w:pPr>
        <w:rPr>
          <w:del w:id="1956" w:author="Sylvain" w:date="2022-11-04T08:13:00Z"/>
          <w:b/>
        </w:rPr>
      </w:pPr>
    </w:p>
    <w:p w14:paraId="0A3D322B" w14:textId="7A4DE040" w:rsidR="00924085" w:rsidRPr="00924085" w:rsidRDefault="00924085" w:rsidP="00E90306">
      <w:pPr>
        <w:pStyle w:val="Titre2"/>
      </w:pPr>
      <w:bookmarkStart w:id="1957" w:name="_Toc119651066"/>
      <w:r w:rsidRPr="00924085">
        <w:t>Mentions légales et garantie</w:t>
      </w:r>
      <w:bookmarkEnd w:id="1957"/>
    </w:p>
    <w:p w14:paraId="68BA3FF6" w14:textId="3FA0D621" w:rsidR="00924085" w:rsidRPr="00924085" w:rsidRDefault="00924085" w:rsidP="00924085">
      <w:pPr>
        <w:pStyle w:val="Titre3"/>
      </w:pPr>
      <w:bookmarkStart w:id="1958" w:name="_Toc119651067"/>
      <w:r w:rsidRPr="00924085">
        <w:t>Précaution</w:t>
      </w:r>
      <w:r w:rsidR="00D27E5B">
        <w:t>s</w:t>
      </w:r>
      <w:r w:rsidRPr="00924085">
        <w:t xml:space="preserve"> d’emploi et avertissements</w:t>
      </w:r>
      <w:bookmarkEnd w:id="1958"/>
    </w:p>
    <w:p w14:paraId="4C349DE1" w14:textId="77777777" w:rsidR="00924085" w:rsidRPr="00924085" w:rsidRDefault="00924085" w:rsidP="00FF13F7">
      <w:pPr>
        <w:pStyle w:val="Paragraphedeliste"/>
        <w:numPr>
          <w:ilvl w:val="0"/>
          <w:numId w:val="3"/>
        </w:numPr>
      </w:pPr>
      <w:r w:rsidRPr="00924085">
        <w:t>Manipulez votre téléphone et ses accessoires avec soin, ne les faites pas tomber et ne les soumettez pas à des chocs importants.</w:t>
      </w:r>
    </w:p>
    <w:p w14:paraId="19998E97" w14:textId="34A5AAEC" w:rsidR="00924085" w:rsidRPr="00924085" w:rsidRDefault="00924085" w:rsidP="00FF13F7">
      <w:pPr>
        <w:pStyle w:val="Paragraphedeliste"/>
        <w:numPr>
          <w:ilvl w:val="0"/>
          <w:numId w:val="3"/>
        </w:numPr>
      </w:pPr>
      <w:r w:rsidRPr="00924085">
        <w:t xml:space="preserve">Ne démontez pas le produit car cela entraînerait l’annulation de la garantie et risquerait de causer des dommages susceptibles de </w:t>
      </w:r>
      <w:r w:rsidR="00692474">
        <w:t>le rendre inutilisable</w:t>
      </w:r>
      <w:r w:rsidRPr="00924085">
        <w:t>.</w:t>
      </w:r>
    </w:p>
    <w:p w14:paraId="33000621" w14:textId="77777777" w:rsidR="00924085" w:rsidRPr="00924085" w:rsidRDefault="00924085" w:rsidP="00FF13F7">
      <w:pPr>
        <w:pStyle w:val="Paragraphedeliste"/>
        <w:numPr>
          <w:ilvl w:val="0"/>
          <w:numId w:val="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F13F7">
      <w:pPr>
        <w:pStyle w:val="Paragraphedeliste"/>
        <w:numPr>
          <w:ilvl w:val="0"/>
          <w:numId w:val="3"/>
        </w:numPr>
      </w:pPr>
      <w:r w:rsidRPr="00924085">
        <w:t>Ce produit n’est pas étanche, protégez-le de l’humidité et des projections de liquide</w:t>
      </w:r>
    </w:p>
    <w:p w14:paraId="695F1B8D" w14:textId="739C3DB9" w:rsidR="00952558" w:rsidRDefault="008A5E30" w:rsidP="00FF13F7">
      <w:pPr>
        <w:pStyle w:val="Paragraphedeliste"/>
        <w:numPr>
          <w:ilvl w:val="0"/>
          <w:numId w:val="3"/>
        </w:numPr>
      </w:pPr>
      <w:r w:rsidRPr="008A5E30">
        <w:t>N’entreposez pas votre appareil dans des endroi</w:t>
      </w:r>
      <w:r w:rsidR="00123BE6">
        <w:t>t</w:t>
      </w:r>
      <w:r w:rsidR="00952558">
        <w:t xml:space="preserve">s extrêmement chauds ou froids. </w:t>
      </w:r>
      <w:r w:rsidR="00993763" w:rsidRPr="00924085">
        <w:t>Température</w:t>
      </w:r>
      <w:r w:rsidR="00952558" w:rsidRPr="00924085">
        <w:t xml:space="preserve"> de stockage</w:t>
      </w:r>
      <w:r w:rsidR="00952558">
        <w:t xml:space="preserve"> </w:t>
      </w:r>
      <w:r w:rsidR="00952558" w:rsidRPr="00924085">
        <w:t>: -20°C (-4°F) à +</w:t>
      </w:r>
      <w:r w:rsidR="00952558">
        <w:t>45</w:t>
      </w:r>
      <w:r w:rsidR="00952558" w:rsidRPr="00924085">
        <w:t>°C (</w:t>
      </w:r>
      <w:r w:rsidR="00952558">
        <w:t>113</w:t>
      </w:r>
      <w:r w:rsidR="00952558" w:rsidRPr="00924085">
        <w:t>°F),</w:t>
      </w:r>
    </w:p>
    <w:p w14:paraId="0805A3C7" w14:textId="0BF8E9EC" w:rsidR="00952558" w:rsidRDefault="00123BE6" w:rsidP="00FF13F7">
      <w:pPr>
        <w:pStyle w:val="Paragraphedeliste"/>
        <w:numPr>
          <w:ilvl w:val="0"/>
          <w:numId w:val="3"/>
        </w:numPr>
      </w:pPr>
      <w:r w:rsidRPr="00123BE6">
        <w:t>N’exposez pas votre appareil aux rayons directs du soleil pendant une durée prolongée.</w:t>
      </w:r>
      <w:r w:rsidR="00952558">
        <w:t xml:space="preserve"> </w:t>
      </w:r>
      <w:r w:rsidR="00952558" w:rsidRPr="00924085">
        <w:t>Températures d’utilisation : -</w:t>
      </w:r>
      <w:r w:rsidR="00952558">
        <w:t>5</w:t>
      </w:r>
      <w:r w:rsidR="00952558" w:rsidRPr="00924085">
        <w:t>°C (</w:t>
      </w:r>
      <w:r w:rsidR="00952558">
        <w:t>23</w:t>
      </w:r>
      <w:r w:rsidR="00952558" w:rsidRPr="00924085">
        <w:t>°F) à +</w:t>
      </w:r>
      <w:r w:rsidR="00952558">
        <w:t>40</w:t>
      </w:r>
      <w:r w:rsidR="00952558" w:rsidRPr="00924085">
        <w:t>°C (</w:t>
      </w:r>
      <w:r w:rsidR="00952558">
        <w:t>104</w:t>
      </w:r>
      <w:r w:rsidR="00952558" w:rsidRPr="00924085">
        <w:t>°F)</w:t>
      </w:r>
    </w:p>
    <w:p w14:paraId="022F80DB" w14:textId="77777777" w:rsidR="00952558" w:rsidRPr="00924085" w:rsidRDefault="00952558" w:rsidP="00FF13F7">
      <w:pPr>
        <w:pStyle w:val="Paragraphedeliste"/>
        <w:numPr>
          <w:ilvl w:val="0"/>
          <w:numId w:val="3"/>
        </w:numPr>
      </w:pPr>
      <w:r w:rsidRPr="00924085">
        <w:t xml:space="preserve">Ne chargez pas votre produit à des températures inférieures à </w:t>
      </w:r>
      <w:r>
        <w:t>5</w:t>
      </w:r>
      <w:r w:rsidRPr="00924085">
        <w:t>°C (</w:t>
      </w:r>
      <w:r>
        <w:t>41</w:t>
      </w:r>
      <w:r w:rsidRPr="00924085">
        <w:t xml:space="preserve">°F) et supérieures à </w:t>
      </w:r>
      <w:r>
        <w:t>35</w:t>
      </w:r>
      <w:r w:rsidRPr="00924085">
        <w:t>°C (</w:t>
      </w:r>
      <w:r>
        <w:t>95</w:t>
      </w:r>
      <w:r w:rsidRPr="00924085">
        <w:t>°F).</w:t>
      </w:r>
    </w:p>
    <w:p w14:paraId="2BE6727D" w14:textId="77777777" w:rsidR="00924085" w:rsidRPr="00924085" w:rsidRDefault="00924085" w:rsidP="00FF13F7">
      <w:pPr>
        <w:pStyle w:val="Paragraphedeliste"/>
        <w:numPr>
          <w:ilvl w:val="0"/>
          <w:numId w:val="3"/>
        </w:numPr>
      </w:pPr>
      <w:r w:rsidRPr="00924085">
        <w:t>N’utilisez pas votre produit près de champs magnétiques.</w:t>
      </w:r>
    </w:p>
    <w:p w14:paraId="42C2EEFD" w14:textId="77777777" w:rsidR="00924085" w:rsidRPr="00924085" w:rsidRDefault="00924085" w:rsidP="00FF13F7">
      <w:pPr>
        <w:pStyle w:val="Paragraphedeliste"/>
        <w:numPr>
          <w:ilvl w:val="0"/>
          <w:numId w:val="3"/>
        </w:numPr>
      </w:pPr>
      <w:r w:rsidRPr="00924085">
        <w:t>N’utilisez pas votre produit si l’écran est brisé ou fissuré, afin d’éviter tout risque de blessure ou coupure.</w:t>
      </w:r>
    </w:p>
    <w:p w14:paraId="4B5747FC" w14:textId="77777777" w:rsidR="00924085" w:rsidRPr="00924085" w:rsidRDefault="00924085" w:rsidP="00FF13F7">
      <w:pPr>
        <w:pStyle w:val="Paragraphedeliste"/>
        <w:numPr>
          <w:ilvl w:val="0"/>
          <w:numId w:val="3"/>
        </w:numPr>
      </w:pPr>
      <w:r w:rsidRPr="00924085">
        <w:t>N’utilisez pas votre produit dans les zones à atmosphère explosive.</w:t>
      </w:r>
    </w:p>
    <w:p w14:paraId="3E296C6E" w14:textId="529AF3F4" w:rsidR="00924085" w:rsidRDefault="00924085" w:rsidP="00FF13F7">
      <w:pPr>
        <w:pStyle w:val="Paragraphedeliste"/>
        <w:numPr>
          <w:ilvl w:val="0"/>
          <w:numId w:val="3"/>
        </w:numPr>
      </w:pPr>
      <w:r w:rsidRPr="00924085">
        <w:t>Lors d’une utilisation prolongée de votre produit, celui-ci peut être amené à chauffer.</w:t>
      </w:r>
      <w:r w:rsidR="008A5E30" w:rsidRPr="008A5E30">
        <w:t xml:space="preserve"> Si l’appareil surchauffe et atteint une certaine température,</w:t>
      </w:r>
      <w:r w:rsidR="008A5E30">
        <w:t xml:space="preserve"> les fonctions et les performances risquent d’être limitées ou l’appareil risque de s’éteindre </w:t>
      </w:r>
      <w:r w:rsidR="00692474">
        <w:t xml:space="preserve">automatiquement </w:t>
      </w:r>
      <w:r w:rsidR="008A5E30">
        <w:t>pour refroidir.</w:t>
      </w:r>
    </w:p>
    <w:p w14:paraId="78A7FE20" w14:textId="0C0C627C" w:rsidR="008D40C8" w:rsidRDefault="008D40C8" w:rsidP="00FF13F7">
      <w:pPr>
        <w:pStyle w:val="Paragraphedeliste"/>
        <w:numPr>
          <w:ilvl w:val="0"/>
          <w:numId w:val="3"/>
        </w:numPr>
      </w:pPr>
      <w:r>
        <w:t>Veillez à ne pas exposer l’objectif de l’appareil photo à une source de lumière intense, telle que les rayons directs du soleil. Si l’objectif est exposé à une source de lumière intense, telle que les rayons directs du soleil ou un faisceau lumineux, le capteur d’image de l’ap</w:t>
      </w:r>
      <w:r w:rsidR="00781608">
        <w:t>pareil photo peut être endommagé. Les dommages sur le capteur d’image peuvent entraîner la présence de points et de tâches sur les photos.</w:t>
      </w:r>
    </w:p>
    <w:p w14:paraId="5A0E7472" w14:textId="1780D0A0" w:rsidR="00781608" w:rsidRDefault="00781608" w:rsidP="00FF13F7">
      <w:pPr>
        <w:pStyle w:val="Paragraphedeliste"/>
        <w:numPr>
          <w:ilvl w:val="0"/>
          <w:numId w:val="3"/>
        </w:numPr>
      </w:pPr>
      <w:r>
        <w:t>Si de la poussière ou des corps étrangers pénètrent dans le microphone, le haut-parleur ou le récepteur, le son de l’appareil peut devenir inaudible ou certaines fonctions peuvent ne pas fonctionner. Si vous essayez de retirer la poussière ou les corps étrangers avec un objet pointu, vous risqueriez d’endommager l’appareil et d’affecter son apparence.</w:t>
      </w:r>
    </w:p>
    <w:p w14:paraId="5589DDF9" w14:textId="17A00CB8" w:rsidR="00781608" w:rsidRDefault="00781608" w:rsidP="00FF13F7">
      <w:pPr>
        <w:pStyle w:val="Paragraphedeliste"/>
        <w:numPr>
          <w:ilvl w:val="0"/>
          <w:numId w:val="3"/>
        </w:numPr>
      </w:pPr>
      <w:r>
        <w:t>Des problèmes de connectivité et de déchargement de la batterie peuvent survenir dans les situations suivantes :</w:t>
      </w:r>
    </w:p>
    <w:p w14:paraId="25156B81" w14:textId="2EED8C9B" w:rsidR="00781608" w:rsidRDefault="00781608" w:rsidP="00FF13F7">
      <w:pPr>
        <w:pStyle w:val="Paragraphedeliste"/>
        <w:numPr>
          <w:ilvl w:val="1"/>
          <w:numId w:val="3"/>
        </w:numPr>
      </w:pPr>
      <w:r>
        <w:t>Si vous fixez des autocollants métalliques sur la zone de l’antenne de l’appareil</w:t>
      </w:r>
    </w:p>
    <w:p w14:paraId="41CA09BB" w14:textId="7C2D7431" w:rsidR="00781608" w:rsidRDefault="00781608" w:rsidP="00FF13F7">
      <w:pPr>
        <w:pStyle w:val="Paragraphedeliste"/>
        <w:numPr>
          <w:ilvl w:val="1"/>
          <w:numId w:val="3"/>
        </w:numPr>
      </w:pPr>
      <w:r>
        <w:t>Si vous installez sur l’appareil une coque composée de matériaux métalliques</w:t>
      </w:r>
    </w:p>
    <w:p w14:paraId="522ADD21" w14:textId="7BFB26B0" w:rsidR="00781608" w:rsidRPr="00924085" w:rsidRDefault="00781608" w:rsidP="00FF13F7">
      <w:pPr>
        <w:pStyle w:val="Paragraphedeliste"/>
        <w:numPr>
          <w:ilvl w:val="1"/>
          <w:numId w:val="3"/>
        </w:numPr>
      </w:pPr>
      <w:r>
        <w:t>Si vous recouvrez la zone de l’antenne de l’appareil avec vos mains ou avec tout autre objet lors de l’utilisation de certaines fonctions, comme les appels ou la connexion de données</w:t>
      </w:r>
    </w:p>
    <w:p w14:paraId="56317E05" w14:textId="0DAE32D8" w:rsidR="00924085" w:rsidRDefault="00924085" w:rsidP="00FF13F7">
      <w:pPr>
        <w:pStyle w:val="Paragraphedeliste"/>
        <w:numPr>
          <w:ilvl w:val="0"/>
          <w:numId w:val="3"/>
        </w:numPr>
      </w:pPr>
      <w:r w:rsidRPr="00924085">
        <w:t>Pour une performance optimale, éteign</w:t>
      </w:r>
      <w:r w:rsidR="008A5E30">
        <w:t>ez de temps en temps l’appareil</w:t>
      </w:r>
      <w:r w:rsidRPr="00924085">
        <w:t>.</w:t>
      </w:r>
    </w:p>
    <w:p w14:paraId="6D082213" w14:textId="1DFFE478" w:rsidR="00781608" w:rsidRDefault="00781608" w:rsidP="00FF13F7">
      <w:pPr>
        <w:pStyle w:val="Paragraphedeliste"/>
        <w:numPr>
          <w:ilvl w:val="0"/>
          <w:numId w:val="3"/>
        </w:numPr>
      </w:pPr>
      <w:r>
        <w:t xml:space="preserve">L’utilisation d’une protection d’écran agréée </w:t>
      </w:r>
      <w:r w:rsidR="002B68A9">
        <w:t>KAPSYS</w:t>
      </w:r>
      <w:r>
        <w:t xml:space="preserve"> est recommandée. Les protections d’écran non agréées peuvent provoquer un dysfonctionnement des capteurs.</w:t>
      </w:r>
    </w:p>
    <w:p w14:paraId="7F523BFA" w14:textId="33E39B39" w:rsidR="00123BE6" w:rsidRPr="00924085" w:rsidRDefault="00123BE6" w:rsidP="00FF13F7">
      <w:pPr>
        <w:pStyle w:val="Paragraphedeliste"/>
        <w:numPr>
          <w:ilvl w:val="0"/>
          <w:numId w:val="3"/>
        </w:numPr>
      </w:pPr>
      <w:r>
        <w:t>N’utilisez ni câble dénudé, ni câble abîmé, et n’util</w:t>
      </w:r>
      <w:r w:rsidR="00D27E5B">
        <w:t>isez pas un chargeur endommagé</w:t>
      </w:r>
      <w:r>
        <w:t xml:space="preserve"> ou </w:t>
      </w:r>
      <w:r w:rsidR="00F143EC">
        <w:t>défectueux</w:t>
      </w:r>
      <w:r w:rsidR="00D27E5B">
        <w:t>.</w:t>
      </w:r>
    </w:p>
    <w:p w14:paraId="43BC5949" w14:textId="00BA2CFA" w:rsidR="00924085" w:rsidRPr="00924085" w:rsidRDefault="00924085" w:rsidP="00924085">
      <w:pPr>
        <w:pStyle w:val="Titre3"/>
      </w:pPr>
      <w:bookmarkStart w:id="1959" w:name="_Toc119651068"/>
      <w:r w:rsidRPr="00924085">
        <w:t>Santé et sécurité</w:t>
      </w:r>
      <w:bookmarkEnd w:id="1959"/>
    </w:p>
    <w:p w14:paraId="2BBA2CB3" w14:textId="77777777" w:rsidR="00924085" w:rsidRPr="00924085" w:rsidRDefault="00924085" w:rsidP="00FF13F7">
      <w:pPr>
        <w:pStyle w:val="Paragraphedeliste"/>
        <w:numPr>
          <w:ilvl w:val="0"/>
          <w:numId w:val="4"/>
        </w:numPr>
      </w:pPr>
      <w:r w:rsidRPr="00924085">
        <w:t>Tenez votre produit hors de portée des enfants en bas âge.</w:t>
      </w:r>
    </w:p>
    <w:p w14:paraId="72B7B8A5" w14:textId="77777777" w:rsidR="00924085" w:rsidRPr="00924085" w:rsidRDefault="00924085" w:rsidP="00FF13F7">
      <w:pPr>
        <w:pStyle w:val="Paragraphedeliste"/>
        <w:numPr>
          <w:ilvl w:val="0"/>
          <w:numId w:val="4"/>
        </w:numPr>
      </w:pPr>
      <w:r w:rsidRPr="00924085">
        <w:t>Protégez votre audition : limitez la durée d’utilisation à volume élevé des écouteurs</w:t>
      </w:r>
      <w:r w:rsidR="00EA0C86">
        <w:t xml:space="preserve"> ou du haut-parleur.</w:t>
      </w:r>
    </w:p>
    <w:p w14:paraId="0D337C7E" w14:textId="77777777" w:rsidR="00924085" w:rsidRDefault="00924085" w:rsidP="00FF13F7">
      <w:pPr>
        <w:pStyle w:val="Paragraphedeliste"/>
        <w:numPr>
          <w:ilvl w:val="0"/>
          <w:numId w:val="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6C124A44" w14:textId="77777777" w:rsidR="00ED3EB0" w:rsidRPr="00924085" w:rsidRDefault="00ED3EB0" w:rsidP="00FF13F7">
      <w:pPr>
        <w:pStyle w:val="Paragraphedeliste"/>
        <w:numPr>
          <w:ilvl w:val="0"/>
          <w:numId w:val="4"/>
        </w:numPr>
      </w:pPr>
      <w:r w:rsidRPr="00924085">
        <w:t>N’utiliser pas votre produit dans les établissements de soins de santé et demandez la permission au personnel agréé avant d’utiliser le téléphone près de matériel médical.</w:t>
      </w:r>
    </w:p>
    <w:p w14:paraId="0B3BACA4" w14:textId="77777777" w:rsidR="00924085" w:rsidRPr="00924085" w:rsidRDefault="00924085" w:rsidP="00FF13F7">
      <w:pPr>
        <w:pStyle w:val="Paragraphedeliste"/>
        <w:numPr>
          <w:ilvl w:val="0"/>
          <w:numId w:val="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1960" w:name="_Toc119651069"/>
      <w:r w:rsidRPr="00924085">
        <w:t>Garantie</w:t>
      </w:r>
      <w:bookmarkEnd w:id="1960"/>
    </w:p>
    <w:p w14:paraId="36414781" w14:textId="77777777" w:rsidR="00924085" w:rsidRDefault="00924085" w:rsidP="00924085">
      <w:r w:rsidRPr="00924085">
        <w:t>En cas de panne, veuillez contacter votre revendeur.</w:t>
      </w:r>
    </w:p>
    <w:p w14:paraId="65EF7454" w14:textId="46CCCA2E" w:rsidR="009C68ED" w:rsidRDefault="009C68ED" w:rsidP="00924085">
      <w:r w:rsidRPr="009C68ED">
        <w:t xml:space="preserve">Votre garantie n'est valable que dans le cadre d'une utilisation normale de l'appareil. Tous les dommages causés par </w:t>
      </w:r>
      <w:r>
        <w:t>l’utilisateur</w:t>
      </w:r>
      <w:r w:rsidRPr="009C68ED">
        <w:t xml:space="preserve"> </w:t>
      </w:r>
      <w:r w:rsidR="00EF256C">
        <w:t>ou</w:t>
      </w:r>
      <w:r w:rsidRPr="009C68ED">
        <w:t xml:space="preserve"> l'une des conditions suivantes ne sont pas couverts par la garantie :</w:t>
      </w:r>
    </w:p>
    <w:p w14:paraId="3B1D1177" w14:textId="1D8194D5" w:rsidR="009C68ED" w:rsidRPr="00924085" w:rsidRDefault="009C68ED" w:rsidP="008C526E">
      <w:pPr>
        <w:pStyle w:val="Paragraphedeliste"/>
        <w:numPr>
          <w:ilvl w:val="0"/>
          <w:numId w:val="41"/>
        </w:numPr>
      </w:pPr>
      <w:r>
        <w:t xml:space="preserve">La période de garantie a expiré </w:t>
      </w:r>
    </w:p>
    <w:p w14:paraId="78E419C4" w14:textId="77777777" w:rsidR="00225A8B" w:rsidRDefault="00225A8B" w:rsidP="00FF13F7">
      <w:pPr>
        <w:pStyle w:val="Paragraphedeliste"/>
        <w:numPr>
          <w:ilvl w:val="0"/>
          <w:numId w:val="5"/>
        </w:numPr>
      </w:pPr>
      <w:r>
        <w:t xml:space="preserve">L'usure normale du produit </w:t>
      </w:r>
      <w:r w:rsidRPr="00225A8B">
        <w:t>comme le boîtier, le clavier, l'écran d'affichage, l'antenne et les autres accessoires)</w:t>
      </w:r>
    </w:p>
    <w:p w14:paraId="6432F708" w14:textId="77777777" w:rsidR="00924085" w:rsidRPr="00924085" w:rsidRDefault="00924085" w:rsidP="00FF13F7">
      <w:pPr>
        <w:pStyle w:val="Paragraphedeliste"/>
        <w:numPr>
          <w:ilvl w:val="0"/>
          <w:numId w:val="5"/>
        </w:numPr>
      </w:pPr>
      <w:r w:rsidRPr="00924085">
        <w:t>Les dommages résultant d’une mauvaise utilisation, de la présence d’humidité ou de liquides, de la proximité ou de l’exposition à une source de chaleur.</w:t>
      </w:r>
    </w:p>
    <w:p w14:paraId="123BEA7A" w14:textId="77777777" w:rsidR="00924085" w:rsidRDefault="00924085" w:rsidP="00FF13F7">
      <w:pPr>
        <w:pStyle w:val="Paragraphedeliste"/>
        <w:numPr>
          <w:ilvl w:val="0"/>
          <w:numId w:val="5"/>
        </w:numPr>
      </w:pPr>
      <w:r w:rsidRPr="00924085">
        <w:t>L’appareil fissuré ou brisé ou présentant des traces de chocs visibles.</w:t>
      </w:r>
    </w:p>
    <w:p w14:paraId="2E4C0D2E" w14:textId="14688924" w:rsidR="00225A8B" w:rsidRPr="00924085" w:rsidRDefault="00225A8B" w:rsidP="00FF13F7">
      <w:pPr>
        <w:pStyle w:val="Paragraphedeliste"/>
        <w:numPr>
          <w:ilvl w:val="0"/>
          <w:numId w:val="5"/>
        </w:numPr>
      </w:pPr>
      <w:r>
        <w:t>L</w:t>
      </w:r>
      <w:r w:rsidRPr="00924085">
        <w:t>a réduction de la capacité de recharge et de stockage de la batterie.</w:t>
      </w:r>
      <w:r w:rsidRPr="00225A8B">
        <w:t xml:space="preserve"> Pendant la période de garantie, seule une diminution mineure de sa capacité devrait se produire. Passé ce délai toute diminution de sa capacité ou perte de fonction est considérée comme causée par une usure courante.</w:t>
      </w:r>
    </w:p>
    <w:p w14:paraId="1F9EF927" w14:textId="77777777" w:rsidR="00924085" w:rsidRPr="00924085" w:rsidRDefault="00924085" w:rsidP="00FF13F7">
      <w:pPr>
        <w:pStyle w:val="Paragraphedeliste"/>
        <w:numPr>
          <w:ilvl w:val="0"/>
          <w:numId w:val="5"/>
        </w:numPr>
      </w:pPr>
      <w:r w:rsidRPr="00924085">
        <w:t>Le non-respect des précautions d’emploi, les accidents, la négligence, l’usage abusif ou l’utilisation non conforme aux instructions livrées avec l’appareil ou un usage commercial du produit.</w:t>
      </w:r>
    </w:p>
    <w:p w14:paraId="2D2FC8D3" w14:textId="1D247BE6" w:rsidR="00924085" w:rsidRPr="00924085" w:rsidRDefault="00924085" w:rsidP="00FF13F7">
      <w:pPr>
        <w:pStyle w:val="Paragraphedeliste"/>
        <w:numPr>
          <w:ilvl w:val="0"/>
          <w:numId w:val="5"/>
        </w:numPr>
      </w:pPr>
      <w:r w:rsidRPr="00924085">
        <w:t>L’usage d’accessoires ou co</w:t>
      </w:r>
      <w:r w:rsidR="00225A8B">
        <w:t xml:space="preserve">nnecteurs non recommandés par </w:t>
      </w:r>
      <w:r w:rsidR="002B68A9">
        <w:t>KAPSYS</w:t>
      </w:r>
      <w:r w:rsidRPr="00924085">
        <w:t>.</w:t>
      </w:r>
    </w:p>
    <w:p w14:paraId="1D382404" w14:textId="14AF4C6C" w:rsidR="00924085" w:rsidRDefault="00924085" w:rsidP="00FF13F7">
      <w:pPr>
        <w:pStyle w:val="Paragraphedeliste"/>
        <w:numPr>
          <w:ilvl w:val="0"/>
          <w:numId w:val="5"/>
        </w:numPr>
      </w:pPr>
      <w:r w:rsidRPr="00924085">
        <w:t xml:space="preserve">Les dommages occasionnés par des réparations ou des tentatives de réparations effectuées par des personnes non autorisées par </w:t>
      </w:r>
      <w:r w:rsidR="002B68A9">
        <w:t>KAPSYS</w:t>
      </w:r>
      <w:r w:rsidR="00225A8B">
        <w:t>.</w:t>
      </w:r>
    </w:p>
    <w:p w14:paraId="34DDA52E" w14:textId="31AA0E18" w:rsidR="00225A8B" w:rsidRDefault="00225A8B" w:rsidP="00FF13F7">
      <w:pPr>
        <w:pStyle w:val="Paragraphedeliste"/>
        <w:numPr>
          <w:ilvl w:val="0"/>
          <w:numId w:val="5"/>
        </w:numPr>
      </w:pPr>
      <w:r w:rsidRPr="00225A8B">
        <w:t>Les dommages causés par un cas de force majeure tels que les inondations, les incendies, les tremblements de terre et la foudre</w:t>
      </w:r>
      <w:r>
        <w:t>.</w:t>
      </w:r>
    </w:p>
    <w:p w14:paraId="63EB6FC1" w14:textId="4AA7EB47" w:rsidR="00225A8B" w:rsidRDefault="00225A8B" w:rsidP="00FF13F7">
      <w:pPr>
        <w:pStyle w:val="Paragraphedeliste"/>
        <w:numPr>
          <w:ilvl w:val="0"/>
          <w:numId w:val="5"/>
        </w:numPr>
        <w:spacing w:after="240"/>
      </w:pPr>
      <w:r w:rsidRPr="00225A8B">
        <w:t>Les pannes ou dysfonctionnements causés par Internet ou les fournisseurs de services sans fil (opérateurs) ne sont pas couverts par la garantie. Dans ce cas, le fournisseur de services devra être contacté directement pour obtenir de l'aide.</w:t>
      </w:r>
    </w:p>
    <w:p w14:paraId="241C5B03" w14:textId="21BEB568" w:rsidR="00225A8B" w:rsidRDefault="00225A8B" w:rsidP="00225A8B">
      <w:r>
        <w:t>Dans certains cas de panne hors garantie, une réparation peut être mise en œuvre à vos frais. En cas de panne, veuillez contacter votre revendeur.</w:t>
      </w:r>
    </w:p>
    <w:p w14:paraId="0ECA1B9A" w14:textId="77777777" w:rsidR="00225A8B" w:rsidRDefault="00225A8B" w:rsidP="00225A8B"/>
    <w:p w14:paraId="2A4CE647" w14:textId="1AC2DFDC" w:rsidR="00225A8B" w:rsidRPr="00924085" w:rsidRDefault="00225A8B" w:rsidP="00225A8B">
      <w:r>
        <w:t xml:space="preserve">Il est recommandé d'effectuer une ou plusieurs sauvegardes des données enregistrées dans votre produit. </w:t>
      </w:r>
      <w:r w:rsidR="002B68A9">
        <w:t>KAPSYS</w:t>
      </w:r>
      <w:r>
        <w:t xml:space="preserve"> ne peut être tenu responsable de la perte de ces données en raison d'un dysfonctionnement, d'une réparation ou d'un remplacement du produit.</w:t>
      </w:r>
    </w:p>
    <w:p w14:paraId="0C850798" w14:textId="77777777" w:rsidR="00924085" w:rsidRPr="00924085" w:rsidRDefault="00924085" w:rsidP="00924085">
      <w:pPr>
        <w:pStyle w:val="Titre3"/>
      </w:pPr>
      <w:bookmarkStart w:id="1961" w:name="_Toc119651070"/>
      <w:r w:rsidRPr="00924085">
        <w:t>Information</w:t>
      </w:r>
      <w:r w:rsidR="004F536A">
        <w:t>s</w:t>
      </w:r>
      <w:r w:rsidRPr="00924085">
        <w:t xml:space="preserve"> relatives au débit d’absorption spécifique</w:t>
      </w:r>
      <w:bookmarkEnd w:id="1961"/>
    </w:p>
    <w:p w14:paraId="668111E8" w14:textId="554D4E66" w:rsidR="00924085" w:rsidRPr="00924085" w:rsidRDefault="00924085" w:rsidP="00924085">
      <w:r w:rsidRPr="00924085">
        <w:t xml:space="preserve">Votre </w:t>
      </w:r>
      <w:r w:rsidR="00AE16DC">
        <w:t>SmartVision3</w:t>
      </w:r>
      <w:r w:rsidRPr="00924085">
        <w:t xml:space="preserve"> est un émetteur-récepteur. Il a été conçu afin de respecter les limites fixées par les recommandations de l’Union Européenne en matière d’exposition aux fréquences radioélectriques.</w:t>
      </w:r>
    </w:p>
    <w:p w14:paraId="0098DA43" w14:textId="77777777" w:rsidR="00924085" w:rsidRPr="00924085" w:rsidRDefault="00924085" w:rsidP="00924085">
      <w:r w:rsidRPr="00924085">
        <w:t>Les recommandations en matière d’exposition applicables aux appareils mobiles sont fondées sur une unité de mesure appelée le débit d’absorption spécifique ou DAS.</w:t>
      </w:r>
    </w:p>
    <w:p w14:paraId="02F9DBD0" w14:textId="77777777" w:rsidR="00924085" w:rsidRPr="00924085" w:rsidRDefault="00924085" w:rsidP="00924085">
      <w:r w:rsidRPr="00924085">
        <w:t>La valeur la plus élevée pour l’utilisation de cet appareil est la suivante :</w:t>
      </w:r>
    </w:p>
    <w:p w14:paraId="46727921" w14:textId="497372EB" w:rsidR="0085664D" w:rsidRDefault="00343DEE" w:rsidP="008C526E">
      <w:pPr>
        <w:pStyle w:val="Paragraphedeliste"/>
        <w:numPr>
          <w:ilvl w:val="0"/>
          <w:numId w:val="16"/>
        </w:numPr>
      </w:pPr>
      <w:r>
        <w:t>Tête</w:t>
      </w:r>
      <w:r w:rsidR="0085664D">
        <w:t xml:space="preserve"> : </w:t>
      </w:r>
      <w:r w:rsidRPr="00343DEE">
        <w:t xml:space="preserve">0.498 </w:t>
      </w:r>
      <w:r w:rsidR="0085664D">
        <w:t xml:space="preserve">W/Kg (sur un tissu cellulaire de 10 grammes) </w:t>
      </w:r>
    </w:p>
    <w:p w14:paraId="309DBFAA" w14:textId="1F259501" w:rsidR="0085664D" w:rsidRDefault="0085664D" w:rsidP="008C526E">
      <w:pPr>
        <w:pStyle w:val="Paragraphedeliste"/>
        <w:numPr>
          <w:ilvl w:val="0"/>
          <w:numId w:val="16"/>
        </w:numPr>
      </w:pPr>
      <w:r>
        <w:t xml:space="preserve">Corps : </w:t>
      </w:r>
      <w:r w:rsidR="00343DEE" w:rsidRPr="00343DEE">
        <w:t xml:space="preserve">0.765 </w:t>
      </w:r>
      <w:r>
        <w:t xml:space="preserve">W/Kg (sur un tissu cellulaire de 10 grammes) </w:t>
      </w:r>
    </w:p>
    <w:p w14:paraId="2ECEB1BA" w14:textId="76D472C3" w:rsidR="0085664D" w:rsidRDefault="0085664D" w:rsidP="008C526E">
      <w:pPr>
        <w:pStyle w:val="Paragraphedeliste"/>
        <w:numPr>
          <w:ilvl w:val="0"/>
          <w:numId w:val="16"/>
        </w:numPr>
      </w:pPr>
      <w:r>
        <w:t xml:space="preserve">Membre : </w:t>
      </w:r>
      <w:r w:rsidR="00343DEE" w:rsidRPr="00343DEE">
        <w:t xml:space="preserve">1.485 </w:t>
      </w:r>
      <w:r>
        <w:t xml:space="preserve">W/Kg (sur un tissu cellulaire de 10 grammes) </w:t>
      </w:r>
    </w:p>
    <w:p w14:paraId="1498F769" w14:textId="60D0027E" w:rsidR="00924085" w:rsidRPr="00924085" w:rsidRDefault="00924085" w:rsidP="00924085">
      <w:r w:rsidRPr="00924085">
        <w:t xml:space="preserve">La limite DAS définie dans les recommandations de l’ICNIRP est de 2,0 watts/kilogramme (W/kg) en moyenne </w:t>
      </w:r>
      <w:r w:rsidR="00692474">
        <w:t xml:space="preserve">pour la tête et le corps </w:t>
      </w:r>
      <w:r w:rsidRPr="00924085">
        <w:t>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13DD3F9B" w14:textId="26B3A0A7" w:rsidR="00924085" w:rsidRPr="00924085" w:rsidRDefault="00924085" w:rsidP="00924085">
      <w:r w:rsidRPr="00924085">
        <w:t xml:space="preserve">Dans le cadre d’une utilisation du produit tenue à la main et non-portée à l’oreille, ou portée près du corps, il est recommandé de maintenir une distance de séparation entre le corps et le dos </w:t>
      </w:r>
      <w:r w:rsidR="00993763" w:rsidRPr="00924085">
        <w:t>du produit supérieur</w:t>
      </w:r>
      <w:r w:rsidRPr="00924085">
        <w:t xml:space="preserve"> à 1,5 cm.</w:t>
      </w:r>
    </w:p>
    <w:p w14:paraId="29DDCD0A" w14:textId="77777777" w:rsid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14:paraId="0D6C1226" w14:textId="77777777" w:rsidR="006C17F4" w:rsidRDefault="006C17F4" w:rsidP="006C17F4">
      <w:pPr>
        <w:pStyle w:val="Titre3"/>
      </w:pPr>
      <w:bookmarkStart w:id="1962" w:name="_Toc119651071"/>
      <w:r>
        <w:t>Restrictions dans la bande 5GHz</w:t>
      </w:r>
      <w:bookmarkEnd w:id="1962"/>
    </w:p>
    <w:p w14:paraId="2D8C0067" w14:textId="060B30FC" w:rsidR="006C17F4" w:rsidRPr="00551F1D" w:rsidRDefault="006C17F4" w:rsidP="006C17F4">
      <w:r w:rsidRPr="00551F1D">
        <w:t>Conformément à l'article 10 de la directive</w:t>
      </w:r>
      <w:r w:rsidR="00551F1D" w:rsidRPr="00551F1D">
        <w:t xml:space="preserve"> 2104/53/UE, la fonction WLAN de cet appareil est limitée à une utilisation en intérieur uniquement lorsqu'il fonctionne dans la plage d</w:t>
      </w:r>
      <w:r w:rsidR="00551F1D">
        <w:t xml:space="preserve">e fréquences de 5,15 à 5,35 GHz </w:t>
      </w:r>
      <w:r w:rsidR="00551F1D" w:rsidRPr="00551F1D">
        <w:t>dans les pays suivants :</w:t>
      </w:r>
      <w:r w:rsidRPr="00551F1D">
        <w:t xml:space="preserve"> AT, BE, BG, CH, CY, CZ, DE, DK, EE, EL, ES, FI, FR, HR, HU, IE, IT, IS, LV, LI, LT, LU, LV, MT, NL, NO, PL, PT, RO, SI, SE, SK, UK. </w:t>
      </w:r>
    </w:p>
    <w:p w14:paraId="3D0FC728" w14:textId="77777777" w:rsidR="00924085" w:rsidRPr="00924085" w:rsidRDefault="00924085" w:rsidP="00924085">
      <w:pPr>
        <w:pStyle w:val="Titre3"/>
      </w:pPr>
      <w:bookmarkStart w:id="1963" w:name="_Toc119651072"/>
      <w:r w:rsidRPr="00924085">
        <w:t>Service client</w:t>
      </w:r>
      <w:r w:rsidR="0073798B">
        <w:t>s</w:t>
      </w:r>
      <w:bookmarkEnd w:id="1963"/>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08C9E1EA" w:rsidR="00924085" w:rsidRPr="00924085" w:rsidRDefault="00924085" w:rsidP="00924085">
      <w:r w:rsidRPr="00924085">
        <w:t xml:space="preserve">Vous pouvez </w:t>
      </w:r>
      <w:r w:rsidR="00E95ECF">
        <w:t xml:space="preserve">aussi </w:t>
      </w:r>
      <w:r w:rsidRPr="00924085">
        <w:t>contacter le Service Clients </w:t>
      </w:r>
      <w:r w:rsidR="002B68A9">
        <w:t>KAPSYS</w:t>
      </w:r>
      <w:r w:rsidRPr="00924085">
        <w:t xml:space="preserve"> – </w:t>
      </w:r>
      <w:bookmarkStart w:id="1964" w:name="_Hlk520475760"/>
      <w:r w:rsidRPr="00924085">
        <w:t>694, avenue du Docteur Maurice Donat, Parc Haute Technologie – Lot 8, 06250 MOUGINS SOPHIA ANTIPOLIS, France.</w:t>
      </w:r>
      <w:bookmarkEnd w:id="1964"/>
    </w:p>
    <w:p w14:paraId="17A29159" w14:textId="63C5BCFE"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29" w:history="1">
        <w:r w:rsidR="00862128" w:rsidRPr="009B36BA">
          <w:rPr>
            <w:rStyle w:val="Lienhypertexte"/>
          </w:rPr>
          <w:t>www.</w:t>
        </w:r>
        <w:r w:rsidR="002B68A9">
          <w:rPr>
            <w:rStyle w:val="Lienhypertexte"/>
          </w:rPr>
          <w:t>KAPSYS</w:t>
        </w:r>
        <w:r w:rsidR="00862128" w:rsidRPr="009B36BA">
          <w:rPr>
            <w:rStyle w:val="Lienhypertexte"/>
          </w:rPr>
          <w:t>.com</w:t>
        </w:r>
      </w:hyperlink>
      <w:r w:rsidRPr="00924085">
        <w:t>. </w:t>
      </w:r>
    </w:p>
    <w:p w14:paraId="52AEC9C4" w14:textId="77777777" w:rsidR="00924085" w:rsidRPr="00924085" w:rsidRDefault="00924085" w:rsidP="00924085">
      <w:pPr>
        <w:pStyle w:val="Titre3"/>
      </w:pPr>
      <w:bookmarkStart w:id="1965" w:name="_Toc119651073"/>
      <w:r w:rsidRPr="00924085">
        <w:t>Marques commerciales</w:t>
      </w:r>
      <w:bookmarkEnd w:id="1965"/>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21747BF0" w:rsidR="00924085" w:rsidRPr="00924085" w:rsidRDefault="00924085" w:rsidP="00924085">
      <w:r w:rsidRPr="00924085">
        <w:t>Les mots, marques et logos </w:t>
      </w:r>
      <w:r w:rsidR="002B68A9">
        <w:t>KAPSYS</w:t>
      </w:r>
      <w:r w:rsidRPr="00924085">
        <w:t> sont des marques déposées de </w:t>
      </w:r>
      <w:r w:rsidR="002B68A9">
        <w:t>KAPSYS</w:t>
      </w:r>
      <w:r w:rsidRPr="00924085">
        <w:t> SAS.</w:t>
      </w:r>
    </w:p>
    <w:p w14:paraId="1570C8F2" w14:textId="77777777" w:rsidR="00924085" w:rsidRDefault="00924085" w:rsidP="00924085">
      <w:r w:rsidRPr="00924085">
        <w:t>Les mots, marques et logos </w:t>
      </w:r>
      <w:bookmarkStart w:id="1966" w:name="Abbreviations4683971131949760849"/>
      <w:r w:rsidRPr="00924085">
        <w:t>Bluetooth</w:t>
      </w:r>
      <w:bookmarkEnd w:id="1966"/>
      <w:r w:rsidRPr="00924085">
        <w:t> sont des marques déposées de </w:t>
      </w:r>
      <w:bookmarkStart w:id="1967" w:name="Abbreviations4626845538051544717"/>
      <w:r w:rsidRPr="00924085">
        <w:t>Bluetooth</w:t>
      </w:r>
      <w:bookmarkEnd w:id="1967"/>
      <w:r w:rsidRPr="00924085">
        <w:t> SIG Inc.</w:t>
      </w:r>
    </w:p>
    <w:p w14:paraId="26FC7444" w14:textId="2DB8BF72" w:rsidR="00692474" w:rsidRPr="00924085" w:rsidRDefault="00692474" w:rsidP="00924085">
      <w:r w:rsidRPr="001F5FAE">
        <w:rPr>
          <w:rFonts w:cs="Arial"/>
        </w:rPr>
        <w:t>Android, Google, Google Play, Chromecast intégré, YouTube et d’autres marques et logos sont des marques déposées de Google LLC.</w:t>
      </w:r>
    </w:p>
    <w:p w14:paraId="49ACF2EE" w14:textId="1E3807A5" w:rsidR="00924085" w:rsidRPr="00AD415E" w:rsidRDefault="00924085">
      <w:r w:rsidRPr="00924085">
        <w:t>Tous les noms de marques et de produits sont des marques commerciales ou des marques déposées</w:t>
      </w:r>
      <w:r w:rsidR="00AD415E">
        <w:t xml:space="preserve"> de leurs sociétés respectives.</w:t>
      </w:r>
      <w:bookmarkEnd w:id="1887"/>
      <w:bookmarkEnd w:id="1888"/>
      <w:bookmarkEnd w:id="1889"/>
    </w:p>
    <w:sectPr w:rsidR="00924085" w:rsidRPr="00AD415E" w:rsidSect="00D471E1">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6987" w14:textId="77777777" w:rsidR="000753C0" w:rsidRDefault="000753C0" w:rsidP="001D58EA">
      <w:r>
        <w:separator/>
      </w:r>
    </w:p>
  </w:endnote>
  <w:endnote w:type="continuationSeparator" w:id="0">
    <w:p w14:paraId="12F30DC2" w14:textId="77777777" w:rsidR="000753C0" w:rsidRDefault="000753C0"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14BA8577" w:rsidR="000753C0" w:rsidRDefault="000753C0" w:rsidP="001D58EA">
            <w:pPr>
              <w:pStyle w:val="Pieddepage"/>
              <w:ind w:firstLine="708"/>
              <w:jc w:val="center"/>
            </w:pPr>
            <w:r>
              <w:t>SmartVision3 - Manuel utilisateur</w:t>
            </w:r>
          </w:p>
          <w:p w14:paraId="2C75AFDB" w14:textId="77777777" w:rsidR="000753C0" w:rsidRPr="001D58EA" w:rsidRDefault="000753C0"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A50828">
              <w:rPr>
                <w:bCs/>
                <w:noProof/>
              </w:rPr>
              <w:t>57</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A50828">
              <w:rPr>
                <w:bCs/>
                <w:noProof/>
              </w:rPr>
              <w:t>57</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832F" w14:textId="77777777" w:rsidR="000753C0" w:rsidRDefault="000753C0" w:rsidP="001D58EA">
      <w:r>
        <w:separator/>
      </w:r>
    </w:p>
  </w:footnote>
  <w:footnote w:type="continuationSeparator" w:id="0">
    <w:p w14:paraId="0CBB41BC" w14:textId="77777777" w:rsidR="000753C0" w:rsidRDefault="000753C0"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4740B"/>
    <w:multiLevelType w:val="hybridMultilevel"/>
    <w:tmpl w:val="3E7EDB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A80E5F"/>
    <w:multiLevelType w:val="hybridMultilevel"/>
    <w:tmpl w:val="F32C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48A45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9135223"/>
    <w:multiLevelType w:val="hybridMultilevel"/>
    <w:tmpl w:val="2392E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036D50"/>
    <w:multiLevelType w:val="hybridMultilevel"/>
    <w:tmpl w:val="ACCC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194554"/>
    <w:multiLevelType w:val="hybridMultilevel"/>
    <w:tmpl w:val="FA26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FE717C"/>
    <w:multiLevelType w:val="hybridMultilevel"/>
    <w:tmpl w:val="D6E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D87568"/>
    <w:multiLevelType w:val="hybridMultilevel"/>
    <w:tmpl w:val="E06A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B27ADB"/>
    <w:multiLevelType w:val="hybridMultilevel"/>
    <w:tmpl w:val="1292B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F410C91"/>
    <w:multiLevelType w:val="hybridMultilevel"/>
    <w:tmpl w:val="8858F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5320ED3"/>
    <w:multiLevelType w:val="hybridMultilevel"/>
    <w:tmpl w:val="E73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B8654C6"/>
    <w:multiLevelType w:val="hybridMultilevel"/>
    <w:tmpl w:val="DE60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CCA4E45"/>
    <w:multiLevelType w:val="hybridMultilevel"/>
    <w:tmpl w:val="F230D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D5B0851"/>
    <w:multiLevelType w:val="hybridMultilevel"/>
    <w:tmpl w:val="5BD0C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2266F02"/>
    <w:multiLevelType w:val="hybridMultilevel"/>
    <w:tmpl w:val="FB163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0" w15:restartNumberingAfterBreak="0">
    <w:nsid w:val="724C1482"/>
    <w:multiLevelType w:val="hybridMultilevel"/>
    <w:tmpl w:val="E0EA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7D0272B"/>
    <w:multiLevelType w:val="hybridMultilevel"/>
    <w:tmpl w:val="C97A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5"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2"/>
  </w:num>
  <w:num w:numId="4">
    <w:abstractNumId w:val="14"/>
  </w:num>
  <w:num w:numId="5">
    <w:abstractNumId w:val="16"/>
  </w:num>
  <w:num w:numId="6">
    <w:abstractNumId w:val="63"/>
  </w:num>
  <w:num w:numId="7">
    <w:abstractNumId w:val="43"/>
  </w:num>
  <w:num w:numId="8">
    <w:abstractNumId w:val="42"/>
  </w:num>
  <w:num w:numId="9">
    <w:abstractNumId w:val="47"/>
  </w:num>
  <w:num w:numId="10">
    <w:abstractNumId w:val="27"/>
  </w:num>
  <w:num w:numId="11">
    <w:abstractNumId w:val="65"/>
  </w:num>
  <w:num w:numId="12">
    <w:abstractNumId w:val="82"/>
  </w:num>
  <w:num w:numId="13">
    <w:abstractNumId w:val="24"/>
  </w:num>
  <w:num w:numId="14">
    <w:abstractNumId w:val="12"/>
  </w:num>
  <w:num w:numId="15">
    <w:abstractNumId w:val="0"/>
  </w:num>
  <w:num w:numId="16">
    <w:abstractNumId w:val="59"/>
  </w:num>
  <w:num w:numId="17">
    <w:abstractNumId w:val="25"/>
  </w:num>
  <w:num w:numId="18">
    <w:abstractNumId w:val="64"/>
  </w:num>
  <w:num w:numId="19">
    <w:abstractNumId w:val="23"/>
  </w:num>
  <w:num w:numId="20">
    <w:abstractNumId w:val="48"/>
  </w:num>
  <w:num w:numId="21">
    <w:abstractNumId w:val="76"/>
  </w:num>
  <w:num w:numId="22">
    <w:abstractNumId w:val="41"/>
  </w:num>
  <w:num w:numId="23">
    <w:abstractNumId w:val="53"/>
  </w:num>
  <w:num w:numId="24">
    <w:abstractNumId w:val="35"/>
  </w:num>
  <w:num w:numId="25">
    <w:abstractNumId w:val="37"/>
  </w:num>
  <w:num w:numId="26">
    <w:abstractNumId w:val="50"/>
  </w:num>
  <w:num w:numId="27">
    <w:abstractNumId w:val="33"/>
  </w:num>
  <w:num w:numId="28">
    <w:abstractNumId w:val="10"/>
  </w:num>
  <w:num w:numId="29">
    <w:abstractNumId w:val="22"/>
  </w:num>
  <w:num w:numId="30">
    <w:abstractNumId w:val="2"/>
  </w:num>
  <w:num w:numId="31">
    <w:abstractNumId w:val="79"/>
  </w:num>
  <w:num w:numId="32">
    <w:abstractNumId w:val="44"/>
  </w:num>
  <w:num w:numId="33">
    <w:abstractNumId w:val="71"/>
  </w:num>
  <w:num w:numId="34">
    <w:abstractNumId w:val="26"/>
  </w:num>
  <w:num w:numId="35">
    <w:abstractNumId w:val="62"/>
  </w:num>
  <w:num w:numId="36">
    <w:abstractNumId w:val="75"/>
  </w:num>
  <w:num w:numId="37">
    <w:abstractNumId w:val="55"/>
  </w:num>
  <w:num w:numId="38">
    <w:abstractNumId w:val="58"/>
  </w:num>
  <w:num w:numId="39">
    <w:abstractNumId w:val="11"/>
  </w:num>
  <w:num w:numId="40">
    <w:abstractNumId w:val="38"/>
  </w:num>
  <w:num w:numId="41">
    <w:abstractNumId w:val="57"/>
  </w:num>
  <w:num w:numId="42">
    <w:abstractNumId w:val="28"/>
  </w:num>
  <w:num w:numId="43">
    <w:abstractNumId w:val="46"/>
  </w:num>
  <w:num w:numId="44">
    <w:abstractNumId w:val="72"/>
  </w:num>
  <w:num w:numId="45">
    <w:abstractNumId w:val="3"/>
  </w:num>
  <w:num w:numId="46">
    <w:abstractNumId w:val="74"/>
  </w:num>
  <w:num w:numId="47">
    <w:abstractNumId w:val="61"/>
  </w:num>
  <w:num w:numId="48">
    <w:abstractNumId w:val="19"/>
  </w:num>
  <w:num w:numId="49">
    <w:abstractNumId w:val="6"/>
  </w:num>
  <w:num w:numId="50">
    <w:abstractNumId w:val="30"/>
  </w:num>
  <w:num w:numId="51">
    <w:abstractNumId w:val="21"/>
  </w:num>
  <w:num w:numId="52">
    <w:abstractNumId w:val="52"/>
  </w:num>
  <w:num w:numId="53">
    <w:abstractNumId w:val="4"/>
  </w:num>
  <w:num w:numId="54">
    <w:abstractNumId w:val="78"/>
  </w:num>
  <w:num w:numId="55">
    <w:abstractNumId w:val="18"/>
  </w:num>
  <w:num w:numId="56">
    <w:abstractNumId w:val="70"/>
  </w:num>
  <w:num w:numId="57">
    <w:abstractNumId w:val="60"/>
  </w:num>
  <w:num w:numId="58">
    <w:abstractNumId w:val="68"/>
  </w:num>
  <w:num w:numId="59">
    <w:abstractNumId w:val="49"/>
  </w:num>
  <w:num w:numId="60">
    <w:abstractNumId w:val="73"/>
  </w:num>
  <w:num w:numId="61">
    <w:abstractNumId w:val="17"/>
  </w:num>
  <w:num w:numId="62">
    <w:abstractNumId w:val="15"/>
  </w:num>
  <w:num w:numId="63">
    <w:abstractNumId w:val="5"/>
  </w:num>
  <w:num w:numId="64">
    <w:abstractNumId w:val="45"/>
  </w:num>
  <w:num w:numId="65">
    <w:abstractNumId w:val="39"/>
  </w:num>
  <w:num w:numId="66">
    <w:abstractNumId w:val="36"/>
  </w:num>
  <w:num w:numId="67">
    <w:abstractNumId w:val="77"/>
  </w:num>
  <w:num w:numId="68">
    <w:abstractNumId w:val="34"/>
  </w:num>
  <w:num w:numId="69">
    <w:abstractNumId w:val="29"/>
  </w:num>
  <w:num w:numId="70">
    <w:abstractNumId w:val="20"/>
  </w:num>
  <w:num w:numId="71">
    <w:abstractNumId w:val="7"/>
  </w:num>
  <w:num w:numId="72">
    <w:abstractNumId w:val="40"/>
  </w:num>
  <w:num w:numId="73">
    <w:abstractNumId w:val="81"/>
  </w:num>
  <w:num w:numId="74">
    <w:abstractNumId w:val="1"/>
  </w:num>
  <w:num w:numId="75">
    <w:abstractNumId w:val="54"/>
  </w:num>
  <w:num w:numId="76">
    <w:abstractNumId w:val="66"/>
  </w:num>
  <w:num w:numId="77">
    <w:abstractNumId w:val="31"/>
  </w:num>
  <w:num w:numId="78">
    <w:abstractNumId w:val="56"/>
  </w:num>
  <w:num w:numId="79">
    <w:abstractNumId w:val="69"/>
    <w:lvlOverride w:ilvl="0">
      <w:startOverride w:val="1"/>
    </w:lvlOverride>
    <w:lvlOverride w:ilvl="1"/>
    <w:lvlOverride w:ilvl="2"/>
    <w:lvlOverride w:ilvl="3"/>
    <w:lvlOverride w:ilvl="4"/>
    <w:lvlOverride w:ilvl="5"/>
    <w:lvlOverride w:ilvl="6"/>
    <w:lvlOverride w:ilvl="7"/>
    <w:lvlOverride w:ilvl="8"/>
  </w:num>
  <w:num w:numId="80">
    <w:abstractNumId w:val="51"/>
  </w:num>
  <w:num w:numId="81">
    <w:abstractNumId w:val="9"/>
  </w:num>
  <w:num w:numId="82">
    <w:abstractNumId w:val="67"/>
  </w:num>
  <w:num w:numId="83">
    <w:abstractNumId w:val="80"/>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in">
    <w15:presenceInfo w15:providerId="None" w15:userId="Sylv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788"/>
    <w:rsid w:val="000419E9"/>
    <w:rsid w:val="000471FA"/>
    <w:rsid w:val="00047529"/>
    <w:rsid w:val="000502BB"/>
    <w:rsid w:val="000504A2"/>
    <w:rsid w:val="00051543"/>
    <w:rsid w:val="00052747"/>
    <w:rsid w:val="00054013"/>
    <w:rsid w:val="000605C1"/>
    <w:rsid w:val="00060AF6"/>
    <w:rsid w:val="00061393"/>
    <w:rsid w:val="0006156C"/>
    <w:rsid w:val="00063536"/>
    <w:rsid w:val="00063755"/>
    <w:rsid w:val="00065363"/>
    <w:rsid w:val="000654C2"/>
    <w:rsid w:val="00065D8F"/>
    <w:rsid w:val="000700A0"/>
    <w:rsid w:val="00071915"/>
    <w:rsid w:val="00074843"/>
    <w:rsid w:val="000753BF"/>
    <w:rsid w:val="000753C0"/>
    <w:rsid w:val="00076116"/>
    <w:rsid w:val="00077DCD"/>
    <w:rsid w:val="0008270D"/>
    <w:rsid w:val="00082F32"/>
    <w:rsid w:val="00084131"/>
    <w:rsid w:val="00090D91"/>
    <w:rsid w:val="00090DBA"/>
    <w:rsid w:val="00091D97"/>
    <w:rsid w:val="000929D7"/>
    <w:rsid w:val="00092D40"/>
    <w:rsid w:val="00092D50"/>
    <w:rsid w:val="000947A1"/>
    <w:rsid w:val="0009571D"/>
    <w:rsid w:val="00096BB5"/>
    <w:rsid w:val="00097D8D"/>
    <w:rsid w:val="000A1260"/>
    <w:rsid w:val="000A38E8"/>
    <w:rsid w:val="000A445F"/>
    <w:rsid w:val="000A4EA8"/>
    <w:rsid w:val="000A541F"/>
    <w:rsid w:val="000B0FB5"/>
    <w:rsid w:val="000B2525"/>
    <w:rsid w:val="000B3C3B"/>
    <w:rsid w:val="000B49A3"/>
    <w:rsid w:val="000B672E"/>
    <w:rsid w:val="000B746F"/>
    <w:rsid w:val="000C104C"/>
    <w:rsid w:val="000C22CE"/>
    <w:rsid w:val="000C576E"/>
    <w:rsid w:val="000D437F"/>
    <w:rsid w:val="000D6FD6"/>
    <w:rsid w:val="000E0913"/>
    <w:rsid w:val="000E33E0"/>
    <w:rsid w:val="000E344F"/>
    <w:rsid w:val="000E34FE"/>
    <w:rsid w:val="000E4AA1"/>
    <w:rsid w:val="000E56AF"/>
    <w:rsid w:val="000E5CF6"/>
    <w:rsid w:val="000E61CC"/>
    <w:rsid w:val="000E6252"/>
    <w:rsid w:val="000E760C"/>
    <w:rsid w:val="000F40D7"/>
    <w:rsid w:val="000F41D8"/>
    <w:rsid w:val="000F557E"/>
    <w:rsid w:val="001001AF"/>
    <w:rsid w:val="00101413"/>
    <w:rsid w:val="0010155A"/>
    <w:rsid w:val="00110032"/>
    <w:rsid w:val="00111117"/>
    <w:rsid w:val="001115FE"/>
    <w:rsid w:val="00111D01"/>
    <w:rsid w:val="00115859"/>
    <w:rsid w:val="00115CCF"/>
    <w:rsid w:val="00120171"/>
    <w:rsid w:val="00120E43"/>
    <w:rsid w:val="00123BE6"/>
    <w:rsid w:val="001241DE"/>
    <w:rsid w:val="00125334"/>
    <w:rsid w:val="00126641"/>
    <w:rsid w:val="00130B4B"/>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687F"/>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A0D3D"/>
    <w:rsid w:val="001A2EA4"/>
    <w:rsid w:val="001A6E1E"/>
    <w:rsid w:val="001B1D52"/>
    <w:rsid w:val="001B479B"/>
    <w:rsid w:val="001B611A"/>
    <w:rsid w:val="001C07CA"/>
    <w:rsid w:val="001C0A63"/>
    <w:rsid w:val="001C1B0A"/>
    <w:rsid w:val="001C2764"/>
    <w:rsid w:val="001C4C15"/>
    <w:rsid w:val="001C641F"/>
    <w:rsid w:val="001C7EC2"/>
    <w:rsid w:val="001D31CC"/>
    <w:rsid w:val="001D58EA"/>
    <w:rsid w:val="001D7381"/>
    <w:rsid w:val="001E3DE8"/>
    <w:rsid w:val="001E4C24"/>
    <w:rsid w:val="001E62F6"/>
    <w:rsid w:val="001E63AC"/>
    <w:rsid w:val="001F0A0F"/>
    <w:rsid w:val="001F47AA"/>
    <w:rsid w:val="001F6226"/>
    <w:rsid w:val="002006C4"/>
    <w:rsid w:val="0020151A"/>
    <w:rsid w:val="0020285E"/>
    <w:rsid w:val="00203ADB"/>
    <w:rsid w:val="002040ED"/>
    <w:rsid w:val="002048DA"/>
    <w:rsid w:val="00205684"/>
    <w:rsid w:val="00206DC3"/>
    <w:rsid w:val="00207333"/>
    <w:rsid w:val="002074FB"/>
    <w:rsid w:val="002076D7"/>
    <w:rsid w:val="00210444"/>
    <w:rsid w:val="0021048F"/>
    <w:rsid w:val="002116FD"/>
    <w:rsid w:val="00212D8E"/>
    <w:rsid w:val="00213E1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2DD"/>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3351"/>
    <w:rsid w:val="00283C85"/>
    <w:rsid w:val="0028434A"/>
    <w:rsid w:val="00284BF0"/>
    <w:rsid w:val="00287C8C"/>
    <w:rsid w:val="00291F79"/>
    <w:rsid w:val="002964FF"/>
    <w:rsid w:val="002A151E"/>
    <w:rsid w:val="002A20D6"/>
    <w:rsid w:val="002A2B61"/>
    <w:rsid w:val="002A4C55"/>
    <w:rsid w:val="002B2A06"/>
    <w:rsid w:val="002B3336"/>
    <w:rsid w:val="002B3758"/>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113F6"/>
    <w:rsid w:val="003114AA"/>
    <w:rsid w:val="00311936"/>
    <w:rsid w:val="00313FEE"/>
    <w:rsid w:val="00316E29"/>
    <w:rsid w:val="003206EC"/>
    <w:rsid w:val="003230BE"/>
    <w:rsid w:val="00323174"/>
    <w:rsid w:val="0032435F"/>
    <w:rsid w:val="00325A68"/>
    <w:rsid w:val="00326292"/>
    <w:rsid w:val="003327B6"/>
    <w:rsid w:val="00336CEC"/>
    <w:rsid w:val="0034139A"/>
    <w:rsid w:val="003437A6"/>
    <w:rsid w:val="00343B4B"/>
    <w:rsid w:val="00343D1F"/>
    <w:rsid w:val="00343DEE"/>
    <w:rsid w:val="0035404C"/>
    <w:rsid w:val="00354427"/>
    <w:rsid w:val="003571F1"/>
    <w:rsid w:val="0036038A"/>
    <w:rsid w:val="00361575"/>
    <w:rsid w:val="003619E3"/>
    <w:rsid w:val="00364EDB"/>
    <w:rsid w:val="003728D8"/>
    <w:rsid w:val="00373950"/>
    <w:rsid w:val="003742F4"/>
    <w:rsid w:val="00374B63"/>
    <w:rsid w:val="00381536"/>
    <w:rsid w:val="0038165B"/>
    <w:rsid w:val="003817D9"/>
    <w:rsid w:val="003821C7"/>
    <w:rsid w:val="00382DE7"/>
    <w:rsid w:val="0039175F"/>
    <w:rsid w:val="00391A69"/>
    <w:rsid w:val="00392591"/>
    <w:rsid w:val="00393CCC"/>
    <w:rsid w:val="00395B27"/>
    <w:rsid w:val="00396561"/>
    <w:rsid w:val="00397237"/>
    <w:rsid w:val="00397EE7"/>
    <w:rsid w:val="003A094E"/>
    <w:rsid w:val="003A09AD"/>
    <w:rsid w:val="003A0B4C"/>
    <w:rsid w:val="003A1289"/>
    <w:rsid w:val="003A173B"/>
    <w:rsid w:val="003A3E8C"/>
    <w:rsid w:val="003A4D13"/>
    <w:rsid w:val="003A4D98"/>
    <w:rsid w:val="003B0731"/>
    <w:rsid w:val="003B2DEE"/>
    <w:rsid w:val="003B60FE"/>
    <w:rsid w:val="003B7F5C"/>
    <w:rsid w:val="003C0D55"/>
    <w:rsid w:val="003C5254"/>
    <w:rsid w:val="003C5693"/>
    <w:rsid w:val="003C6A7D"/>
    <w:rsid w:val="003C7A52"/>
    <w:rsid w:val="003D11AE"/>
    <w:rsid w:val="003D34B4"/>
    <w:rsid w:val="003D7C26"/>
    <w:rsid w:val="003D7DF4"/>
    <w:rsid w:val="003E108D"/>
    <w:rsid w:val="003E166F"/>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7380"/>
    <w:rsid w:val="004148DD"/>
    <w:rsid w:val="004170A4"/>
    <w:rsid w:val="00417EA3"/>
    <w:rsid w:val="00425A83"/>
    <w:rsid w:val="00432808"/>
    <w:rsid w:val="00432DCB"/>
    <w:rsid w:val="004330E1"/>
    <w:rsid w:val="00433313"/>
    <w:rsid w:val="00433CFD"/>
    <w:rsid w:val="00435189"/>
    <w:rsid w:val="00437049"/>
    <w:rsid w:val="004406A3"/>
    <w:rsid w:val="00445AF9"/>
    <w:rsid w:val="00447E66"/>
    <w:rsid w:val="0045009A"/>
    <w:rsid w:val="004514AB"/>
    <w:rsid w:val="00453430"/>
    <w:rsid w:val="00453818"/>
    <w:rsid w:val="00465C86"/>
    <w:rsid w:val="004678A3"/>
    <w:rsid w:val="00470044"/>
    <w:rsid w:val="004701AE"/>
    <w:rsid w:val="004707F4"/>
    <w:rsid w:val="00471CE5"/>
    <w:rsid w:val="00471FFD"/>
    <w:rsid w:val="0047441E"/>
    <w:rsid w:val="00475828"/>
    <w:rsid w:val="00475FD3"/>
    <w:rsid w:val="0047651A"/>
    <w:rsid w:val="004771AA"/>
    <w:rsid w:val="004805FC"/>
    <w:rsid w:val="0048235C"/>
    <w:rsid w:val="00482732"/>
    <w:rsid w:val="0048456B"/>
    <w:rsid w:val="00490E6A"/>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44DE"/>
    <w:rsid w:val="004C457F"/>
    <w:rsid w:val="004C50BE"/>
    <w:rsid w:val="004C5658"/>
    <w:rsid w:val="004C65EB"/>
    <w:rsid w:val="004C7B47"/>
    <w:rsid w:val="004D065A"/>
    <w:rsid w:val="004D1530"/>
    <w:rsid w:val="004D31CE"/>
    <w:rsid w:val="004D5E69"/>
    <w:rsid w:val="004D6B47"/>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3E1A"/>
    <w:rsid w:val="00524162"/>
    <w:rsid w:val="00524C63"/>
    <w:rsid w:val="00524FA9"/>
    <w:rsid w:val="00526473"/>
    <w:rsid w:val="00527AFE"/>
    <w:rsid w:val="005339DD"/>
    <w:rsid w:val="00534048"/>
    <w:rsid w:val="00534D0D"/>
    <w:rsid w:val="00535A22"/>
    <w:rsid w:val="00536AA3"/>
    <w:rsid w:val="00536E8E"/>
    <w:rsid w:val="00543D5C"/>
    <w:rsid w:val="005451B4"/>
    <w:rsid w:val="00550E44"/>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948"/>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2359"/>
    <w:rsid w:val="0064453B"/>
    <w:rsid w:val="00644E53"/>
    <w:rsid w:val="0064513D"/>
    <w:rsid w:val="006472AA"/>
    <w:rsid w:val="00652066"/>
    <w:rsid w:val="0065374B"/>
    <w:rsid w:val="0065468D"/>
    <w:rsid w:val="006606FE"/>
    <w:rsid w:val="006627EA"/>
    <w:rsid w:val="00671BC1"/>
    <w:rsid w:val="006728DE"/>
    <w:rsid w:val="00677A8F"/>
    <w:rsid w:val="00677CA5"/>
    <w:rsid w:val="00681D96"/>
    <w:rsid w:val="00682E09"/>
    <w:rsid w:val="00683034"/>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DCF"/>
    <w:rsid w:val="006B291C"/>
    <w:rsid w:val="006B6106"/>
    <w:rsid w:val="006B7786"/>
    <w:rsid w:val="006C09EE"/>
    <w:rsid w:val="006C17F4"/>
    <w:rsid w:val="006C3A52"/>
    <w:rsid w:val="006D1CDE"/>
    <w:rsid w:val="006D353B"/>
    <w:rsid w:val="006D4775"/>
    <w:rsid w:val="006D5875"/>
    <w:rsid w:val="006E0565"/>
    <w:rsid w:val="006E333B"/>
    <w:rsid w:val="006F0F88"/>
    <w:rsid w:val="006F3373"/>
    <w:rsid w:val="006F44D9"/>
    <w:rsid w:val="006F7E8A"/>
    <w:rsid w:val="00702499"/>
    <w:rsid w:val="00703B89"/>
    <w:rsid w:val="0070539F"/>
    <w:rsid w:val="007065D4"/>
    <w:rsid w:val="00712E2D"/>
    <w:rsid w:val="00714A1F"/>
    <w:rsid w:val="00714B32"/>
    <w:rsid w:val="00717477"/>
    <w:rsid w:val="00721A66"/>
    <w:rsid w:val="007224AD"/>
    <w:rsid w:val="00722A4E"/>
    <w:rsid w:val="00722DC6"/>
    <w:rsid w:val="00723E64"/>
    <w:rsid w:val="0072458B"/>
    <w:rsid w:val="00726DCD"/>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702B"/>
    <w:rsid w:val="007672E4"/>
    <w:rsid w:val="00767937"/>
    <w:rsid w:val="0077194F"/>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045B"/>
    <w:rsid w:val="007E3722"/>
    <w:rsid w:val="007E455B"/>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6FFA"/>
    <w:rsid w:val="00837F19"/>
    <w:rsid w:val="0084053A"/>
    <w:rsid w:val="00841A19"/>
    <w:rsid w:val="00841A20"/>
    <w:rsid w:val="00842E97"/>
    <w:rsid w:val="00844DAE"/>
    <w:rsid w:val="008461F6"/>
    <w:rsid w:val="00846DEC"/>
    <w:rsid w:val="00847074"/>
    <w:rsid w:val="0084794C"/>
    <w:rsid w:val="0085043C"/>
    <w:rsid w:val="00851278"/>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C262B"/>
    <w:rsid w:val="008C32B8"/>
    <w:rsid w:val="008C526E"/>
    <w:rsid w:val="008C5C40"/>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076AC"/>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362F"/>
    <w:rsid w:val="00943E1B"/>
    <w:rsid w:val="00945DEA"/>
    <w:rsid w:val="00946327"/>
    <w:rsid w:val="00950AF9"/>
    <w:rsid w:val="00950CDD"/>
    <w:rsid w:val="009522D4"/>
    <w:rsid w:val="00952558"/>
    <w:rsid w:val="00956602"/>
    <w:rsid w:val="00964372"/>
    <w:rsid w:val="00964C6E"/>
    <w:rsid w:val="00965678"/>
    <w:rsid w:val="0096724C"/>
    <w:rsid w:val="00967A53"/>
    <w:rsid w:val="00974B65"/>
    <w:rsid w:val="00975FC8"/>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19DE"/>
    <w:rsid w:val="009B3C80"/>
    <w:rsid w:val="009B441F"/>
    <w:rsid w:val="009B55EA"/>
    <w:rsid w:val="009B582D"/>
    <w:rsid w:val="009B6F64"/>
    <w:rsid w:val="009C1AB2"/>
    <w:rsid w:val="009C26E3"/>
    <w:rsid w:val="009C5012"/>
    <w:rsid w:val="009C68ED"/>
    <w:rsid w:val="009C71F7"/>
    <w:rsid w:val="009D1D25"/>
    <w:rsid w:val="009D23C8"/>
    <w:rsid w:val="009D3352"/>
    <w:rsid w:val="009D4B7E"/>
    <w:rsid w:val="009D51CA"/>
    <w:rsid w:val="009D619B"/>
    <w:rsid w:val="009D7E4B"/>
    <w:rsid w:val="009E1692"/>
    <w:rsid w:val="009E2393"/>
    <w:rsid w:val="009E502D"/>
    <w:rsid w:val="009E5BFE"/>
    <w:rsid w:val="009E64BF"/>
    <w:rsid w:val="009F3263"/>
    <w:rsid w:val="009F48CC"/>
    <w:rsid w:val="009F4D98"/>
    <w:rsid w:val="009F5341"/>
    <w:rsid w:val="009F56AF"/>
    <w:rsid w:val="00A005E8"/>
    <w:rsid w:val="00A00791"/>
    <w:rsid w:val="00A01656"/>
    <w:rsid w:val="00A01D3A"/>
    <w:rsid w:val="00A02BD6"/>
    <w:rsid w:val="00A11001"/>
    <w:rsid w:val="00A112A6"/>
    <w:rsid w:val="00A12138"/>
    <w:rsid w:val="00A133F5"/>
    <w:rsid w:val="00A14D48"/>
    <w:rsid w:val="00A1557E"/>
    <w:rsid w:val="00A15A0D"/>
    <w:rsid w:val="00A21C65"/>
    <w:rsid w:val="00A22F3C"/>
    <w:rsid w:val="00A25C45"/>
    <w:rsid w:val="00A263B5"/>
    <w:rsid w:val="00A27420"/>
    <w:rsid w:val="00A27D8C"/>
    <w:rsid w:val="00A314AA"/>
    <w:rsid w:val="00A3255F"/>
    <w:rsid w:val="00A32EA1"/>
    <w:rsid w:val="00A33A44"/>
    <w:rsid w:val="00A35ECA"/>
    <w:rsid w:val="00A37342"/>
    <w:rsid w:val="00A41A04"/>
    <w:rsid w:val="00A42431"/>
    <w:rsid w:val="00A43C6E"/>
    <w:rsid w:val="00A44553"/>
    <w:rsid w:val="00A44DD8"/>
    <w:rsid w:val="00A45515"/>
    <w:rsid w:val="00A45F1F"/>
    <w:rsid w:val="00A46B1F"/>
    <w:rsid w:val="00A50828"/>
    <w:rsid w:val="00A51EA2"/>
    <w:rsid w:val="00A535F5"/>
    <w:rsid w:val="00A54FF4"/>
    <w:rsid w:val="00A5616B"/>
    <w:rsid w:val="00A57198"/>
    <w:rsid w:val="00A57DAB"/>
    <w:rsid w:val="00A60A10"/>
    <w:rsid w:val="00A61E9D"/>
    <w:rsid w:val="00A655AC"/>
    <w:rsid w:val="00A711C1"/>
    <w:rsid w:val="00A71B06"/>
    <w:rsid w:val="00A72E74"/>
    <w:rsid w:val="00A73207"/>
    <w:rsid w:val="00A74469"/>
    <w:rsid w:val="00A74721"/>
    <w:rsid w:val="00A76DE6"/>
    <w:rsid w:val="00A80842"/>
    <w:rsid w:val="00A8257D"/>
    <w:rsid w:val="00A84AD8"/>
    <w:rsid w:val="00A91680"/>
    <w:rsid w:val="00A97634"/>
    <w:rsid w:val="00AA070E"/>
    <w:rsid w:val="00AA0EC3"/>
    <w:rsid w:val="00AA252F"/>
    <w:rsid w:val="00AA2CAF"/>
    <w:rsid w:val="00AA3378"/>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2086"/>
    <w:rsid w:val="00AF48A6"/>
    <w:rsid w:val="00AF672C"/>
    <w:rsid w:val="00AF6C75"/>
    <w:rsid w:val="00B00217"/>
    <w:rsid w:val="00B0139D"/>
    <w:rsid w:val="00B0543C"/>
    <w:rsid w:val="00B05D14"/>
    <w:rsid w:val="00B068C9"/>
    <w:rsid w:val="00B069D4"/>
    <w:rsid w:val="00B06E73"/>
    <w:rsid w:val="00B0709A"/>
    <w:rsid w:val="00B07505"/>
    <w:rsid w:val="00B07D6C"/>
    <w:rsid w:val="00B10E55"/>
    <w:rsid w:val="00B10EC1"/>
    <w:rsid w:val="00B11F28"/>
    <w:rsid w:val="00B153E1"/>
    <w:rsid w:val="00B15713"/>
    <w:rsid w:val="00B206A6"/>
    <w:rsid w:val="00B218B3"/>
    <w:rsid w:val="00B22B26"/>
    <w:rsid w:val="00B23F07"/>
    <w:rsid w:val="00B247D5"/>
    <w:rsid w:val="00B30541"/>
    <w:rsid w:val="00B30686"/>
    <w:rsid w:val="00B31078"/>
    <w:rsid w:val="00B338FC"/>
    <w:rsid w:val="00B355D1"/>
    <w:rsid w:val="00B3587D"/>
    <w:rsid w:val="00B3682A"/>
    <w:rsid w:val="00B374B4"/>
    <w:rsid w:val="00B378EF"/>
    <w:rsid w:val="00B40839"/>
    <w:rsid w:val="00B40E19"/>
    <w:rsid w:val="00B4131C"/>
    <w:rsid w:val="00B43751"/>
    <w:rsid w:val="00B43FB2"/>
    <w:rsid w:val="00B440A7"/>
    <w:rsid w:val="00B44591"/>
    <w:rsid w:val="00B47127"/>
    <w:rsid w:val="00B50A7E"/>
    <w:rsid w:val="00B50F15"/>
    <w:rsid w:val="00B53472"/>
    <w:rsid w:val="00B56B44"/>
    <w:rsid w:val="00B6015C"/>
    <w:rsid w:val="00B601C5"/>
    <w:rsid w:val="00B609B1"/>
    <w:rsid w:val="00B60E94"/>
    <w:rsid w:val="00B610F4"/>
    <w:rsid w:val="00B61529"/>
    <w:rsid w:val="00B61E80"/>
    <w:rsid w:val="00B62BE3"/>
    <w:rsid w:val="00B640E0"/>
    <w:rsid w:val="00B6730B"/>
    <w:rsid w:val="00B70A53"/>
    <w:rsid w:val="00B710FC"/>
    <w:rsid w:val="00B712B8"/>
    <w:rsid w:val="00B74EC4"/>
    <w:rsid w:val="00B76595"/>
    <w:rsid w:val="00B76AF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506AA"/>
    <w:rsid w:val="00C53631"/>
    <w:rsid w:val="00C5411C"/>
    <w:rsid w:val="00C547F0"/>
    <w:rsid w:val="00C55334"/>
    <w:rsid w:val="00C553D7"/>
    <w:rsid w:val="00C62A78"/>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088E"/>
    <w:rsid w:val="00C91227"/>
    <w:rsid w:val="00C920FB"/>
    <w:rsid w:val="00CA185D"/>
    <w:rsid w:val="00CA4A8F"/>
    <w:rsid w:val="00CA52E1"/>
    <w:rsid w:val="00CA7392"/>
    <w:rsid w:val="00CB3492"/>
    <w:rsid w:val="00CB5CFE"/>
    <w:rsid w:val="00CB5DF6"/>
    <w:rsid w:val="00CB6433"/>
    <w:rsid w:val="00CB6B3C"/>
    <w:rsid w:val="00CC32A2"/>
    <w:rsid w:val="00CC3534"/>
    <w:rsid w:val="00CC4B01"/>
    <w:rsid w:val="00CC5B45"/>
    <w:rsid w:val="00CC6788"/>
    <w:rsid w:val="00CC77F8"/>
    <w:rsid w:val="00CC7D9E"/>
    <w:rsid w:val="00CD1A37"/>
    <w:rsid w:val="00CD3992"/>
    <w:rsid w:val="00CD572F"/>
    <w:rsid w:val="00CD6DCF"/>
    <w:rsid w:val="00CE21B1"/>
    <w:rsid w:val="00CE229B"/>
    <w:rsid w:val="00CE3E32"/>
    <w:rsid w:val="00CE62AD"/>
    <w:rsid w:val="00CE6D94"/>
    <w:rsid w:val="00CE6DD3"/>
    <w:rsid w:val="00CF10FD"/>
    <w:rsid w:val="00CF2D3C"/>
    <w:rsid w:val="00CF490F"/>
    <w:rsid w:val="00CF5BB2"/>
    <w:rsid w:val="00CF6F4E"/>
    <w:rsid w:val="00CF78ED"/>
    <w:rsid w:val="00D01241"/>
    <w:rsid w:val="00D01D05"/>
    <w:rsid w:val="00D0399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72F0"/>
    <w:rsid w:val="00D3746A"/>
    <w:rsid w:val="00D3774C"/>
    <w:rsid w:val="00D408BE"/>
    <w:rsid w:val="00D40E9E"/>
    <w:rsid w:val="00D4155E"/>
    <w:rsid w:val="00D42145"/>
    <w:rsid w:val="00D44815"/>
    <w:rsid w:val="00D45AC4"/>
    <w:rsid w:val="00D470B7"/>
    <w:rsid w:val="00D471E1"/>
    <w:rsid w:val="00D50BFE"/>
    <w:rsid w:val="00D51619"/>
    <w:rsid w:val="00D5607A"/>
    <w:rsid w:val="00D56B4B"/>
    <w:rsid w:val="00D57418"/>
    <w:rsid w:val="00D600F7"/>
    <w:rsid w:val="00D60DE5"/>
    <w:rsid w:val="00D635A2"/>
    <w:rsid w:val="00D65174"/>
    <w:rsid w:val="00D67783"/>
    <w:rsid w:val="00D704A2"/>
    <w:rsid w:val="00D72226"/>
    <w:rsid w:val="00D75EE1"/>
    <w:rsid w:val="00D774B1"/>
    <w:rsid w:val="00D7777C"/>
    <w:rsid w:val="00D77C32"/>
    <w:rsid w:val="00D81E23"/>
    <w:rsid w:val="00D820E7"/>
    <w:rsid w:val="00D84628"/>
    <w:rsid w:val="00D86448"/>
    <w:rsid w:val="00D8677D"/>
    <w:rsid w:val="00D87BC6"/>
    <w:rsid w:val="00D900E4"/>
    <w:rsid w:val="00D9110F"/>
    <w:rsid w:val="00D937EC"/>
    <w:rsid w:val="00D9424D"/>
    <w:rsid w:val="00D9535E"/>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6017"/>
    <w:rsid w:val="00DD6543"/>
    <w:rsid w:val="00DD67A1"/>
    <w:rsid w:val="00DD759A"/>
    <w:rsid w:val="00DD77D0"/>
    <w:rsid w:val="00DE19F4"/>
    <w:rsid w:val="00DE212E"/>
    <w:rsid w:val="00DE5A93"/>
    <w:rsid w:val="00DE6797"/>
    <w:rsid w:val="00DE6E21"/>
    <w:rsid w:val="00DE74C1"/>
    <w:rsid w:val="00DF1F35"/>
    <w:rsid w:val="00DF4B58"/>
    <w:rsid w:val="00DF4D54"/>
    <w:rsid w:val="00DF7032"/>
    <w:rsid w:val="00E003D0"/>
    <w:rsid w:val="00E011C9"/>
    <w:rsid w:val="00E03BFA"/>
    <w:rsid w:val="00E058AA"/>
    <w:rsid w:val="00E06A99"/>
    <w:rsid w:val="00E1057B"/>
    <w:rsid w:val="00E10953"/>
    <w:rsid w:val="00E10BD1"/>
    <w:rsid w:val="00E11134"/>
    <w:rsid w:val="00E11258"/>
    <w:rsid w:val="00E134EB"/>
    <w:rsid w:val="00E150EE"/>
    <w:rsid w:val="00E1666A"/>
    <w:rsid w:val="00E167C0"/>
    <w:rsid w:val="00E16F91"/>
    <w:rsid w:val="00E20199"/>
    <w:rsid w:val="00E2030D"/>
    <w:rsid w:val="00E22912"/>
    <w:rsid w:val="00E22FF5"/>
    <w:rsid w:val="00E23F55"/>
    <w:rsid w:val="00E24B7B"/>
    <w:rsid w:val="00E265D3"/>
    <w:rsid w:val="00E305A0"/>
    <w:rsid w:val="00E35A02"/>
    <w:rsid w:val="00E4086C"/>
    <w:rsid w:val="00E433F1"/>
    <w:rsid w:val="00E437C3"/>
    <w:rsid w:val="00E45517"/>
    <w:rsid w:val="00E51F47"/>
    <w:rsid w:val="00E52193"/>
    <w:rsid w:val="00E5284C"/>
    <w:rsid w:val="00E55724"/>
    <w:rsid w:val="00E55E8C"/>
    <w:rsid w:val="00E55F1A"/>
    <w:rsid w:val="00E56338"/>
    <w:rsid w:val="00E57599"/>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61A8"/>
    <w:rsid w:val="00EB699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378"/>
    <w:rsid w:val="00F36D64"/>
    <w:rsid w:val="00F403C2"/>
    <w:rsid w:val="00F43CE4"/>
    <w:rsid w:val="00F461B2"/>
    <w:rsid w:val="00F5113C"/>
    <w:rsid w:val="00F527A5"/>
    <w:rsid w:val="00F55A5C"/>
    <w:rsid w:val="00F55BA7"/>
    <w:rsid w:val="00F5703C"/>
    <w:rsid w:val="00F614E4"/>
    <w:rsid w:val="00F63459"/>
    <w:rsid w:val="00F63AF2"/>
    <w:rsid w:val="00F64CE3"/>
    <w:rsid w:val="00F6701C"/>
    <w:rsid w:val="00F712C3"/>
    <w:rsid w:val="00F729B1"/>
    <w:rsid w:val="00F72E31"/>
    <w:rsid w:val="00F72F5C"/>
    <w:rsid w:val="00F732AB"/>
    <w:rsid w:val="00F739BF"/>
    <w:rsid w:val="00F75A8B"/>
    <w:rsid w:val="00F80522"/>
    <w:rsid w:val="00F80EFE"/>
    <w:rsid w:val="00F8212C"/>
    <w:rsid w:val="00F844DC"/>
    <w:rsid w:val="00F84DDD"/>
    <w:rsid w:val="00F8555F"/>
    <w:rsid w:val="00F862C7"/>
    <w:rsid w:val="00F8735E"/>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C637F"/>
    <w:rsid w:val="00FD4225"/>
    <w:rsid w:val="00FD5073"/>
    <w:rsid w:val="00FD6234"/>
    <w:rsid w:val="00FD663F"/>
    <w:rsid w:val="00FD66AB"/>
    <w:rsid w:val="00FE02FA"/>
    <w:rsid w:val="00FE08C6"/>
    <w:rsid w:val="00FE163E"/>
    <w:rsid w:val="00FE5704"/>
    <w:rsid w:val="00FE6065"/>
    <w:rsid w:val="00FE699C"/>
    <w:rsid w:val="00FE7015"/>
    <w:rsid w:val="00FE7CF5"/>
    <w:rsid w:val="00FF086C"/>
    <w:rsid w:val="00FF0CF2"/>
    <w:rsid w:val="00FF13F7"/>
    <w:rsid w:val="00FF2A6E"/>
    <w:rsid w:val="00FF3CC2"/>
    <w:rsid w:val="00FF43BC"/>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B712B8"/>
    <w:pPr>
      <w:autoSpaceDE w:val="0"/>
      <w:autoSpaceDN w:val="0"/>
      <w:jc w:val="center"/>
    </w:pPr>
    <w:rPr>
      <w:sz w:val="24"/>
    </w:rPr>
  </w:style>
  <w:style w:type="character" w:customStyle="1" w:styleId="UM2Car">
    <w:name w:val="UM2 Car"/>
    <w:basedOn w:val="Policepardfaut"/>
    <w:link w:val="UM2"/>
    <w:rsid w:val="00B712B8"/>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5"/>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381906571">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fr&amp;ref_topic=9078845" TargetMode="External"/><Relationship Id="rId13" Type="http://schemas.openxmlformats.org/officeDocument/2006/relationships/hyperlink" Target="https://support.google.com/contacts/?hl=fr" TargetMode="External"/><Relationship Id="rId18" Type="http://schemas.openxmlformats.org/officeDocument/2006/relationships/hyperlink" Target="https://support.google.com/?hl=fr" TargetMode="External"/><Relationship Id="rId26" Type="http://schemas.openxmlformats.org/officeDocument/2006/relationships/hyperlink" Target="https://www.teamviewer.com/fr/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fr" TargetMode="External"/><Relationship Id="rId7" Type="http://schemas.openxmlformats.org/officeDocument/2006/relationships/endnotes" Target="endnotes.xml"/><Relationship Id="rId12" Type="http://schemas.openxmlformats.org/officeDocument/2006/relationships/hyperlink" Target="https://support.google.com/chrome/?hl=fr" TargetMode="External"/><Relationship Id="rId17" Type="http://schemas.openxmlformats.org/officeDocument/2006/relationships/hyperlink" Target="https://support.google.com/mail" TargetMode="External"/><Relationship Id="rId25" Type="http://schemas.openxmlformats.org/officeDocument/2006/relationships/hyperlink" Target="https://support.google.com/googlepla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files" TargetMode="External"/><Relationship Id="rId20" Type="http://schemas.openxmlformats.org/officeDocument/2006/relationships/hyperlink" Target="https://support.google.com/clock/faq/6273949?hl=fr" TargetMode="External"/><Relationship Id="rId29" Type="http://schemas.openxmlformats.org/officeDocument/2006/relationships/hyperlink" Target="http://www.kaps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ssistant" TargetMode="External"/><Relationship Id="rId24" Type="http://schemas.openxmlformats.org/officeDocument/2006/relationships/hyperlink" Target="https://support.google.com/photo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upport.google.com/duo"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calendar/?hl=fr" TargetMode="External"/><Relationship Id="rId19" Type="http://schemas.openxmlformats.org/officeDocument/2006/relationships/hyperlink" Target="https://support.google.com/google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ndroid/topic/7651002?hl=fr&amp;ref_topic=7651296" TargetMode="External"/><Relationship Id="rId14" Type="http://schemas.openxmlformats.org/officeDocument/2006/relationships/hyperlink" Target="https://support.google.com/drive"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E825-070A-4648-9540-E5549128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28062</Words>
  <Characters>154347</Characters>
  <Application>Microsoft Office Word</Application>
  <DocSecurity>0</DocSecurity>
  <Lines>1286</Lines>
  <Paragraphs>364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2</cp:revision>
  <cp:lastPrinted>2022-08-01T09:11:00Z</cp:lastPrinted>
  <dcterms:created xsi:type="dcterms:W3CDTF">2022-11-18T07:07:00Z</dcterms:created>
  <dcterms:modified xsi:type="dcterms:W3CDTF">2022-11-18T07:07:00Z</dcterms:modified>
</cp:coreProperties>
</file>