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B984" w14:textId="313455EC" w:rsidR="00277754" w:rsidRPr="00E958E2" w:rsidRDefault="004757A3" w:rsidP="00F77632">
      <w:pPr>
        <w:pStyle w:val="UM"/>
      </w:pPr>
      <w:r w:rsidRPr="00E958E2">
        <w:t xml:space="preserve"> </w:t>
      </w:r>
      <w:r w:rsidR="00E10003" w:rsidRPr="00E958E2">
        <w:t xml:space="preserve"> </w:t>
      </w:r>
      <w:r w:rsidR="00A45C27" w:rsidRPr="00E958E2">
        <w:t xml:space="preserve"> </w:t>
      </w:r>
      <w:ins w:id="0" w:author="Sylvain" w:date="2022-04-12T09:03:00Z">
        <w:r w:rsidR="000F52AB">
          <w:t xml:space="preserve">MiniVision2 &amp; MiniVision2+ </w:t>
        </w:r>
      </w:ins>
      <w:r w:rsidR="00066D0E" w:rsidRPr="00E958E2">
        <w:t>User</w:t>
      </w:r>
      <w:r w:rsidR="001D58EA" w:rsidRPr="00E958E2">
        <w:t xml:space="preserve"> </w:t>
      </w:r>
      <w:r w:rsidR="00066D0E" w:rsidRPr="00E958E2">
        <w:t>Manual</w:t>
      </w:r>
      <w:r w:rsidR="000A0F1C" w:rsidRPr="00E958E2">
        <w:t xml:space="preserve"> </w:t>
      </w:r>
      <w:bookmarkStart w:id="1" w:name="_Toc409705099"/>
    </w:p>
    <w:bookmarkStart w:id="2" w:name="_Toc520646939" w:displacedByCustomXml="next"/>
    <w:sdt>
      <w:sdtPr>
        <w:rPr>
          <w:rFonts w:cs="Arial"/>
          <w:lang w:val="en-US"/>
        </w:rPr>
        <w:id w:val="2077158611"/>
        <w:docPartObj>
          <w:docPartGallery w:val="Table of Contents"/>
          <w:docPartUnique/>
        </w:docPartObj>
      </w:sdtPr>
      <w:sdtEndPr>
        <w:rPr>
          <w:b/>
          <w:bCs/>
        </w:rPr>
      </w:sdtEndPr>
      <w:sdtContent>
        <w:p w14:paraId="5B3C5159" w14:textId="77777777" w:rsidR="00C25D3E" w:rsidRDefault="00066D0E">
          <w:pPr>
            <w:pStyle w:val="TM2"/>
            <w:rPr>
              <w:rFonts w:cs="Arial"/>
              <w:sz w:val="28"/>
              <w:lang w:val="en-US"/>
            </w:rPr>
          </w:pPr>
          <w:r w:rsidRPr="00E958E2">
            <w:rPr>
              <w:rFonts w:cs="Arial"/>
              <w:sz w:val="28"/>
              <w:lang w:val="en-US"/>
            </w:rPr>
            <w:t>Summary</w:t>
          </w:r>
          <w:bookmarkEnd w:id="2"/>
        </w:p>
        <w:p w14:paraId="4247CE0B" w14:textId="77777777" w:rsidR="00471C1A" w:rsidRDefault="000471FA">
          <w:pPr>
            <w:pStyle w:val="TM2"/>
            <w:rPr>
              <w:ins w:id="3" w:author="Sylvain" w:date="2022-05-25T09:44:00Z"/>
              <w:rFonts w:asciiTheme="minorHAnsi" w:eastAsiaTheme="minorEastAsia" w:hAnsiTheme="minorHAnsi" w:cstheme="minorBidi"/>
              <w:noProof/>
              <w:sz w:val="22"/>
              <w:szCs w:val="22"/>
              <w:lang w:eastAsia="fr-FR"/>
            </w:rPr>
          </w:pPr>
          <w:r w:rsidRPr="00486C75">
            <w:rPr>
              <w:rFonts w:cs="Arial"/>
              <w:lang w:val="en-US"/>
            </w:rPr>
            <w:fldChar w:fldCharType="begin"/>
          </w:r>
          <w:r w:rsidR="00277754" w:rsidRPr="00E958E2">
            <w:rPr>
              <w:rFonts w:cs="Arial"/>
              <w:lang w:val="en-US"/>
            </w:rPr>
            <w:instrText xml:space="preserve"> TOC \o "1-3" \h \z \u </w:instrText>
          </w:r>
          <w:r w:rsidRPr="00486C75">
            <w:rPr>
              <w:rFonts w:asciiTheme="majorHAnsi" w:eastAsiaTheme="majorEastAsia" w:hAnsiTheme="majorHAnsi" w:cs="Arial"/>
              <w:color w:val="2E74B5" w:themeColor="accent1" w:themeShade="BF"/>
              <w:sz w:val="32"/>
              <w:szCs w:val="32"/>
              <w:lang w:val="en-US" w:eastAsia="fr-FR"/>
            </w:rPr>
            <w:fldChar w:fldCharType="separate"/>
          </w:r>
          <w:ins w:id="4" w:author="Sylvain" w:date="2022-05-25T09:44:00Z">
            <w:r w:rsidR="00471C1A" w:rsidRPr="00A6354E">
              <w:rPr>
                <w:rStyle w:val="Lienhypertexte"/>
                <w:noProof/>
              </w:rPr>
              <w:fldChar w:fldCharType="begin"/>
            </w:r>
            <w:r w:rsidR="00471C1A" w:rsidRPr="00A6354E">
              <w:rPr>
                <w:rStyle w:val="Lienhypertexte"/>
                <w:noProof/>
              </w:rPr>
              <w:instrText xml:space="preserve"> </w:instrText>
            </w:r>
            <w:r w:rsidR="00471C1A">
              <w:rPr>
                <w:noProof/>
              </w:rPr>
              <w:instrText>HYPERLINK \l "_Toc104364260"</w:instrText>
            </w:r>
            <w:r w:rsidR="00471C1A" w:rsidRPr="00A6354E">
              <w:rPr>
                <w:rStyle w:val="Lienhypertexte"/>
                <w:noProof/>
              </w:rPr>
              <w:instrText xml:space="preserve"> </w:instrText>
            </w:r>
            <w:r w:rsidR="00471C1A" w:rsidRPr="00A6354E">
              <w:rPr>
                <w:rStyle w:val="Lienhypertexte"/>
                <w:noProof/>
              </w:rPr>
              <w:fldChar w:fldCharType="separate"/>
            </w:r>
            <w:r w:rsidR="00471C1A" w:rsidRPr="00A6354E">
              <w:rPr>
                <w:rStyle w:val="Lienhypertexte"/>
                <w:noProof/>
                <w:lang w:val="en-US"/>
              </w:rPr>
              <w:t>Introduction</w:t>
            </w:r>
            <w:r w:rsidR="00471C1A">
              <w:rPr>
                <w:noProof/>
                <w:webHidden/>
              </w:rPr>
              <w:tab/>
            </w:r>
            <w:r w:rsidR="00471C1A">
              <w:rPr>
                <w:noProof/>
                <w:webHidden/>
              </w:rPr>
              <w:fldChar w:fldCharType="begin"/>
            </w:r>
            <w:r w:rsidR="00471C1A">
              <w:rPr>
                <w:noProof/>
                <w:webHidden/>
              </w:rPr>
              <w:instrText xml:space="preserve"> PAGEREF _Toc104364260 \h </w:instrText>
            </w:r>
          </w:ins>
          <w:r w:rsidR="00471C1A">
            <w:rPr>
              <w:noProof/>
              <w:webHidden/>
            </w:rPr>
          </w:r>
          <w:r w:rsidR="00471C1A">
            <w:rPr>
              <w:noProof/>
              <w:webHidden/>
            </w:rPr>
            <w:fldChar w:fldCharType="separate"/>
          </w:r>
          <w:ins w:id="5" w:author="Sylvain" w:date="2022-05-25T09:44:00Z">
            <w:r w:rsidR="00471C1A">
              <w:rPr>
                <w:noProof/>
                <w:webHidden/>
              </w:rPr>
              <w:t>7</w:t>
            </w:r>
            <w:r w:rsidR="00471C1A">
              <w:rPr>
                <w:noProof/>
                <w:webHidden/>
              </w:rPr>
              <w:fldChar w:fldCharType="end"/>
            </w:r>
            <w:r w:rsidR="00471C1A" w:rsidRPr="00A6354E">
              <w:rPr>
                <w:rStyle w:val="Lienhypertexte"/>
                <w:noProof/>
              </w:rPr>
              <w:fldChar w:fldCharType="end"/>
            </w:r>
          </w:ins>
        </w:p>
        <w:p w14:paraId="57B85A2E" w14:textId="77777777" w:rsidR="00471C1A" w:rsidRDefault="00471C1A">
          <w:pPr>
            <w:pStyle w:val="TM2"/>
            <w:rPr>
              <w:ins w:id="6" w:author="Sylvain" w:date="2022-05-25T09:44:00Z"/>
              <w:rFonts w:asciiTheme="minorHAnsi" w:eastAsiaTheme="minorEastAsia" w:hAnsiTheme="minorHAnsi" w:cstheme="minorBidi"/>
              <w:noProof/>
              <w:sz w:val="22"/>
              <w:szCs w:val="22"/>
              <w:lang w:eastAsia="fr-FR"/>
            </w:rPr>
          </w:pPr>
          <w:ins w:id="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What is in the box</w:t>
            </w:r>
            <w:r>
              <w:rPr>
                <w:noProof/>
                <w:webHidden/>
              </w:rPr>
              <w:tab/>
            </w:r>
            <w:r>
              <w:rPr>
                <w:noProof/>
                <w:webHidden/>
              </w:rPr>
              <w:fldChar w:fldCharType="begin"/>
            </w:r>
            <w:r>
              <w:rPr>
                <w:noProof/>
                <w:webHidden/>
              </w:rPr>
              <w:instrText xml:space="preserve"> PAGEREF _Toc104364261 \h </w:instrText>
            </w:r>
          </w:ins>
          <w:r>
            <w:rPr>
              <w:noProof/>
              <w:webHidden/>
            </w:rPr>
          </w:r>
          <w:r>
            <w:rPr>
              <w:noProof/>
              <w:webHidden/>
            </w:rPr>
            <w:fldChar w:fldCharType="separate"/>
          </w:r>
          <w:ins w:id="8" w:author="Sylvain" w:date="2022-05-25T09:44:00Z">
            <w:r>
              <w:rPr>
                <w:noProof/>
                <w:webHidden/>
              </w:rPr>
              <w:t>8</w:t>
            </w:r>
            <w:r>
              <w:rPr>
                <w:noProof/>
                <w:webHidden/>
              </w:rPr>
              <w:fldChar w:fldCharType="end"/>
            </w:r>
            <w:r w:rsidRPr="00A6354E">
              <w:rPr>
                <w:rStyle w:val="Lienhypertexte"/>
                <w:noProof/>
              </w:rPr>
              <w:fldChar w:fldCharType="end"/>
            </w:r>
          </w:ins>
        </w:p>
        <w:p w14:paraId="56687CE9" w14:textId="77777777" w:rsidR="00471C1A" w:rsidRDefault="00471C1A">
          <w:pPr>
            <w:pStyle w:val="TM2"/>
            <w:rPr>
              <w:ins w:id="9" w:author="Sylvain" w:date="2022-05-25T09:44:00Z"/>
              <w:rFonts w:asciiTheme="minorHAnsi" w:eastAsiaTheme="minorEastAsia" w:hAnsiTheme="minorHAnsi" w:cstheme="minorBidi"/>
              <w:noProof/>
              <w:sz w:val="22"/>
              <w:szCs w:val="22"/>
              <w:lang w:eastAsia="fr-FR"/>
            </w:rPr>
          </w:pPr>
          <w:ins w:id="1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Product Description</w:t>
            </w:r>
            <w:r>
              <w:rPr>
                <w:noProof/>
                <w:webHidden/>
              </w:rPr>
              <w:tab/>
            </w:r>
            <w:r>
              <w:rPr>
                <w:noProof/>
                <w:webHidden/>
              </w:rPr>
              <w:fldChar w:fldCharType="begin"/>
            </w:r>
            <w:r>
              <w:rPr>
                <w:noProof/>
                <w:webHidden/>
              </w:rPr>
              <w:instrText xml:space="preserve"> PAGEREF _Toc104364262 \h </w:instrText>
            </w:r>
          </w:ins>
          <w:r>
            <w:rPr>
              <w:noProof/>
              <w:webHidden/>
            </w:rPr>
          </w:r>
          <w:r>
            <w:rPr>
              <w:noProof/>
              <w:webHidden/>
            </w:rPr>
            <w:fldChar w:fldCharType="separate"/>
          </w:r>
          <w:ins w:id="11" w:author="Sylvain" w:date="2022-05-25T09:44:00Z">
            <w:r>
              <w:rPr>
                <w:noProof/>
                <w:webHidden/>
              </w:rPr>
              <w:t>9</w:t>
            </w:r>
            <w:r>
              <w:rPr>
                <w:noProof/>
                <w:webHidden/>
              </w:rPr>
              <w:fldChar w:fldCharType="end"/>
            </w:r>
            <w:r w:rsidRPr="00A6354E">
              <w:rPr>
                <w:rStyle w:val="Lienhypertexte"/>
                <w:noProof/>
              </w:rPr>
              <w:fldChar w:fldCharType="end"/>
            </w:r>
          </w:ins>
        </w:p>
        <w:p w14:paraId="018CED8F" w14:textId="77777777" w:rsidR="00471C1A" w:rsidRDefault="00471C1A">
          <w:pPr>
            <w:pStyle w:val="TM3"/>
            <w:rPr>
              <w:ins w:id="12" w:author="Sylvain" w:date="2022-05-25T09:44:00Z"/>
              <w:rFonts w:asciiTheme="minorHAnsi" w:eastAsiaTheme="minorEastAsia" w:hAnsiTheme="minorHAnsi" w:cstheme="minorBidi"/>
              <w:noProof/>
              <w:sz w:val="22"/>
              <w:szCs w:val="22"/>
              <w:lang w:eastAsia="fr-FR"/>
            </w:rPr>
          </w:pPr>
          <w:ins w:id="1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Front panel</w:t>
            </w:r>
            <w:r>
              <w:rPr>
                <w:noProof/>
                <w:webHidden/>
              </w:rPr>
              <w:tab/>
            </w:r>
            <w:r>
              <w:rPr>
                <w:noProof/>
                <w:webHidden/>
              </w:rPr>
              <w:fldChar w:fldCharType="begin"/>
            </w:r>
            <w:r>
              <w:rPr>
                <w:noProof/>
                <w:webHidden/>
              </w:rPr>
              <w:instrText xml:space="preserve"> PAGEREF _Toc104364263 \h </w:instrText>
            </w:r>
          </w:ins>
          <w:r>
            <w:rPr>
              <w:noProof/>
              <w:webHidden/>
            </w:rPr>
          </w:r>
          <w:r>
            <w:rPr>
              <w:noProof/>
              <w:webHidden/>
            </w:rPr>
            <w:fldChar w:fldCharType="separate"/>
          </w:r>
          <w:ins w:id="14" w:author="Sylvain" w:date="2022-05-25T09:44:00Z">
            <w:r>
              <w:rPr>
                <w:noProof/>
                <w:webHidden/>
              </w:rPr>
              <w:t>9</w:t>
            </w:r>
            <w:r>
              <w:rPr>
                <w:noProof/>
                <w:webHidden/>
              </w:rPr>
              <w:fldChar w:fldCharType="end"/>
            </w:r>
            <w:r w:rsidRPr="00A6354E">
              <w:rPr>
                <w:rStyle w:val="Lienhypertexte"/>
                <w:noProof/>
              </w:rPr>
              <w:fldChar w:fldCharType="end"/>
            </w:r>
          </w:ins>
        </w:p>
        <w:p w14:paraId="1682448B" w14:textId="77777777" w:rsidR="00471C1A" w:rsidRDefault="00471C1A">
          <w:pPr>
            <w:pStyle w:val="TM3"/>
            <w:rPr>
              <w:ins w:id="15" w:author="Sylvain" w:date="2022-05-25T09:44:00Z"/>
              <w:rFonts w:asciiTheme="minorHAnsi" w:eastAsiaTheme="minorEastAsia" w:hAnsiTheme="minorHAnsi" w:cstheme="minorBidi"/>
              <w:noProof/>
              <w:sz w:val="22"/>
              <w:szCs w:val="22"/>
              <w:lang w:eastAsia="fr-FR"/>
            </w:rPr>
          </w:pPr>
          <w:ins w:id="1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Top edge</w:t>
            </w:r>
            <w:r>
              <w:rPr>
                <w:noProof/>
                <w:webHidden/>
              </w:rPr>
              <w:tab/>
            </w:r>
            <w:r>
              <w:rPr>
                <w:noProof/>
                <w:webHidden/>
              </w:rPr>
              <w:fldChar w:fldCharType="begin"/>
            </w:r>
            <w:r>
              <w:rPr>
                <w:noProof/>
                <w:webHidden/>
              </w:rPr>
              <w:instrText xml:space="preserve"> PAGEREF _Toc104364264 \h </w:instrText>
            </w:r>
          </w:ins>
          <w:r>
            <w:rPr>
              <w:noProof/>
              <w:webHidden/>
            </w:rPr>
          </w:r>
          <w:r>
            <w:rPr>
              <w:noProof/>
              <w:webHidden/>
            </w:rPr>
            <w:fldChar w:fldCharType="separate"/>
          </w:r>
          <w:ins w:id="17" w:author="Sylvain" w:date="2022-05-25T09:44:00Z">
            <w:r>
              <w:rPr>
                <w:noProof/>
                <w:webHidden/>
              </w:rPr>
              <w:t>10</w:t>
            </w:r>
            <w:r>
              <w:rPr>
                <w:noProof/>
                <w:webHidden/>
              </w:rPr>
              <w:fldChar w:fldCharType="end"/>
            </w:r>
            <w:r w:rsidRPr="00A6354E">
              <w:rPr>
                <w:rStyle w:val="Lienhypertexte"/>
                <w:noProof/>
              </w:rPr>
              <w:fldChar w:fldCharType="end"/>
            </w:r>
          </w:ins>
        </w:p>
        <w:p w14:paraId="1E8C47D0" w14:textId="77777777" w:rsidR="00471C1A" w:rsidRDefault="00471C1A">
          <w:pPr>
            <w:pStyle w:val="TM3"/>
            <w:rPr>
              <w:ins w:id="18" w:author="Sylvain" w:date="2022-05-25T09:44:00Z"/>
              <w:rFonts w:asciiTheme="minorHAnsi" w:eastAsiaTheme="minorEastAsia" w:hAnsiTheme="minorHAnsi" w:cstheme="minorBidi"/>
              <w:noProof/>
              <w:sz w:val="22"/>
              <w:szCs w:val="22"/>
              <w:lang w:eastAsia="fr-FR"/>
            </w:rPr>
          </w:pPr>
          <w:ins w:id="1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Lower edge</w:t>
            </w:r>
            <w:r>
              <w:rPr>
                <w:noProof/>
                <w:webHidden/>
              </w:rPr>
              <w:tab/>
            </w:r>
            <w:r>
              <w:rPr>
                <w:noProof/>
                <w:webHidden/>
              </w:rPr>
              <w:fldChar w:fldCharType="begin"/>
            </w:r>
            <w:r>
              <w:rPr>
                <w:noProof/>
                <w:webHidden/>
              </w:rPr>
              <w:instrText xml:space="preserve"> PAGEREF _Toc104364265 \h </w:instrText>
            </w:r>
          </w:ins>
          <w:r>
            <w:rPr>
              <w:noProof/>
              <w:webHidden/>
            </w:rPr>
          </w:r>
          <w:r>
            <w:rPr>
              <w:noProof/>
              <w:webHidden/>
            </w:rPr>
            <w:fldChar w:fldCharType="separate"/>
          </w:r>
          <w:ins w:id="20" w:author="Sylvain" w:date="2022-05-25T09:44:00Z">
            <w:r>
              <w:rPr>
                <w:noProof/>
                <w:webHidden/>
              </w:rPr>
              <w:t>10</w:t>
            </w:r>
            <w:r>
              <w:rPr>
                <w:noProof/>
                <w:webHidden/>
              </w:rPr>
              <w:fldChar w:fldCharType="end"/>
            </w:r>
            <w:r w:rsidRPr="00A6354E">
              <w:rPr>
                <w:rStyle w:val="Lienhypertexte"/>
                <w:noProof/>
              </w:rPr>
              <w:fldChar w:fldCharType="end"/>
            </w:r>
          </w:ins>
        </w:p>
        <w:p w14:paraId="06ABC833" w14:textId="77777777" w:rsidR="00471C1A" w:rsidRDefault="00471C1A">
          <w:pPr>
            <w:pStyle w:val="TM3"/>
            <w:rPr>
              <w:ins w:id="21" w:author="Sylvain" w:date="2022-05-25T09:44:00Z"/>
              <w:rFonts w:asciiTheme="minorHAnsi" w:eastAsiaTheme="minorEastAsia" w:hAnsiTheme="minorHAnsi" w:cstheme="minorBidi"/>
              <w:noProof/>
              <w:sz w:val="22"/>
              <w:szCs w:val="22"/>
              <w:lang w:eastAsia="fr-FR"/>
            </w:rPr>
          </w:pPr>
          <w:ins w:id="2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Back Panel</w:t>
            </w:r>
            <w:r>
              <w:rPr>
                <w:noProof/>
                <w:webHidden/>
              </w:rPr>
              <w:tab/>
            </w:r>
            <w:r>
              <w:rPr>
                <w:noProof/>
                <w:webHidden/>
              </w:rPr>
              <w:fldChar w:fldCharType="begin"/>
            </w:r>
            <w:r>
              <w:rPr>
                <w:noProof/>
                <w:webHidden/>
              </w:rPr>
              <w:instrText xml:space="preserve"> PAGEREF _Toc104364266 \h </w:instrText>
            </w:r>
          </w:ins>
          <w:r>
            <w:rPr>
              <w:noProof/>
              <w:webHidden/>
            </w:rPr>
          </w:r>
          <w:r>
            <w:rPr>
              <w:noProof/>
              <w:webHidden/>
            </w:rPr>
            <w:fldChar w:fldCharType="separate"/>
          </w:r>
          <w:ins w:id="23" w:author="Sylvain" w:date="2022-05-25T09:44:00Z">
            <w:r>
              <w:rPr>
                <w:noProof/>
                <w:webHidden/>
              </w:rPr>
              <w:t>10</w:t>
            </w:r>
            <w:r>
              <w:rPr>
                <w:noProof/>
                <w:webHidden/>
              </w:rPr>
              <w:fldChar w:fldCharType="end"/>
            </w:r>
            <w:r w:rsidRPr="00A6354E">
              <w:rPr>
                <w:rStyle w:val="Lienhypertexte"/>
                <w:noProof/>
              </w:rPr>
              <w:fldChar w:fldCharType="end"/>
            </w:r>
          </w:ins>
        </w:p>
        <w:p w14:paraId="072C0F41" w14:textId="77777777" w:rsidR="00471C1A" w:rsidRDefault="00471C1A">
          <w:pPr>
            <w:pStyle w:val="TM2"/>
            <w:rPr>
              <w:ins w:id="24" w:author="Sylvain" w:date="2022-05-25T09:44:00Z"/>
              <w:rFonts w:asciiTheme="minorHAnsi" w:eastAsiaTheme="minorEastAsia" w:hAnsiTheme="minorHAnsi" w:cstheme="minorBidi"/>
              <w:noProof/>
              <w:sz w:val="22"/>
              <w:szCs w:val="22"/>
              <w:lang w:eastAsia="fr-FR"/>
            </w:rPr>
          </w:pPr>
          <w:ins w:id="2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Activation</w:t>
            </w:r>
            <w:r>
              <w:rPr>
                <w:noProof/>
                <w:webHidden/>
              </w:rPr>
              <w:tab/>
            </w:r>
            <w:r>
              <w:rPr>
                <w:noProof/>
                <w:webHidden/>
              </w:rPr>
              <w:fldChar w:fldCharType="begin"/>
            </w:r>
            <w:r>
              <w:rPr>
                <w:noProof/>
                <w:webHidden/>
              </w:rPr>
              <w:instrText xml:space="preserve"> PAGEREF _Toc104364267 \h </w:instrText>
            </w:r>
          </w:ins>
          <w:r>
            <w:rPr>
              <w:noProof/>
              <w:webHidden/>
            </w:rPr>
          </w:r>
          <w:r>
            <w:rPr>
              <w:noProof/>
              <w:webHidden/>
            </w:rPr>
            <w:fldChar w:fldCharType="separate"/>
          </w:r>
          <w:ins w:id="26" w:author="Sylvain" w:date="2022-05-25T09:44:00Z">
            <w:r>
              <w:rPr>
                <w:noProof/>
                <w:webHidden/>
              </w:rPr>
              <w:t>11</w:t>
            </w:r>
            <w:r>
              <w:rPr>
                <w:noProof/>
                <w:webHidden/>
              </w:rPr>
              <w:fldChar w:fldCharType="end"/>
            </w:r>
            <w:r w:rsidRPr="00A6354E">
              <w:rPr>
                <w:rStyle w:val="Lienhypertexte"/>
                <w:noProof/>
              </w:rPr>
              <w:fldChar w:fldCharType="end"/>
            </w:r>
          </w:ins>
        </w:p>
        <w:p w14:paraId="4051EDB8" w14:textId="77777777" w:rsidR="00471C1A" w:rsidRDefault="00471C1A">
          <w:pPr>
            <w:pStyle w:val="TM3"/>
            <w:rPr>
              <w:ins w:id="27" w:author="Sylvain" w:date="2022-05-25T09:44:00Z"/>
              <w:rFonts w:asciiTheme="minorHAnsi" w:eastAsiaTheme="minorEastAsia" w:hAnsiTheme="minorHAnsi" w:cstheme="minorBidi"/>
              <w:noProof/>
              <w:sz w:val="22"/>
              <w:szCs w:val="22"/>
              <w:lang w:eastAsia="fr-FR"/>
            </w:rPr>
          </w:pPr>
          <w:ins w:id="2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Insert SIM card</w:t>
            </w:r>
            <w:r>
              <w:rPr>
                <w:noProof/>
                <w:webHidden/>
              </w:rPr>
              <w:tab/>
            </w:r>
            <w:r>
              <w:rPr>
                <w:noProof/>
                <w:webHidden/>
              </w:rPr>
              <w:fldChar w:fldCharType="begin"/>
            </w:r>
            <w:r>
              <w:rPr>
                <w:noProof/>
                <w:webHidden/>
              </w:rPr>
              <w:instrText xml:space="preserve"> PAGEREF _Toc104364268 \h </w:instrText>
            </w:r>
          </w:ins>
          <w:r>
            <w:rPr>
              <w:noProof/>
              <w:webHidden/>
            </w:rPr>
          </w:r>
          <w:r>
            <w:rPr>
              <w:noProof/>
              <w:webHidden/>
            </w:rPr>
            <w:fldChar w:fldCharType="separate"/>
          </w:r>
          <w:ins w:id="29" w:author="Sylvain" w:date="2022-05-25T09:44:00Z">
            <w:r>
              <w:rPr>
                <w:noProof/>
                <w:webHidden/>
              </w:rPr>
              <w:t>11</w:t>
            </w:r>
            <w:r>
              <w:rPr>
                <w:noProof/>
                <w:webHidden/>
              </w:rPr>
              <w:fldChar w:fldCharType="end"/>
            </w:r>
            <w:r w:rsidRPr="00A6354E">
              <w:rPr>
                <w:rStyle w:val="Lienhypertexte"/>
                <w:noProof/>
              </w:rPr>
              <w:fldChar w:fldCharType="end"/>
            </w:r>
          </w:ins>
        </w:p>
        <w:p w14:paraId="22197769" w14:textId="77777777" w:rsidR="00471C1A" w:rsidRDefault="00471C1A">
          <w:pPr>
            <w:pStyle w:val="TM3"/>
            <w:rPr>
              <w:ins w:id="30" w:author="Sylvain" w:date="2022-05-25T09:44:00Z"/>
              <w:rFonts w:asciiTheme="minorHAnsi" w:eastAsiaTheme="minorEastAsia" w:hAnsiTheme="minorHAnsi" w:cstheme="minorBidi"/>
              <w:noProof/>
              <w:sz w:val="22"/>
              <w:szCs w:val="22"/>
              <w:lang w:eastAsia="fr-FR"/>
            </w:rPr>
          </w:pPr>
          <w:ins w:id="3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Insert the battery</w:t>
            </w:r>
            <w:r>
              <w:rPr>
                <w:noProof/>
                <w:webHidden/>
              </w:rPr>
              <w:tab/>
            </w:r>
            <w:r>
              <w:rPr>
                <w:noProof/>
                <w:webHidden/>
              </w:rPr>
              <w:fldChar w:fldCharType="begin"/>
            </w:r>
            <w:r>
              <w:rPr>
                <w:noProof/>
                <w:webHidden/>
              </w:rPr>
              <w:instrText xml:space="preserve"> PAGEREF _Toc104364269 \h </w:instrText>
            </w:r>
          </w:ins>
          <w:r>
            <w:rPr>
              <w:noProof/>
              <w:webHidden/>
            </w:rPr>
          </w:r>
          <w:r>
            <w:rPr>
              <w:noProof/>
              <w:webHidden/>
            </w:rPr>
            <w:fldChar w:fldCharType="separate"/>
          </w:r>
          <w:ins w:id="32" w:author="Sylvain" w:date="2022-05-25T09:44:00Z">
            <w:r>
              <w:rPr>
                <w:noProof/>
                <w:webHidden/>
              </w:rPr>
              <w:t>11</w:t>
            </w:r>
            <w:r>
              <w:rPr>
                <w:noProof/>
                <w:webHidden/>
              </w:rPr>
              <w:fldChar w:fldCharType="end"/>
            </w:r>
            <w:r w:rsidRPr="00A6354E">
              <w:rPr>
                <w:rStyle w:val="Lienhypertexte"/>
                <w:noProof/>
              </w:rPr>
              <w:fldChar w:fldCharType="end"/>
            </w:r>
          </w:ins>
        </w:p>
        <w:p w14:paraId="4606C4EC" w14:textId="77777777" w:rsidR="00471C1A" w:rsidRDefault="00471C1A">
          <w:pPr>
            <w:pStyle w:val="TM3"/>
            <w:rPr>
              <w:ins w:id="33" w:author="Sylvain" w:date="2022-05-25T09:44:00Z"/>
              <w:rFonts w:asciiTheme="minorHAnsi" w:eastAsiaTheme="minorEastAsia" w:hAnsiTheme="minorHAnsi" w:cstheme="minorBidi"/>
              <w:noProof/>
              <w:sz w:val="22"/>
              <w:szCs w:val="22"/>
              <w:lang w:eastAsia="fr-FR"/>
            </w:rPr>
          </w:pPr>
          <w:ins w:id="3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Charge the battery</w:t>
            </w:r>
            <w:r>
              <w:rPr>
                <w:noProof/>
                <w:webHidden/>
              </w:rPr>
              <w:tab/>
            </w:r>
            <w:r>
              <w:rPr>
                <w:noProof/>
                <w:webHidden/>
              </w:rPr>
              <w:fldChar w:fldCharType="begin"/>
            </w:r>
            <w:r>
              <w:rPr>
                <w:noProof/>
                <w:webHidden/>
              </w:rPr>
              <w:instrText xml:space="preserve"> PAGEREF _Toc104364270 \h </w:instrText>
            </w:r>
          </w:ins>
          <w:r>
            <w:rPr>
              <w:noProof/>
              <w:webHidden/>
            </w:rPr>
          </w:r>
          <w:r>
            <w:rPr>
              <w:noProof/>
              <w:webHidden/>
            </w:rPr>
            <w:fldChar w:fldCharType="separate"/>
          </w:r>
          <w:ins w:id="35" w:author="Sylvain" w:date="2022-05-25T09:44:00Z">
            <w:r>
              <w:rPr>
                <w:noProof/>
                <w:webHidden/>
              </w:rPr>
              <w:t>11</w:t>
            </w:r>
            <w:r>
              <w:rPr>
                <w:noProof/>
                <w:webHidden/>
              </w:rPr>
              <w:fldChar w:fldCharType="end"/>
            </w:r>
            <w:r w:rsidRPr="00A6354E">
              <w:rPr>
                <w:rStyle w:val="Lienhypertexte"/>
                <w:noProof/>
              </w:rPr>
              <w:fldChar w:fldCharType="end"/>
            </w:r>
          </w:ins>
        </w:p>
        <w:p w14:paraId="0CBD5A0B" w14:textId="77777777" w:rsidR="00471C1A" w:rsidRDefault="00471C1A">
          <w:pPr>
            <w:pStyle w:val="TM3"/>
            <w:rPr>
              <w:ins w:id="36" w:author="Sylvain" w:date="2022-05-25T09:44:00Z"/>
              <w:rFonts w:asciiTheme="minorHAnsi" w:eastAsiaTheme="minorEastAsia" w:hAnsiTheme="minorHAnsi" w:cstheme="minorBidi"/>
              <w:noProof/>
              <w:sz w:val="22"/>
              <w:szCs w:val="22"/>
              <w:lang w:eastAsia="fr-FR"/>
            </w:rPr>
          </w:pPr>
          <w:ins w:id="3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Turn the MiniVision2 on and off</w:t>
            </w:r>
            <w:r>
              <w:rPr>
                <w:noProof/>
                <w:webHidden/>
              </w:rPr>
              <w:tab/>
            </w:r>
            <w:r>
              <w:rPr>
                <w:noProof/>
                <w:webHidden/>
              </w:rPr>
              <w:fldChar w:fldCharType="begin"/>
            </w:r>
            <w:r>
              <w:rPr>
                <w:noProof/>
                <w:webHidden/>
              </w:rPr>
              <w:instrText xml:space="preserve"> PAGEREF _Toc104364271 \h </w:instrText>
            </w:r>
          </w:ins>
          <w:r>
            <w:rPr>
              <w:noProof/>
              <w:webHidden/>
            </w:rPr>
          </w:r>
          <w:r>
            <w:rPr>
              <w:noProof/>
              <w:webHidden/>
            </w:rPr>
            <w:fldChar w:fldCharType="separate"/>
          </w:r>
          <w:ins w:id="38" w:author="Sylvain" w:date="2022-05-25T09:44:00Z">
            <w:r>
              <w:rPr>
                <w:noProof/>
                <w:webHidden/>
              </w:rPr>
              <w:t>11</w:t>
            </w:r>
            <w:r>
              <w:rPr>
                <w:noProof/>
                <w:webHidden/>
              </w:rPr>
              <w:fldChar w:fldCharType="end"/>
            </w:r>
            <w:r w:rsidRPr="00A6354E">
              <w:rPr>
                <w:rStyle w:val="Lienhypertexte"/>
                <w:noProof/>
              </w:rPr>
              <w:fldChar w:fldCharType="end"/>
            </w:r>
          </w:ins>
        </w:p>
        <w:p w14:paraId="57341656" w14:textId="77777777" w:rsidR="00471C1A" w:rsidRDefault="00471C1A">
          <w:pPr>
            <w:pStyle w:val="TM3"/>
            <w:rPr>
              <w:ins w:id="39" w:author="Sylvain" w:date="2022-05-25T09:44:00Z"/>
              <w:rFonts w:asciiTheme="minorHAnsi" w:eastAsiaTheme="minorEastAsia" w:hAnsiTheme="minorHAnsi" w:cstheme="minorBidi"/>
              <w:noProof/>
              <w:sz w:val="22"/>
              <w:szCs w:val="22"/>
              <w:lang w:eastAsia="fr-FR"/>
            </w:rPr>
          </w:pPr>
          <w:ins w:id="4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Sleep mode</w:t>
            </w:r>
            <w:r>
              <w:rPr>
                <w:noProof/>
                <w:webHidden/>
              </w:rPr>
              <w:tab/>
            </w:r>
            <w:r>
              <w:rPr>
                <w:noProof/>
                <w:webHidden/>
              </w:rPr>
              <w:fldChar w:fldCharType="begin"/>
            </w:r>
            <w:r>
              <w:rPr>
                <w:noProof/>
                <w:webHidden/>
              </w:rPr>
              <w:instrText xml:space="preserve"> PAGEREF _Toc104364272 \h </w:instrText>
            </w:r>
          </w:ins>
          <w:r>
            <w:rPr>
              <w:noProof/>
              <w:webHidden/>
            </w:rPr>
          </w:r>
          <w:r>
            <w:rPr>
              <w:noProof/>
              <w:webHidden/>
            </w:rPr>
            <w:fldChar w:fldCharType="separate"/>
          </w:r>
          <w:ins w:id="41" w:author="Sylvain" w:date="2022-05-25T09:44:00Z">
            <w:r>
              <w:rPr>
                <w:noProof/>
                <w:webHidden/>
              </w:rPr>
              <w:t>11</w:t>
            </w:r>
            <w:r>
              <w:rPr>
                <w:noProof/>
                <w:webHidden/>
              </w:rPr>
              <w:fldChar w:fldCharType="end"/>
            </w:r>
            <w:r w:rsidRPr="00A6354E">
              <w:rPr>
                <w:rStyle w:val="Lienhypertexte"/>
                <w:noProof/>
              </w:rPr>
              <w:fldChar w:fldCharType="end"/>
            </w:r>
          </w:ins>
        </w:p>
        <w:p w14:paraId="0449BFE1" w14:textId="77777777" w:rsidR="00471C1A" w:rsidRDefault="00471C1A">
          <w:pPr>
            <w:pStyle w:val="TM3"/>
            <w:rPr>
              <w:ins w:id="42" w:author="Sylvain" w:date="2022-05-25T09:44:00Z"/>
              <w:rFonts w:asciiTheme="minorHAnsi" w:eastAsiaTheme="minorEastAsia" w:hAnsiTheme="minorHAnsi" w:cstheme="minorBidi"/>
              <w:noProof/>
              <w:sz w:val="22"/>
              <w:szCs w:val="22"/>
              <w:lang w:eastAsia="fr-FR"/>
            </w:rPr>
          </w:pPr>
          <w:ins w:id="4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Unlock your SIM card with the provided PIN code</w:t>
            </w:r>
            <w:r>
              <w:rPr>
                <w:noProof/>
                <w:webHidden/>
              </w:rPr>
              <w:tab/>
            </w:r>
            <w:r>
              <w:rPr>
                <w:noProof/>
                <w:webHidden/>
              </w:rPr>
              <w:fldChar w:fldCharType="begin"/>
            </w:r>
            <w:r>
              <w:rPr>
                <w:noProof/>
                <w:webHidden/>
              </w:rPr>
              <w:instrText xml:space="preserve"> PAGEREF _Toc104364273 \h </w:instrText>
            </w:r>
          </w:ins>
          <w:r>
            <w:rPr>
              <w:noProof/>
              <w:webHidden/>
            </w:rPr>
          </w:r>
          <w:r>
            <w:rPr>
              <w:noProof/>
              <w:webHidden/>
            </w:rPr>
            <w:fldChar w:fldCharType="separate"/>
          </w:r>
          <w:ins w:id="44" w:author="Sylvain" w:date="2022-05-25T09:44:00Z">
            <w:r>
              <w:rPr>
                <w:noProof/>
                <w:webHidden/>
              </w:rPr>
              <w:t>12</w:t>
            </w:r>
            <w:r>
              <w:rPr>
                <w:noProof/>
                <w:webHidden/>
              </w:rPr>
              <w:fldChar w:fldCharType="end"/>
            </w:r>
            <w:r w:rsidRPr="00A6354E">
              <w:rPr>
                <w:rStyle w:val="Lienhypertexte"/>
                <w:noProof/>
              </w:rPr>
              <w:fldChar w:fldCharType="end"/>
            </w:r>
          </w:ins>
        </w:p>
        <w:p w14:paraId="1C52DE07" w14:textId="77777777" w:rsidR="00471C1A" w:rsidRDefault="00471C1A">
          <w:pPr>
            <w:pStyle w:val="TM2"/>
            <w:rPr>
              <w:ins w:id="45" w:author="Sylvain" w:date="2022-05-25T09:44:00Z"/>
              <w:rFonts w:asciiTheme="minorHAnsi" w:eastAsiaTheme="minorEastAsia" w:hAnsiTheme="minorHAnsi" w:cstheme="minorBidi"/>
              <w:noProof/>
              <w:sz w:val="22"/>
              <w:szCs w:val="22"/>
              <w:lang w:eastAsia="fr-FR"/>
            </w:rPr>
          </w:pPr>
          <w:ins w:id="4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Getting Started</w:t>
            </w:r>
            <w:r>
              <w:rPr>
                <w:noProof/>
                <w:webHidden/>
              </w:rPr>
              <w:tab/>
            </w:r>
            <w:r>
              <w:rPr>
                <w:noProof/>
                <w:webHidden/>
              </w:rPr>
              <w:fldChar w:fldCharType="begin"/>
            </w:r>
            <w:r>
              <w:rPr>
                <w:noProof/>
                <w:webHidden/>
              </w:rPr>
              <w:instrText xml:space="preserve"> PAGEREF _Toc104364274 \h </w:instrText>
            </w:r>
          </w:ins>
          <w:r>
            <w:rPr>
              <w:noProof/>
              <w:webHidden/>
            </w:rPr>
          </w:r>
          <w:r>
            <w:rPr>
              <w:noProof/>
              <w:webHidden/>
            </w:rPr>
            <w:fldChar w:fldCharType="separate"/>
          </w:r>
          <w:ins w:id="47" w:author="Sylvain" w:date="2022-05-25T09:44:00Z">
            <w:r>
              <w:rPr>
                <w:noProof/>
                <w:webHidden/>
              </w:rPr>
              <w:t>13</w:t>
            </w:r>
            <w:r>
              <w:rPr>
                <w:noProof/>
                <w:webHidden/>
              </w:rPr>
              <w:fldChar w:fldCharType="end"/>
            </w:r>
            <w:r w:rsidRPr="00A6354E">
              <w:rPr>
                <w:rStyle w:val="Lienhypertexte"/>
                <w:noProof/>
              </w:rPr>
              <w:fldChar w:fldCharType="end"/>
            </w:r>
          </w:ins>
        </w:p>
        <w:p w14:paraId="321C6A5E" w14:textId="77777777" w:rsidR="00471C1A" w:rsidRDefault="00471C1A">
          <w:pPr>
            <w:pStyle w:val="TM3"/>
            <w:rPr>
              <w:ins w:id="48" w:author="Sylvain" w:date="2022-05-25T09:44:00Z"/>
              <w:rFonts w:asciiTheme="minorHAnsi" w:eastAsiaTheme="minorEastAsia" w:hAnsiTheme="minorHAnsi" w:cstheme="minorBidi"/>
              <w:noProof/>
              <w:sz w:val="22"/>
              <w:szCs w:val="22"/>
              <w:lang w:eastAsia="fr-FR"/>
            </w:rPr>
          </w:pPr>
          <w:ins w:id="4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The User interface basics</w:t>
            </w:r>
            <w:r>
              <w:rPr>
                <w:noProof/>
                <w:webHidden/>
              </w:rPr>
              <w:tab/>
            </w:r>
            <w:r>
              <w:rPr>
                <w:noProof/>
                <w:webHidden/>
              </w:rPr>
              <w:fldChar w:fldCharType="begin"/>
            </w:r>
            <w:r>
              <w:rPr>
                <w:noProof/>
                <w:webHidden/>
              </w:rPr>
              <w:instrText xml:space="preserve"> PAGEREF _Toc104364275 \h </w:instrText>
            </w:r>
          </w:ins>
          <w:r>
            <w:rPr>
              <w:noProof/>
              <w:webHidden/>
            </w:rPr>
          </w:r>
          <w:r>
            <w:rPr>
              <w:noProof/>
              <w:webHidden/>
            </w:rPr>
            <w:fldChar w:fldCharType="separate"/>
          </w:r>
          <w:ins w:id="50" w:author="Sylvain" w:date="2022-05-25T09:44:00Z">
            <w:r>
              <w:rPr>
                <w:noProof/>
                <w:webHidden/>
              </w:rPr>
              <w:t>13</w:t>
            </w:r>
            <w:r>
              <w:rPr>
                <w:noProof/>
                <w:webHidden/>
              </w:rPr>
              <w:fldChar w:fldCharType="end"/>
            </w:r>
            <w:r w:rsidRPr="00A6354E">
              <w:rPr>
                <w:rStyle w:val="Lienhypertexte"/>
                <w:noProof/>
              </w:rPr>
              <w:fldChar w:fldCharType="end"/>
            </w:r>
          </w:ins>
        </w:p>
        <w:p w14:paraId="072957FE" w14:textId="77777777" w:rsidR="00471C1A" w:rsidRDefault="00471C1A">
          <w:pPr>
            <w:pStyle w:val="TM3"/>
            <w:rPr>
              <w:ins w:id="51" w:author="Sylvain" w:date="2022-05-25T09:44:00Z"/>
              <w:rFonts w:asciiTheme="minorHAnsi" w:eastAsiaTheme="minorEastAsia" w:hAnsiTheme="minorHAnsi" w:cstheme="minorBidi"/>
              <w:noProof/>
              <w:sz w:val="22"/>
              <w:szCs w:val="22"/>
              <w:lang w:eastAsia="fr-FR"/>
            </w:rPr>
          </w:pPr>
          <w:ins w:id="5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Navigate through the menu system of MiniVision2</w:t>
            </w:r>
            <w:r>
              <w:rPr>
                <w:noProof/>
                <w:webHidden/>
              </w:rPr>
              <w:tab/>
            </w:r>
            <w:r>
              <w:rPr>
                <w:noProof/>
                <w:webHidden/>
              </w:rPr>
              <w:fldChar w:fldCharType="begin"/>
            </w:r>
            <w:r>
              <w:rPr>
                <w:noProof/>
                <w:webHidden/>
              </w:rPr>
              <w:instrText xml:space="preserve"> PAGEREF _Toc104364276 \h </w:instrText>
            </w:r>
          </w:ins>
          <w:r>
            <w:rPr>
              <w:noProof/>
              <w:webHidden/>
            </w:rPr>
          </w:r>
          <w:r>
            <w:rPr>
              <w:noProof/>
              <w:webHidden/>
            </w:rPr>
            <w:fldChar w:fldCharType="separate"/>
          </w:r>
          <w:ins w:id="53" w:author="Sylvain" w:date="2022-05-25T09:44:00Z">
            <w:r>
              <w:rPr>
                <w:noProof/>
                <w:webHidden/>
              </w:rPr>
              <w:t>13</w:t>
            </w:r>
            <w:r>
              <w:rPr>
                <w:noProof/>
                <w:webHidden/>
              </w:rPr>
              <w:fldChar w:fldCharType="end"/>
            </w:r>
            <w:r w:rsidRPr="00A6354E">
              <w:rPr>
                <w:rStyle w:val="Lienhypertexte"/>
                <w:noProof/>
              </w:rPr>
              <w:fldChar w:fldCharType="end"/>
            </w:r>
          </w:ins>
        </w:p>
        <w:p w14:paraId="58215575" w14:textId="77777777" w:rsidR="00471C1A" w:rsidRDefault="00471C1A">
          <w:pPr>
            <w:pStyle w:val="TM3"/>
            <w:rPr>
              <w:ins w:id="54" w:author="Sylvain" w:date="2022-05-25T09:44:00Z"/>
              <w:rFonts w:asciiTheme="minorHAnsi" w:eastAsiaTheme="minorEastAsia" w:hAnsiTheme="minorHAnsi" w:cstheme="minorBidi"/>
              <w:noProof/>
              <w:sz w:val="22"/>
              <w:szCs w:val="22"/>
              <w:lang w:eastAsia="fr-FR"/>
            </w:rPr>
          </w:pPr>
          <w:ins w:id="5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Change the audio volume of MiniVision2</w:t>
            </w:r>
            <w:r>
              <w:rPr>
                <w:noProof/>
                <w:webHidden/>
              </w:rPr>
              <w:tab/>
            </w:r>
            <w:r>
              <w:rPr>
                <w:noProof/>
                <w:webHidden/>
              </w:rPr>
              <w:fldChar w:fldCharType="begin"/>
            </w:r>
            <w:r>
              <w:rPr>
                <w:noProof/>
                <w:webHidden/>
              </w:rPr>
              <w:instrText xml:space="preserve"> PAGEREF _Toc104364277 \h </w:instrText>
            </w:r>
          </w:ins>
          <w:r>
            <w:rPr>
              <w:noProof/>
              <w:webHidden/>
            </w:rPr>
          </w:r>
          <w:r>
            <w:rPr>
              <w:noProof/>
              <w:webHidden/>
            </w:rPr>
            <w:fldChar w:fldCharType="separate"/>
          </w:r>
          <w:ins w:id="56" w:author="Sylvain" w:date="2022-05-25T09:44:00Z">
            <w:r>
              <w:rPr>
                <w:noProof/>
                <w:webHidden/>
              </w:rPr>
              <w:t>13</w:t>
            </w:r>
            <w:r>
              <w:rPr>
                <w:noProof/>
                <w:webHidden/>
              </w:rPr>
              <w:fldChar w:fldCharType="end"/>
            </w:r>
            <w:r w:rsidRPr="00A6354E">
              <w:rPr>
                <w:rStyle w:val="Lienhypertexte"/>
                <w:noProof/>
              </w:rPr>
              <w:fldChar w:fldCharType="end"/>
            </w:r>
          </w:ins>
        </w:p>
        <w:p w14:paraId="11D84D76" w14:textId="77777777" w:rsidR="00471C1A" w:rsidRDefault="00471C1A">
          <w:pPr>
            <w:pStyle w:val="TM3"/>
            <w:rPr>
              <w:ins w:id="57" w:author="Sylvain" w:date="2022-05-25T09:44:00Z"/>
              <w:rFonts w:asciiTheme="minorHAnsi" w:eastAsiaTheme="minorEastAsia" w:hAnsiTheme="minorHAnsi" w:cstheme="minorBidi"/>
              <w:noProof/>
              <w:sz w:val="22"/>
              <w:szCs w:val="22"/>
              <w:lang w:eastAsia="fr-FR"/>
            </w:rPr>
          </w:pPr>
          <w:ins w:id="5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Use voice commands</w:t>
            </w:r>
            <w:r>
              <w:rPr>
                <w:noProof/>
                <w:webHidden/>
              </w:rPr>
              <w:tab/>
            </w:r>
            <w:r>
              <w:rPr>
                <w:noProof/>
                <w:webHidden/>
              </w:rPr>
              <w:fldChar w:fldCharType="begin"/>
            </w:r>
            <w:r>
              <w:rPr>
                <w:noProof/>
                <w:webHidden/>
              </w:rPr>
              <w:instrText xml:space="preserve"> PAGEREF _Toc104364278 \h </w:instrText>
            </w:r>
          </w:ins>
          <w:r>
            <w:rPr>
              <w:noProof/>
              <w:webHidden/>
            </w:rPr>
          </w:r>
          <w:r>
            <w:rPr>
              <w:noProof/>
              <w:webHidden/>
            </w:rPr>
            <w:fldChar w:fldCharType="separate"/>
          </w:r>
          <w:ins w:id="59" w:author="Sylvain" w:date="2022-05-25T09:44:00Z">
            <w:r>
              <w:rPr>
                <w:noProof/>
                <w:webHidden/>
              </w:rPr>
              <w:t>14</w:t>
            </w:r>
            <w:r>
              <w:rPr>
                <w:noProof/>
                <w:webHidden/>
              </w:rPr>
              <w:fldChar w:fldCharType="end"/>
            </w:r>
            <w:r w:rsidRPr="00A6354E">
              <w:rPr>
                <w:rStyle w:val="Lienhypertexte"/>
                <w:noProof/>
              </w:rPr>
              <w:fldChar w:fldCharType="end"/>
            </w:r>
          </w:ins>
        </w:p>
        <w:p w14:paraId="3220672F" w14:textId="77777777" w:rsidR="00471C1A" w:rsidRDefault="00471C1A">
          <w:pPr>
            <w:pStyle w:val="TM3"/>
            <w:rPr>
              <w:ins w:id="60" w:author="Sylvain" w:date="2022-05-25T09:44:00Z"/>
              <w:rFonts w:asciiTheme="minorHAnsi" w:eastAsiaTheme="minorEastAsia" w:hAnsiTheme="minorHAnsi" w:cstheme="minorBidi"/>
              <w:noProof/>
              <w:sz w:val="22"/>
              <w:szCs w:val="22"/>
              <w:lang w:eastAsia="fr-FR"/>
            </w:rPr>
          </w:pPr>
          <w:ins w:id="6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Write with physical keypad</w:t>
            </w:r>
            <w:r>
              <w:rPr>
                <w:noProof/>
                <w:webHidden/>
              </w:rPr>
              <w:tab/>
            </w:r>
            <w:r>
              <w:rPr>
                <w:noProof/>
                <w:webHidden/>
              </w:rPr>
              <w:fldChar w:fldCharType="begin"/>
            </w:r>
            <w:r>
              <w:rPr>
                <w:noProof/>
                <w:webHidden/>
              </w:rPr>
              <w:instrText xml:space="preserve"> PAGEREF _Toc104364279 \h </w:instrText>
            </w:r>
          </w:ins>
          <w:r>
            <w:rPr>
              <w:noProof/>
              <w:webHidden/>
            </w:rPr>
          </w:r>
          <w:r>
            <w:rPr>
              <w:noProof/>
              <w:webHidden/>
            </w:rPr>
            <w:fldChar w:fldCharType="separate"/>
          </w:r>
          <w:ins w:id="62" w:author="Sylvain" w:date="2022-05-25T09:44:00Z">
            <w:r>
              <w:rPr>
                <w:noProof/>
                <w:webHidden/>
              </w:rPr>
              <w:t>15</w:t>
            </w:r>
            <w:r>
              <w:rPr>
                <w:noProof/>
                <w:webHidden/>
              </w:rPr>
              <w:fldChar w:fldCharType="end"/>
            </w:r>
            <w:r w:rsidRPr="00A6354E">
              <w:rPr>
                <w:rStyle w:val="Lienhypertexte"/>
                <w:noProof/>
              </w:rPr>
              <w:fldChar w:fldCharType="end"/>
            </w:r>
          </w:ins>
        </w:p>
        <w:p w14:paraId="20233C36" w14:textId="77777777" w:rsidR="00471C1A" w:rsidRDefault="00471C1A">
          <w:pPr>
            <w:pStyle w:val="TM3"/>
            <w:rPr>
              <w:ins w:id="63" w:author="Sylvain" w:date="2022-05-25T09:44:00Z"/>
              <w:rFonts w:asciiTheme="minorHAnsi" w:eastAsiaTheme="minorEastAsia" w:hAnsiTheme="minorHAnsi" w:cstheme="minorBidi"/>
              <w:noProof/>
              <w:sz w:val="22"/>
              <w:szCs w:val="22"/>
              <w:lang w:eastAsia="fr-FR"/>
            </w:rPr>
          </w:pPr>
          <w:ins w:id="6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Write with voice recognition</w:t>
            </w:r>
            <w:r>
              <w:rPr>
                <w:noProof/>
                <w:webHidden/>
              </w:rPr>
              <w:tab/>
            </w:r>
            <w:r>
              <w:rPr>
                <w:noProof/>
                <w:webHidden/>
              </w:rPr>
              <w:fldChar w:fldCharType="begin"/>
            </w:r>
            <w:r>
              <w:rPr>
                <w:noProof/>
                <w:webHidden/>
              </w:rPr>
              <w:instrText xml:space="preserve"> PAGEREF _Toc104364280 \h </w:instrText>
            </w:r>
          </w:ins>
          <w:r>
            <w:rPr>
              <w:noProof/>
              <w:webHidden/>
            </w:rPr>
          </w:r>
          <w:r>
            <w:rPr>
              <w:noProof/>
              <w:webHidden/>
            </w:rPr>
            <w:fldChar w:fldCharType="separate"/>
          </w:r>
          <w:ins w:id="65" w:author="Sylvain" w:date="2022-05-25T09:44:00Z">
            <w:r>
              <w:rPr>
                <w:noProof/>
                <w:webHidden/>
              </w:rPr>
              <w:t>16</w:t>
            </w:r>
            <w:r>
              <w:rPr>
                <w:noProof/>
                <w:webHidden/>
              </w:rPr>
              <w:fldChar w:fldCharType="end"/>
            </w:r>
            <w:r w:rsidRPr="00A6354E">
              <w:rPr>
                <w:rStyle w:val="Lienhypertexte"/>
                <w:noProof/>
              </w:rPr>
              <w:fldChar w:fldCharType="end"/>
            </w:r>
          </w:ins>
        </w:p>
        <w:p w14:paraId="02C997B2" w14:textId="77777777" w:rsidR="00471C1A" w:rsidRDefault="00471C1A">
          <w:pPr>
            <w:pStyle w:val="TM3"/>
            <w:rPr>
              <w:ins w:id="66" w:author="Sylvain" w:date="2022-05-25T09:44:00Z"/>
              <w:rFonts w:asciiTheme="minorHAnsi" w:eastAsiaTheme="minorEastAsia" w:hAnsiTheme="minorHAnsi" w:cstheme="minorBidi"/>
              <w:noProof/>
              <w:sz w:val="22"/>
              <w:szCs w:val="22"/>
              <w:lang w:eastAsia="fr-FR"/>
            </w:rPr>
          </w:pPr>
          <w:ins w:id="6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 text</w:t>
            </w:r>
            <w:r>
              <w:rPr>
                <w:noProof/>
                <w:webHidden/>
              </w:rPr>
              <w:tab/>
            </w:r>
            <w:r>
              <w:rPr>
                <w:noProof/>
                <w:webHidden/>
              </w:rPr>
              <w:fldChar w:fldCharType="begin"/>
            </w:r>
            <w:r>
              <w:rPr>
                <w:noProof/>
                <w:webHidden/>
              </w:rPr>
              <w:instrText xml:space="preserve"> PAGEREF _Toc104364281 \h </w:instrText>
            </w:r>
          </w:ins>
          <w:r>
            <w:rPr>
              <w:noProof/>
              <w:webHidden/>
            </w:rPr>
          </w:r>
          <w:r>
            <w:rPr>
              <w:noProof/>
              <w:webHidden/>
            </w:rPr>
            <w:fldChar w:fldCharType="separate"/>
          </w:r>
          <w:ins w:id="68" w:author="Sylvain" w:date="2022-05-25T09:44:00Z">
            <w:r>
              <w:rPr>
                <w:noProof/>
                <w:webHidden/>
              </w:rPr>
              <w:t>16</w:t>
            </w:r>
            <w:r>
              <w:rPr>
                <w:noProof/>
                <w:webHidden/>
              </w:rPr>
              <w:fldChar w:fldCharType="end"/>
            </w:r>
            <w:r w:rsidRPr="00A6354E">
              <w:rPr>
                <w:rStyle w:val="Lienhypertexte"/>
                <w:noProof/>
              </w:rPr>
              <w:fldChar w:fldCharType="end"/>
            </w:r>
          </w:ins>
        </w:p>
        <w:p w14:paraId="0ACD445C" w14:textId="77777777" w:rsidR="00471C1A" w:rsidRDefault="00471C1A">
          <w:pPr>
            <w:pStyle w:val="TM3"/>
            <w:rPr>
              <w:ins w:id="69" w:author="Sylvain" w:date="2022-05-25T09:44:00Z"/>
              <w:rFonts w:asciiTheme="minorHAnsi" w:eastAsiaTheme="minorEastAsia" w:hAnsiTheme="minorHAnsi" w:cstheme="minorBidi"/>
              <w:noProof/>
              <w:sz w:val="22"/>
              <w:szCs w:val="22"/>
              <w:lang w:eastAsia="fr-FR"/>
            </w:rPr>
          </w:pPr>
          <w:ins w:id="7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Modify a text</w:t>
            </w:r>
            <w:r>
              <w:rPr>
                <w:noProof/>
                <w:webHidden/>
              </w:rPr>
              <w:tab/>
            </w:r>
            <w:r>
              <w:rPr>
                <w:noProof/>
                <w:webHidden/>
              </w:rPr>
              <w:fldChar w:fldCharType="begin"/>
            </w:r>
            <w:r>
              <w:rPr>
                <w:noProof/>
                <w:webHidden/>
              </w:rPr>
              <w:instrText xml:space="preserve"> PAGEREF _Toc104364282 \h </w:instrText>
            </w:r>
          </w:ins>
          <w:r>
            <w:rPr>
              <w:noProof/>
              <w:webHidden/>
            </w:rPr>
          </w:r>
          <w:r>
            <w:rPr>
              <w:noProof/>
              <w:webHidden/>
            </w:rPr>
            <w:fldChar w:fldCharType="separate"/>
          </w:r>
          <w:ins w:id="71" w:author="Sylvain" w:date="2022-05-25T09:44:00Z">
            <w:r>
              <w:rPr>
                <w:noProof/>
                <w:webHidden/>
              </w:rPr>
              <w:t>16</w:t>
            </w:r>
            <w:r>
              <w:rPr>
                <w:noProof/>
                <w:webHidden/>
              </w:rPr>
              <w:fldChar w:fldCharType="end"/>
            </w:r>
            <w:r w:rsidRPr="00A6354E">
              <w:rPr>
                <w:rStyle w:val="Lienhypertexte"/>
                <w:noProof/>
              </w:rPr>
              <w:fldChar w:fldCharType="end"/>
            </w:r>
          </w:ins>
        </w:p>
        <w:p w14:paraId="7FC435D7" w14:textId="77777777" w:rsidR="00471C1A" w:rsidRDefault="00471C1A">
          <w:pPr>
            <w:pStyle w:val="TM3"/>
            <w:rPr>
              <w:ins w:id="72" w:author="Sylvain" w:date="2022-05-25T09:44:00Z"/>
              <w:rFonts w:asciiTheme="minorHAnsi" w:eastAsiaTheme="minorEastAsia" w:hAnsiTheme="minorHAnsi" w:cstheme="minorBidi"/>
              <w:noProof/>
              <w:sz w:val="22"/>
              <w:szCs w:val="22"/>
              <w:lang w:eastAsia="fr-FR"/>
            </w:rPr>
          </w:pPr>
          <w:ins w:id="7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Edit Box menu</w:t>
            </w:r>
            <w:r>
              <w:rPr>
                <w:noProof/>
                <w:webHidden/>
              </w:rPr>
              <w:tab/>
            </w:r>
            <w:r>
              <w:rPr>
                <w:noProof/>
                <w:webHidden/>
              </w:rPr>
              <w:fldChar w:fldCharType="begin"/>
            </w:r>
            <w:r>
              <w:rPr>
                <w:noProof/>
                <w:webHidden/>
              </w:rPr>
              <w:instrText xml:space="preserve"> PAGEREF _Toc104364283 \h </w:instrText>
            </w:r>
          </w:ins>
          <w:r>
            <w:rPr>
              <w:noProof/>
              <w:webHidden/>
            </w:rPr>
          </w:r>
          <w:r>
            <w:rPr>
              <w:noProof/>
              <w:webHidden/>
            </w:rPr>
            <w:fldChar w:fldCharType="separate"/>
          </w:r>
          <w:ins w:id="74" w:author="Sylvain" w:date="2022-05-25T09:44:00Z">
            <w:r>
              <w:rPr>
                <w:noProof/>
                <w:webHidden/>
              </w:rPr>
              <w:t>17</w:t>
            </w:r>
            <w:r>
              <w:rPr>
                <w:noProof/>
                <w:webHidden/>
              </w:rPr>
              <w:fldChar w:fldCharType="end"/>
            </w:r>
            <w:r w:rsidRPr="00A6354E">
              <w:rPr>
                <w:rStyle w:val="Lienhypertexte"/>
                <w:noProof/>
              </w:rPr>
              <w:fldChar w:fldCharType="end"/>
            </w:r>
          </w:ins>
        </w:p>
        <w:p w14:paraId="255287B0" w14:textId="77777777" w:rsidR="00471C1A" w:rsidRDefault="00471C1A">
          <w:pPr>
            <w:pStyle w:val="TM3"/>
            <w:rPr>
              <w:ins w:id="75" w:author="Sylvain" w:date="2022-05-25T09:44:00Z"/>
              <w:rFonts w:asciiTheme="minorHAnsi" w:eastAsiaTheme="minorEastAsia" w:hAnsiTheme="minorHAnsi" w:cstheme="minorBidi"/>
              <w:noProof/>
              <w:sz w:val="22"/>
              <w:szCs w:val="22"/>
              <w:lang w:eastAsia="fr-FR"/>
            </w:rPr>
          </w:pPr>
          <w:ins w:id="7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Edit Box shortcuts</w:t>
            </w:r>
            <w:r>
              <w:rPr>
                <w:noProof/>
                <w:webHidden/>
              </w:rPr>
              <w:tab/>
            </w:r>
            <w:r>
              <w:rPr>
                <w:noProof/>
                <w:webHidden/>
              </w:rPr>
              <w:fldChar w:fldCharType="begin"/>
            </w:r>
            <w:r>
              <w:rPr>
                <w:noProof/>
                <w:webHidden/>
              </w:rPr>
              <w:instrText xml:space="preserve"> PAGEREF _Toc104364284 \h </w:instrText>
            </w:r>
          </w:ins>
          <w:r>
            <w:rPr>
              <w:noProof/>
              <w:webHidden/>
            </w:rPr>
          </w:r>
          <w:r>
            <w:rPr>
              <w:noProof/>
              <w:webHidden/>
            </w:rPr>
            <w:fldChar w:fldCharType="separate"/>
          </w:r>
          <w:ins w:id="77" w:author="Sylvain" w:date="2022-05-25T09:44:00Z">
            <w:r>
              <w:rPr>
                <w:noProof/>
                <w:webHidden/>
              </w:rPr>
              <w:t>17</w:t>
            </w:r>
            <w:r>
              <w:rPr>
                <w:noProof/>
                <w:webHidden/>
              </w:rPr>
              <w:fldChar w:fldCharType="end"/>
            </w:r>
            <w:r w:rsidRPr="00A6354E">
              <w:rPr>
                <w:rStyle w:val="Lienhypertexte"/>
                <w:noProof/>
              </w:rPr>
              <w:fldChar w:fldCharType="end"/>
            </w:r>
          </w:ins>
        </w:p>
        <w:p w14:paraId="6A2C289A" w14:textId="77777777" w:rsidR="00471C1A" w:rsidRDefault="00471C1A">
          <w:pPr>
            <w:pStyle w:val="TM3"/>
            <w:rPr>
              <w:ins w:id="78" w:author="Sylvain" w:date="2022-05-25T09:44:00Z"/>
              <w:rFonts w:asciiTheme="minorHAnsi" w:eastAsiaTheme="minorEastAsia" w:hAnsiTheme="minorHAnsi" w:cstheme="minorBidi"/>
              <w:noProof/>
              <w:sz w:val="22"/>
              <w:szCs w:val="22"/>
              <w:lang w:eastAsia="fr-FR"/>
            </w:rPr>
          </w:pPr>
          <w:ins w:id="7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Accessibility shortcuts</w:t>
            </w:r>
            <w:r>
              <w:rPr>
                <w:noProof/>
                <w:webHidden/>
              </w:rPr>
              <w:tab/>
            </w:r>
            <w:r>
              <w:rPr>
                <w:noProof/>
                <w:webHidden/>
              </w:rPr>
              <w:fldChar w:fldCharType="begin"/>
            </w:r>
            <w:r>
              <w:rPr>
                <w:noProof/>
                <w:webHidden/>
              </w:rPr>
              <w:instrText xml:space="preserve"> PAGEREF _Toc104364285 \h </w:instrText>
            </w:r>
          </w:ins>
          <w:r>
            <w:rPr>
              <w:noProof/>
              <w:webHidden/>
            </w:rPr>
          </w:r>
          <w:r>
            <w:rPr>
              <w:noProof/>
              <w:webHidden/>
            </w:rPr>
            <w:fldChar w:fldCharType="separate"/>
          </w:r>
          <w:ins w:id="80" w:author="Sylvain" w:date="2022-05-25T09:44:00Z">
            <w:r>
              <w:rPr>
                <w:noProof/>
                <w:webHidden/>
              </w:rPr>
              <w:t>17</w:t>
            </w:r>
            <w:r>
              <w:rPr>
                <w:noProof/>
                <w:webHidden/>
              </w:rPr>
              <w:fldChar w:fldCharType="end"/>
            </w:r>
            <w:r w:rsidRPr="00A6354E">
              <w:rPr>
                <w:rStyle w:val="Lienhypertexte"/>
                <w:noProof/>
              </w:rPr>
              <w:fldChar w:fldCharType="end"/>
            </w:r>
          </w:ins>
        </w:p>
        <w:p w14:paraId="3B1E8898" w14:textId="77777777" w:rsidR="00471C1A" w:rsidRDefault="00471C1A">
          <w:pPr>
            <w:pStyle w:val="TM2"/>
            <w:rPr>
              <w:ins w:id="81" w:author="Sylvain" w:date="2022-05-25T09:44:00Z"/>
              <w:rFonts w:asciiTheme="minorHAnsi" w:eastAsiaTheme="minorEastAsia" w:hAnsiTheme="minorHAnsi" w:cstheme="minorBidi"/>
              <w:noProof/>
              <w:sz w:val="22"/>
              <w:szCs w:val="22"/>
              <w:lang w:eastAsia="fr-FR"/>
            </w:rPr>
          </w:pPr>
          <w:ins w:id="8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Home screen and List of applications</w:t>
            </w:r>
            <w:r>
              <w:rPr>
                <w:noProof/>
                <w:webHidden/>
              </w:rPr>
              <w:tab/>
            </w:r>
            <w:r>
              <w:rPr>
                <w:noProof/>
                <w:webHidden/>
              </w:rPr>
              <w:fldChar w:fldCharType="begin"/>
            </w:r>
            <w:r>
              <w:rPr>
                <w:noProof/>
                <w:webHidden/>
              </w:rPr>
              <w:instrText xml:space="preserve"> PAGEREF _Toc104364286 \h </w:instrText>
            </w:r>
          </w:ins>
          <w:r>
            <w:rPr>
              <w:noProof/>
              <w:webHidden/>
            </w:rPr>
          </w:r>
          <w:r>
            <w:rPr>
              <w:noProof/>
              <w:webHidden/>
            </w:rPr>
            <w:fldChar w:fldCharType="separate"/>
          </w:r>
          <w:ins w:id="83" w:author="Sylvain" w:date="2022-05-25T09:44:00Z">
            <w:r>
              <w:rPr>
                <w:noProof/>
                <w:webHidden/>
              </w:rPr>
              <w:t>18</w:t>
            </w:r>
            <w:r>
              <w:rPr>
                <w:noProof/>
                <w:webHidden/>
              </w:rPr>
              <w:fldChar w:fldCharType="end"/>
            </w:r>
            <w:r w:rsidRPr="00A6354E">
              <w:rPr>
                <w:rStyle w:val="Lienhypertexte"/>
                <w:noProof/>
              </w:rPr>
              <w:fldChar w:fldCharType="end"/>
            </w:r>
          </w:ins>
        </w:p>
        <w:p w14:paraId="1D6AF13C" w14:textId="77777777" w:rsidR="00471C1A" w:rsidRDefault="00471C1A">
          <w:pPr>
            <w:pStyle w:val="TM3"/>
            <w:rPr>
              <w:ins w:id="84" w:author="Sylvain" w:date="2022-05-25T09:44:00Z"/>
              <w:rFonts w:asciiTheme="minorHAnsi" w:eastAsiaTheme="minorEastAsia" w:hAnsiTheme="minorHAnsi" w:cstheme="minorBidi"/>
              <w:noProof/>
              <w:sz w:val="22"/>
              <w:szCs w:val="22"/>
              <w:lang w:eastAsia="fr-FR"/>
            </w:rPr>
          </w:pPr>
          <w:ins w:id="8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Home screen</w:t>
            </w:r>
            <w:r>
              <w:rPr>
                <w:noProof/>
                <w:webHidden/>
              </w:rPr>
              <w:tab/>
            </w:r>
            <w:r>
              <w:rPr>
                <w:noProof/>
                <w:webHidden/>
              </w:rPr>
              <w:fldChar w:fldCharType="begin"/>
            </w:r>
            <w:r>
              <w:rPr>
                <w:noProof/>
                <w:webHidden/>
              </w:rPr>
              <w:instrText xml:space="preserve"> PAGEREF _Toc104364287 \h </w:instrText>
            </w:r>
          </w:ins>
          <w:r>
            <w:rPr>
              <w:noProof/>
              <w:webHidden/>
            </w:rPr>
          </w:r>
          <w:r>
            <w:rPr>
              <w:noProof/>
              <w:webHidden/>
            </w:rPr>
            <w:fldChar w:fldCharType="separate"/>
          </w:r>
          <w:ins w:id="86" w:author="Sylvain" w:date="2022-05-25T09:44:00Z">
            <w:r>
              <w:rPr>
                <w:noProof/>
                <w:webHidden/>
              </w:rPr>
              <w:t>18</w:t>
            </w:r>
            <w:r>
              <w:rPr>
                <w:noProof/>
                <w:webHidden/>
              </w:rPr>
              <w:fldChar w:fldCharType="end"/>
            </w:r>
            <w:r w:rsidRPr="00A6354E">
              <w:rPr>
                <w:rStyle w:val="Lienhypertexte"/>
                <w:noProof/>
              </w:rPr>
              <w:fldChar w:fldCharType="end"/>
            </w:r>
          </w:ins>
        </w:p>
        <w:p w14:paraId="2AB53F40" w14:textId="77777777" w:rsidR="00471C1A" w:rsidRDefault="00471C1A">
          <w:pPr>
            <w:pStyle w:val="TM3"/>
            <w:rPr>
              <w:ins w:id="87" w:author="Sylvain" w:date="2022-05-25T09:44:00Z"/>
              <w:rFonts w:asciiTheme="minorHAnsi" w:eastAsiaTheme="minorEastAsia" w:hAnsiTheme="minorHAnsi" w:cstheme="minorBidi"/>
              <w:noProof/>
              <w:sz w:val="22"/>
              <w:szCs w:val="22"/>
              <w:lang w:eastAsia="fr-FR"/>
            </w:rPr>
          </w:pPr>
          <w:ins w:id="8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List of applications</w:t>
            </w:r>
            <w:r>
              <w:rPr>
                <w:noProof/>
                <w:webHidden/>
              </w:rPr>
              <w:tab/>
            </w:r>
            <w:r>
              <w:rPr>
                <w:noProof/>
                <w:webHidden/>
              </w:rPr>
              <w:fldChar w:fldCharType="begin"/>
            </w:r>
            <w:r>
              <w:rPr>
                <w:noProof/>
                <w:webHidden/>
              </w:rPr>
              <w:instrText xml:space="preserve"> PAGEREF _Toc104364288 \h </w:instrText>
            </w:r>
          </w:ins>
          <w:r>
            <w:rPr>
              <w:noProof/>
              <w:webHidden/>
            </w:rPr>
          </w:r>
          <w:r>
            <w:rPr>
              <w:noProof/>
              <w:webHidden/>
            </w:rPr>
            <w:fldChar w:fldCharType="separate"/>
          </w:r>
          <w:ins w:id="89" w:author="Sylvain" w:date="2022-05-25T09:44:00Z">
            <w:r>
              <w:rPr>
                <w:noProof/>
                <w:webHidden/>
              </w:rPr>
              <w:t>18</w:t>
            </w:r>
            <w:r>
              <w:rPr>
                <w:noProof/>
                <w:webHidden/>
              </w:rPr>
              <w:fldChar w:fldCharType="end"/>
            </w:r>
            <w:r w:rsidRPr="00A6354E">
              <w:rPr>
                <w:rStyle w:val="Lienhypertexte"/>
                <w:noProof/>
              </w:rPr>
              <w:fldChar w:fldCharType="end"/>
            </w:r>
          </w:ins>
        </w:p>
        <w:p w14:paraId="0648336D" w14:textId="77777777" w:rsidR="00471C1A" w:rsidRDefault="00471C1A">
          <w:pPr>
            <w:pStyle w:val="TM2"/>
            <w:rPr>
              <w:ins w:id="90" w:author="Sylvain" w:date="2022-05-25T09:44:00Z"/>
              <w:rFonts w:asciiTheme="minorHAnsi" w:eastAsiaTheme="minorEastAsia" w:hAnsiTheme="minorHAnsi" w:cstheme="minorBidi"/>
              <w:noProof/>
              <w:sz w:val="22"/>
              <w:szCs w:val="22"/>
              <w:lang w:eastAsia="fr-FR"/>
            </w:rPr>
          </w:pPr>
          <w:ins w:id="9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Phone</w:t>
            </w:r>
            <w:r>
              <w:rPr>
                <w:noProof/>
                <w:webHidden/>
              </w:rPr>
              <w:tab/>
            </w:r>
            <w:r>
              <w:rPr>
                <w:noProof/>
                <w:webHidden/>
              </w:rPr>
              <w:fldChar w:fldCharType="begin"/>
            </w:r>
            <w:r>
              <w:rPr>
                <w:noProof/>
                <w:webHidden/>
              </w:rPr>
              <w:instrText xml:space="preserve"> PAGEREF _Toc104364289 \h </w:instrText>
            </w:r>
          </w:ins>
          <w:r>
            <w:rPr>
              <w:noProof/>
              <w:webHidden/>
            </w:rPr>
          </w:r>
          <w:r>
            <w:rPr>
              <w:noProof/>
              <w:webHidden/>
            </w:rPr>
            <w:fldChar w:fldCharType="separate"/>
          </w:r>
          <w:ins w:id="92" w:author="Sylvain" w:date="2022-05-25T09:44:00Z">
            <w:r>
              <w:rPr>
                <w:noProof/>
                <w:webHidden/>
              </w:rPr>
              <w:t>19</w:t>
            </w:r>
            <w:r>
              <w:rPr>
                <w:noProof/>
                <w:webHidden/>
              </w:rPr>
              <w:fldChar w:fldCharType="end"/>
            </w:r>
            <w:r w:rsidRPr="00A6354E">
              <w:rPr>
                <w:rStyle w:val="Lienhypertexte"/>
                <w:noProof/>
              </w:rPr>
              <w:fldChar w:fldCharType="end"/>
            </w:r>
          </w:ins>
        </w:p>
        <w:p w14:paraId="1AE9806A" w14:textId="77777777" w:rsidR="00471C1A" w:rsidRDefault="00471C1A">
          <w:pPr>
            <w:pStyle w:val="TM3"/>
            <w:rPr>
              <w:ins w:id="93" w:author="Sylvain" w:date="2022-05-25T09:44:00Z"/>
              <w:rFonts w:asciiTheme="minorHAnsi" w:eastAsiaTheme="minorEastAsia" w:hAnsiTheme="minorHAnsi" w:cstheme="minorBidi"/>
              <w:noProof/>
              <w:sz w:val="22"/>
              <w:szCs w:val="22"/>
              <w:lang w:eastAsia="fr-FR"/>
            </w:rPr>
          </w:pPr>
          <w:ins w:id="9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_Toc104364290 \h </w:instrText>
            </w:r>
          </w:ins>
          <w:r>
            <w:rPr>
              <w:noProof/>
              <w:webHidden/>
            </w:rPr>
          </w:r>
          <w:r>
            <w:rPr>
              <w:noProof/>
              <w:webHidden/>
            </w:rPr>
            <w:fldChar w:fldCharType="separate"/>
          </w:r>
          <w:ins w:id="95" w:author="Sylvain" w:date="2022-05-25T09:44:00Z">
            <w:r>
              <w:rPr>
                <w:noProof/>
                <w:webHidden/>
              </w:rPr>
              <w:t>19</w:t>
            </w:r>
            <w:r>
              <w:rPr>
                <w:noProof/>
                <w:webHidden/>
              </w:rPr>
              <w:fldChar w:fldCharType="end"/>
            </w:r>
            <w:r w:rsidRPr="00A6354E">
              <w:rPr>
                <w:rStyle w:val="Lienhypertexte"/>
                <w:noProof/>
              </w:rPr>
              <w:fldChar w:fldCharType="end"/>
            </w:r>
          </w:ins>
        </w:p>
        <w:p w14:paraId="0AF0359B" w14:textId="77777777" w:rsidR="00471C1A" w:rsidRDefault="00471C1A">
          <w:pPr>
            <w:pStyle w:val="TM3"/>
            <w:rPr>
              <w:ins w:id="96" w:author="Sylvain" w:date="2022-05-25T09:44:00Z"/>
              <w:rFonts w:asciiTheme="minorHAnsi" w:eastAsiaTheme="minorEastAsia" w:hAnsiTheme="minorHAnsi" w:cstheme="minorBidi"/>
              <w:noProof/>
              <w:sz w:val="22"/>
              <w:szCs w:val="22"/>
              <w:lang w:eastAsia="fr-FR"/>
            </w:rPr>
          </w:pPr>
          <w:ins w:id="9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Answer an incoming call</w:t>
            </w:r>
            <w:r>
              <w:rPr>
                <w:noProof/>
                <w:webHidden/>
              </w:rPr>
              <w:tab/>
            </w:r>
            <w:r>
              <w:rPr>
                <w:noProof/>
                <w:webHidden/>
              </w:rPr>
              <w:fldChar w:fldCharType="begin"/>
            </w:r>
            <w:r>
              <w:rPr>
                <w:noProof/>
                <w:webHidden/>
              </w:rPr>
              <w:instrText xml:space="preserve"> PAGEREF _Toc104364291 \h </w:instrText>
            </w:r>
          </w:ins>
          <w:r>
            <w:rPr>
              <w:noProof/>
              <w:webHidden/>
            </w:rPr>
          </w:r>
          <w:r>
            <w:rPr>
              <w:noProof/>
              <w:webHidden/>
            </w:rPr>
            <w:fldChar w:fldCharType="separate"/>
          </w:r>
          <w:ins w:id="98" w:author="Sylvain" w:date="2022-05-25T09:44:00Z">
            <w:r>
              <w:rPr>
                <w:noProof/>
                <w:webHidden/>
              </w:rPr>
              <w:t>19</w:t>
            </w:r>
            <w:r>
              <w:rPr>
                <w:noProof/>
                <w:webHidden/>
              </w:rPr>
              <w:fldChar w:fldCharType="end"/>
            </w:r>
            <w:r w:rsidRPr="00A6354E">
              <w:rPr>
                <w:rStyle w:val="Lienhypertexte"/>
                <w:noProof/>
              </w:rPr>
              <w:fldChar w:fldCharType="end"/>
            </w:r>
          </w:ins>
        </w:p>
        <w:p w14:paraId="3C453FA5" w14:textId="77777777" w:rsidR="00471C1A" w:rsidRDefault="00471C1A">
          <w:pPr>
            <w:pStyle w:val="TM3"/>
            <w:rPr>
              <w:ins w:id="99" w:author="Sylvain" w:date="2022-05-25T09:44:00Z"/>
              <w:rFonts w:asciiTheme="minorHAnsi" w:eastAsiaTheme="minorEastAsia" w:hAnsiTheme="minorHAnsi" w:cstheme="minorBidi"/>
              <w:noProof/>
              <w:sz w:val="22"/>
              <w:szCs w:val="22"/>
              <w:lang w:eastAsia="fr-FR"/>
            </w:rPr>
          </w:pPr>
          <w:ins w:id="10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Release a call</w:t>
            </w:r>
            <w:r>
              <w:rPr>
                <w:noProof/>
                <w:webHidden/>
              </w:rPr>
              <w:tab/>
            </w:r>
            <w:r>
              <w:rPr>
                <w:noProof/>
                <w:webHidden/>
              </w:rPr>
              <w:fldChar w:fldCharType="begin"/>
            </w:r>
            <w:r>
              <w:rPr>
                <w:noProof/>
                <w:webHidden/>
              </w:rPr>
              <w:instrText xml:space="preserve"> PAGEREF _Toc104364292 \h </w:instrText>
            </w:r>
          </w:ins>
          <w:r>
            <w:rPr>
              <w:noProof/>
              <w:webHidden/>
            </w:rPr>
          </w:r>
          <w:r>
            <w:rPr>
              <w:noProof/>
              <w:webHidden/>
            </w:rPr>
            <w:fldChar w:fldCharType="separate"/>
          </w:r>
          <w:ins w:id="101" w:author="Sylvain" w:date="2022-05-25T09:44:00Z">
            <w:r>
              <w:rPr>
                <w:noProof/>
                <w:webHidden/>
              </w:rPr>
              <w:t>19</w:t>
            </w:r>
            <w:r>
              <w:rPr>
                <w:noProof/>
                <w:webHidden/>
              </w:rPr>
              <w:fldChar w:fldCharType="end"/>
            </w:r>
            <w:r w:rsidRPr="00A6354E">
              <w:rPr>
                <w:rStyle w:val="Lienhypertexte"/>
                <w:noProof/>
              </w:rPr>
              <w:fldChar w:fldCharType="end"/>
            </w:r>
          </w:ins>
        </w:p>
        <w:p w14:paraId="47A76998" w14:textId="77777777" w:rsidR="00471C1A" w:rsidRDefault="00471C1A">
          <w:pPr>
            <w:pStyle w:val="TM3"/>
            <w:rPr>
              <w:ins w:id="102" w:author="Sylvain" w:date="2022-05-25T09:44:00Z"/>
              <w:rFonts w:asciiTheme="minorHAnsi" w:eastAsiaTheme="minorEastAsia" w:hAnsiTheme="minorHAnsi" w:cstheme="minorBidi"/>
              <w:noProof/>
              <w:sz w:val="22"/>
              <w:szCs w:val="22"/>
              <w:lang w:eastAsia="fr-FR"/>
            </w:rPr>
          </w:pPr>
          <w:ins w:id="10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Reject an incoming call</w:t>
            </w:r>
            <w:r>
              <w:rPr>
                <w:noProof/>
                <w:webHidden/>
              </w:rPr>
              <w:tab/>
            </w:r>
            <w:r>
              <w:rPr>
                <w:noProof/>
                <w:webHidden/>
              </w:rPr>
              <w:fldChar w:fldCharType="begin"/>
            </w:r>
            <w:r>
              <w:rPr>
                <w:noProof/>
                <w:webHidden/>
              </w:rPr>
              <w:instrText xml:space="preserve"> PAGEREF _Toc104364293 \h </w:instrText>
            </w:r>
          </w:ins>
          <w:r>
            <w:rPr>
              <w:noProof/>
              <w:webHidden/>
            </w:rPr>
          </w:r>
          <w:r>
            <w:rPr>
              <w:noProof/>
              <w:webHidden/>
            </w:rPr>
            <w:fldChar w:fldCharType="separate"/>
          </w:r>
          <w:ins w:id="104" w:author="Sylvain" w:date="2022-05-25T09:44:00Z">
            <w:r>
              <w:rPr>
                <w:noProof/>
                <w:webHidden/>
              </w:rPr>
              <w:t>19</w:t>
            </w:r>
            <w:r>
              <w:rPr>
                <w:noProof/>
                <w:webHidden/>
              </w:rPr>
              <w:fldChar w:fldCharType="end"/>
            </w:r>
            <w:r w:rsidRPr="00A6354E">
              <w:rPr>
                <w:rStyle w:val="Lienhypertexte"/>
                <w:noProof/>
              </w:rPr>
              <w:fldChar w:fldCharType="end"/>
            </w:r>
          </w:ins>
        </w:p>
        <w:p w14:paraId="7C8ABF16" w14:textId="77777777" w:rsidR="00471C1A" w:rsidRDefault="00471C1A">
          <w:pPr>
            <w:pStyle w:val="TM3"/>
            <w:rPr>
              <w:ins w:id="105" w:author="Sylvain" w:date="2022-05-25T09:44:00Z"/>
              <w:rFonts w:asciiTheme="minorHAnsi" w:eastAsiaTheme="minorEastAsia" w:hAnsiTheme="minorHAnsi" w:cstheme="minorBidi"/>
              <w:noProof/>
              <w:sz w:val="22"/>
              <w:szCs w:val="22"/>
              <w:lang w:eastAsia="fr-FR"/>
            </w:rPr>
          </w:pPr>
          <w:ins w:id="10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Make a phone call</w:t>
            </w:r>
            <w:r>
              <w:rPr>
                <w:noProof/>
                <w:webHidden/>
              </w:rPr>
              <w:tab/>
            </w:r>
            <w:r>
              <w:rPr>
                <w:noProof/>
                <w:webHidden/>
              </w:rPr>
              <w:fldChar w:fldCharType="begin"/>
            </w:r>
            <w:r>
              <w:rPr>
                <w:noProof/>
                <w:webHidden/>
              </w:rPr>
              <w:instrText xml:space="preserve"> PAGEREF _Toc104364294 \h </w:instrText>
            </w:r>
          </w:ins>
          <w:r>
            <w:rPr>
              <w:noProof/>
              <w:webHidden/>
            </w:rPr>
          </w:r>
          <w:r>
            <w:rPr>
              <w:noProof/>
              <w:webHidden/>
            </w:rPr>
            <w:fldChar w:fldCharType="separate"/>
          </w:r>
          <w:ins w:id="107" w:author="Sylvain" w:date="2022-05-25T09:44:00Z">
            <w:r>
              <w:rPr>
                <w:noProof/>
                <w:webHidden/>
              </w:rPr>
              <w:t>19</w:t>
            </w:r>
            <w:r>
              <w:rPr>
                <w:noProof/>
                <w:webHidden/>
              </w:rPr>
              <w:fldChar w:fldCharType="end"/>
            </w:r>
            <w:r w:rsidRPr="00A6354E">
              <w:rPr>
                <w:rStyle w:val="Lienhypertexte"/>
                <w:noProof/>
              </w:rPr>
              <w:fldChar w:fldCharType="end"/>
            </w:r>
          </w:ins>
        </w:p>
        <w:p w14:paraId="71D1AB25" w14:textId="77777777" w:rsidR="00471C1A" w:rsidRDefault="00471C1A">
          <w:pPr>
            <w:pStyle w:val="TM3"/>
            <w:rPr>
              <w:ins w:id="108" w:author="Sylvain" w:date="2022-05-25T09:44:00Z"/>
              <w:rFonts w:asciiTheme="minorHAnsi" w:eastAsiaTheme="minorEastAsia" w:hAnsiTheme="minorHAnsi" w:cstheme="minorBidi"/>
              <w:noProof/>
              <w:sz w:val="22"/>
              <w:szCs w:val="22"/>
              <w:lang w:eastAsia="fr-FR"/>
            </w:rPr>
          </w:pPr>
          <w:ins w:id="10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In-call options</w:t>
            </w:r>
            <w:r>
              <w:rPr>
                <w:noProof/>
                <w:webHidden/>
              </w:rPr>
              <w:tab/>
            </w:r>
            <w:r>
              <w:rPr>
                <w:noProof/>
                <w:webHidden/>
              </w:rPr>
              <w:fldChar w:fldCharType="begin"/>
            </w:r>
            <w:r>
              <w:rPr>
                <w:noProof/>
                <w:webHidden/>
              </w:rPr>
              <w:instrText xml:space="preserve"> PAGEREF _Toc104364295 \h </w:instrText>
            </w:r>
          </w:ins>
          <w:r>
            <w:rPr>
              <w:noProof/>
              <w:webHidden/>
            </w:rPr>
          </w:r>
          <w:r>
            <w:rPr>
              <w:noProof/>
              <w:webHidden/>
            </w:rPr>
            <w:fldChar w:fldCharType="separate"/>
          </w:r>
          <w:ins w:id="110" w:author="Sylvain" w:date="2022-05-25T09:44:00Z">
            <w:r>
              <w:rPr>
                <w:noProof/>
                <w:webHidden/>
              </w:rPr>
              <w:t>20</w:t>
            </w:r>
            <w:r>
              <w:rPr>
                <w:noProof/>
                <w:webHidden/>
              </w:rPr>
              <w:fldChar w:fldCharType="end"/>
            </w:r>
            <w:r w:rsidRPr="00A6354E">
              <w:rPr>
                <w:rStyle w:val="Lienhypertexte"/>
                <w:noProof/>
              </w:rPr>
              <w:fldChar w:fldCharType="end"/>
            </w:r>
          </w:ins>
        </w:p>
        <w:p w14:paraId="139FA9E6" w14:textId="77777777" w:rsidR="00471C1A" w:rsidRDefault="00471C1A">
          <w:pPr>
            <w:pStyle w:val="TM3"/>
            <w:rPr>
              <w:ins w:id="111" w:author="Sylvain" w:date="2022-05-25T09:44:00Z"/>
              <w:rFonts w:asciiTheme="minorHAnsi" w:eastAsiaTheme="minorEastAsia" w:hAnsiTheme="minorHAnsi" w:cstheme="minorBidi"/>
              <w:noProof/>
              <w:sz w:val="22"/>
              <w:szCs w:val="22"/>
              <w:lang w:eastAsia="fr-FR"/>
            </w:rPr>
          </w:pPr>
          <w:ins w:id="112" w:author="Sylvain" w:date="2022-05-25T09:44:00Z">
            <w:r w:rsidRPr="00A6354E">
              <w:rPr>
                <w:rStyle w:val="Lienhypertexte"/>
                <w:noProof/>
              </w:rPr>
              <w:lastRenderedPageBreak/>
              <w:fldChar w:fldCharType="begin"/>
            </w:r>
            <w:r w:rsidRPr="00A6354E">
              <w:rPr>
                <w:rStyle w:val="Lienhypertexte"/>
                <w:noProof/>
              </w:rPr>
              <w:instrText xml:space="preserve"> </w:instrText>
            </w:r>
            <w:r>
              <w:rPr>
                <w:noProof/>
              </w:rPr>
              <w:instrText>HYPERLINK \l "_Toc104364296"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Call history</w:t>
            </w:r>
            <w:r>
              <w:rPr>
                <w:noProof/>
                <w:webHidden/>
              </w:rPr>
              <w:tab/>
            </w:r>
            <w:r>
              <w:rPr>
                <w:noProof/>
                <w:webHidden/>
              </w:rPr>
              <w:fldChar w:fldCharType="begin"/>
            </w:r>
            <w:r>
              <w:rPr>
                <w:noProof/>
                <w:webHidden/>
              </w:rPr>
              <w:instrText xml:space="preserve"> PAGEREF _Toc104364296 \h </w:instrText>
            </w:r>
          </w:ins>
          <w:r>
            <w:rPr>
              <w:noProof/>
              <w:webHidden/>
            </w:rPr>
          </w:r>
          <w:r>
            <w:rPr>
              <w:noProof/>
              <w:webHidden/>
            </w:rPr>
            <w:fldChar w:fldCharType="separate"/>
          </w:r>
          <w:ins w:id="113" w:author="Sylvain" w:date="2022-05-25T09:44:00Z">
            <w:r>
              <w:rPr>
                <w:noProof/>
                <w:webHidden/>
              </w:rPr>
              <w:t>20</w:t>
            </w:r>
            <w:r>
              <w:rPr>
                <w:noProof/>
                <w:webHidden/>
              </w:rPr>
              <w:fldChar w:fldCharType="end"/>
            </w:r>
            <w:r w:rsidRPr="00A6354E">
              <w:rPr>
                <w:rStyle w:val="Lienhypertexte"/>
                <w:noProof/>
              </w:rPr>
              <w:fldChar w:fldCharType="end"/>
            </w:r>
          </w:ins>
        </w:p>
        <w:p w14:paraId="6F458EFB" w14:textId="77777777" w:rsidR="00471C1A" w:rsidRDefault="00471C1A">
          <w:pPr>
            <w:pStyle w:val="TM3"/>
            <w:rPr>
              <w:ins w:id="114" w:author="Sylvain" w:date="2022-05-25T09:44:00Z"/>
              <w:rFonts w:asciiTheme="minorHAnsi" w:eastAsiaTheme="minorEastAsia" w:hAnsiTheme="minorHAnsi" w:cstheme="minorBidi"/>
              <w:noProof/>
              <w:sz w:val="22"/>
              <w:szCs w:val="22"/>
              <w:lang w:eastAsia="fr-FR"/>
            </w:rPr>
          </w:pPr>
          <w:ins w:id="11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_Toc104364297 \h </w:instrText>
            </w:r>
          </w:ins>
          <w:r>
            <w:rPr>
              <w:noProof/>
              <w:webHidden/>
            </w:rPr>
          </w:r>
          <w:r>
            <w:rPr>
              <w:noProof/>
              <w:webHidden/>
            </w:rPr>
            <w:fldChar w:fldCharType="separate"/>
          </w:r>
          <w:ins w:id="116" w:author="Sylvain" w:date="2022-05-25T09:44:00Z">
            <w:r>
              <w:rPr>
                <w:noProof/>
                <w:webHidden/>
              </w:rPr>
              <w:t>21</w:t>
            </w:r>
            <w:r>
              <w:rPr>
                <w:noProof/>
                <w:webHidden/>
              </w:rPr>
              <w:fldChar w:fldCharType="end"/>
            </w:r>
            <w:r w:rsidRPr="00A6354E">
              <w:rPr>
                <w:rStyle w:val="Lienhypertexte"/>
                <w:noProof/>
              </w:rPr>
              <w:fldChar w:fldCharType="end"/>
            </w:r>
          </w:ins>
        </w:p>
        <w:p w14:paraId="5A8B1663" w14:textId="77777777" w:rsidR="00471C1A" w:rsidRDefault="00471C1A">
          <w:pPr>
            <w:pStyle w:val="TM2"/>
            <w:rPr>
              <w:ins w:id="117" w:author="Sylvain" w:date="2022-05-25T09:44:00Z"/>
              <w:rFonts w:asciiTheme="minorHAnsi" w:eastAsiaTheme="minorEastAsia" w:hAnsiTheme="minorHAnsi" w:cstheme="minorBidi"/>
              <w:noProof/>
              <w:sz w:val="22"/>
              <w:szCs w:val="22"/>
              <w:lang w:eastAsia="fr-FR"/>
            </w:rPr>
          </w:pPr>
          <w:ins w:id="11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Contacts</w:t>
            </w:r>
            <w:r>
              <w:rPr>
                <w:noProof/>
                <w:webHidden/>
              </w:rPr>
              <w:tab/>
            </w:r>
            <w:r>
              <w:rPr>
                <w:noProof/>
                <w:webHidden/>
              </w:rPr>
              <w:fldChar w:fldCharType="begin"/>
            </w:r>
            <w:r>
              <w:rPr>
                <w:noProof/>
                <w:webHidden/>
              </w:rPr>
              <w:instrText xml:space="preserve"> PAGEREF _Toc104364298 \h </w:instrText>
            </w:r>
          </w:ins>
          <w:r>
            <w:rPr>
              <w:noProof/>
              <w:webHidden/>
            </w:rPr>
          </w:r>
          <w:r>
            <w:rPr>
              <w:noProof/>
              <w:webHidden/>
            </w:rPr>
            <w:fldChar w:fldCharType="separate"/>
          </w:r>
          <w:ins w:id="119" w:author="Sylvain" w:date="2022-05-25T09:44:00Z">
            <w:r>
              <w:rPr>
                <w:noProof/>
                <w:webHidden/>
              </w:rPr>
              <w:t>23</w:t>
            </w:r>
            <w:r>
              <w:rPr>
                <w:noProof/>
                <w:webHidden/>
              </w:rPr>
              <w:fldChar w:fldCharType="end"/>
            </w:r>
            <w:r w:rsidRPr="00A6354E">
              <w:rPr>
                <w:rStyle w:val="Lienhypertexte"/>
                <w:noProof/>
              </w:rPr>
              <w:fldChar w:fldCharType="end"/>
            </w:r>
          </w:ins>
        </w:p>
        <w:p w14:paraId="24E6C0B0" w14:textId="77777777" w:rsidR="00471C1A" w:rsidRDefault="00471C1A">
          <w:pPr>
            <w:pStyle w:val="TM3"/>
            <w:rPr>
              <w:ins w:id="120" w:author="Sylvain" w:date="2022-05-25T09:44:00Z"/>
              <w:rFonts w:asciiTheme="minorHAnsi" w:eastAsiaTheme="minorEastAsia" w:hAnsiTheme="minorHAnsi" w:cstheme="minorBidi"/>
              <w:noProof/>
              <w:sz w:val="22"/>
              <w:szCs w:val="22"/>
              <w:lang w:eastAsia="fr-FR"/>
            </w:rPr>
          </w:pPr>
          <w:ins w:id="12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_Toc104364299 \h </w:instrText>
            </w:r>
          </w:ins>
          <w:r>
            <w:rPr>
              <w:noProof/>
              <w:webHidden/>
            </w:rPr>
          </w:r>
          <w:r>
            <w:rPr>
              <w:noProof/>
              <w:webHidden/>
            </w:rPr>
            <w:fldChar w:fldCharType="separate"/>
          </w:r>
          <w:ins w:id="122" w:author="Sylvain" w:date="2022-05-25T09:44:00Z">
            <w:r>
              <w:rPr>
                <w:noProof/>
                <w:webHidden/>
              </w:rPr>
              <w:t>23</w:t>
            </w:r>
            <w:r>
              <w:rPr>
                <w:noProof/>
                <w:webHidden/>
              </w:rPr>
              <w:fldChar w:fldCharType="end"/>
            </w:r>
            <w:r w:rsidRPr="00A6354E">
              <w:rPr>
                <w:rStyle w:val="Lienhypertexte"/>
                <w:noProof/>
              </w:rPr>
              <w:fldChar w:fldCharType="end"/>
            </w:r>
          </w:ins>
        </w:p>
        <w:p w14:paraId="437AE8EB" w14:textId="77777777" w:rsidR="00471C1A" w:rsidRDefault="00471C1A">
          <w:pPr>
            <w:pStyle w:val="TM3"/>
            <w:rPr>
              <w:ins w:id="123" w:author="Sylvain" w:date="2022-05-25T09:44:00Z"/>
              <w:rFonts w:asciiTheme="minorHAnsi" w:eastAsiaTheme="minorEastAsia" w:hAnsiTheme="minorHAnsi" w:cstheme="minorBidi"/>
              <w:noProof/>
              <w:sz w:val="22"/>
              <w:szCs w:val="22"/>
              <w:lang w:eastAsia="fr-FR"/>
            </w:rPr>
          </w:pPr>
          <w:ins w:id="12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Importing contacts</w:t>
            </w:r>
            <w:r>
              <w:rPr>
                <w:noProof/>
                <w:webHidden/>
              </w:rPr>
              <w:tab/>
            </w:r>
            <w:r>
              <w:rPr>
                <w:noProof/>
                <w:webHidden/>
              </w:rPr>
              <w:fldChar w:fldCharType="begin"/>
            </w:r>
            <w:r>
              <w:rPr>
                <w:noProof/>
                <w:webHidden/>
              </w:rPr>
              <w:instrText xml:space="preserve"> PAGEREF _Toc104364300 \h </w:instrText>
            </w:r>
          </w:ins>
          <w:r>
            <w:rPr>
              <w:noProof/>
              <w:webHidden/>
            </w:rPr>
          </w:r>
          <w:r>
            <w:rPr>
              <w:noProof/>
              <w:webHidden/>
            </w:rPr>
            <w:fldChar w:fldCharType="separate"/>
          </w:r>
          <w:ins w:id="125" w:author="Sylvain" w:date="2022-05-25T09:44:00Z">
            <w:r>
              <w:rPr>
                <w:noProof/>
                <w:webHidden/>
              </w:rPr>
              <w:t>23</w:t>
            </w:r>
            <w:r>
              <w:rPr>
                <w:noProof/>
                <w:webHidden/>
              </w:rPr>
              <w:fldChar w:fldCharType="end"/>
            </w:r>
            <w:r w:rsidRPr="00A6354E">
              <w:rPr>
                <w:rStyle w:val="Lienhypertexte"/>
                <w:noProof/>
              </w:rPr>
              <w:fldChar w:fldCharType="end"/>
            </w:r>
          </w:ins>
        </w:p>
        <w:p w14:paraId="5D465610" w14:textId="77777777" w:rsidR="00471C1A" w:rsidRDefault="00471C1A">
          <w:pPr>
            <w:pStyle w:val="TM3"/>
            <w:rPr>
              <w:ins w:id="126" w:author="Sylvain" w:date="2022-05-25T09:44:00Z"/>
              <w:rFonts w:asciiTheme="minorHAnsi" w:eastAsiaTheme="minorEastAsia" w:hAnsiTheme="minorHAnsi" w:cstheme="minorBidi"/>
              <w:noProof/>
              <w:sz w:val="22"/>
              <w:szCs w:val="22"/>
              <w:lang w:eastAsia="fr-FR"/>
            </w:rPr>
          </w:pPr>
          <w:ins w:id="12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Create a contact</w:t>
            </w:r>
            <w:r>
              <w:rPr>
                <w:noProof/>
                <w:webHidden/>
              </w:rPr>
              <w:tab/>
            </w:r>
            <w:r>
              <w:rPr>
                <w:noProof/>
                <w:webHidden/>
              </w:rPr>
              <w:fldChar w:fldCharType="begin"/>
            </w:r>
            <w:r>
              <w:rPr>
                <w:noProof/>
                <w:webHidden/>
              </w:rPr>
              <w:instrText xml:space="preserve"> PAGEREF _Toc104364301 \h </w:instrText>
            </w:r>
          </w:ins>
          <w:r>
            <w:rPr>
              <w:noProof/>
              <w:webHidden/>
            </w:rPr>
          </w:r>
          <w:r>
            <w:rPr>
              <w:noProof/>
              <w:webHidden/>
            </w:rPr>
            <w:fldChar w:fldCharType="separate"/>
          </w:r>
          <w:ins w:id="128" w:author="Sylvain" w:date="2022-05-25T09:44:00Z">
            <w:r>
              <w:rPr>
                <w:noProof/>
                <w:webHidden/>
              </w:rPr>
              <w:t>23</w:t>
            </w:r>
            <w:r>
              <w:rPr>
                <w:noProof/>
                <w:webHidden/>
              </w:rPr>
              <w:fldChar w:fldCharType="end"/>
            </w:r>
            <w:r w:rsidRPr="00A6354E">
              <w:rPr>
                <w:rStyle w:val="Lienhypertexte"/>
                <w:noProof/>
              </w:rPr>
              <w:fldChar w:fldCharType="end"/>
            </w:r>
          </w:ins>
        </w:p>
        <w:p w14:paraId="6E6083B8" w14:textId="77777777" w:rsidR="00471C1A" w:rsidRDefault="00471C1A">
          <w:pPr>
            <w:pStyle w:val="TM3"/>
            <w:rPr>
              <w:ins w:id="129" w:author="Sylvain" w:date="2022-05-25T09:44:00Z"/>
              <w:rFonts w:asciiTheme="minorHAnsi" w:eastAsiaTheme="minorEastAsia" w:hAnsiTheme="minorHAnsi" w:cstheme="minorBidi"/>
              <w:noProof/>
              <w:sz w:val="22"/>
              <w:szCs w:val="22"/>
              <w:lang w:eastAsia="fr-FR"/>
            </w:rPr>
          </w:pPr>
          <w:ins w:id="13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Modify a contact</w:t>
            </w:r>
            <w:r>
              <w:rPr>
                <w:noProof/>
                <w:webHidden/>
              </w:rPr>
              <w:tab/>
            </w:r>
            <w:r>
              <w:rPr>
                <w:noProof/>
                <w:webHidden/>
              </w:rPr>
              <w:fldChar w:fldCharType="begin"/>
            </w:r>
            <w:r>
              <w:rPr>
                <w:noProof/>
                <w:webHidden/>
              </w:rPr>
              <w:instrText xml:space="preserve"> PAGEREF _Toc104364302 \h </w:instrText>
            </w:r>
          </w:ins>
          <w:r>
            <w:rPr>
              <w:noProof/>
              <w:webHidden/>
            </w:rPr>
          </w:r>
          <w:r>
            <w:rPr>
              <w:noProof/>
              <w:webHidden/>
            </w:rPr>
            <w:fldChar w:fldCharType="separate"/>
          </w:r>
          <w:ins w:id="131" w:author="Sylvain" w:date="2022-05-25T09:44:00Z">
            <w:r>
              <w:rPr>
                <w:noProof/>
                <w:webHidden/>
              </w:rPr>
              <w:t>24</w:t>
            </w:r>
            <w:r>
              <w:rPr>
                <w:noProof/>
                <w:webHidden/>
              </w:rPr>
              <w:fldChar w:fldCharType="end"/>
            </w:r>
            <w:r w:rsidRPr="00A6354E">
              <w:rPr>
                <w:rStyle w:val="Lienhypertexte"/>
                <w:noProof/>
              </w:rPr>
              <w:fldChar w:fldCharType="end"/>
            </w:r>
          </w:ins>
        </w:p>
        <w:p w14:paraId="07AA16DE" w14:textId="77777777" w:rsidR="00471C1A" w:rsidRDefault="00471C1A">
          <w:pPr>
            <w:pStyle w:val="TM3"/>
            <w:rPr>
              <w:ins w:id="132" w:author="Sylvain" w:date="2022-05-25T09:44:00Z"/>
              <w:rFonts w:asciiTheme="minorHAnsi" w:eastAsiaTheme="minorEastAsia" w:hAnsiTheme="minorHAnsi" w:cstheme="minorBidi"/>
              <w:noProof/>
              <w:sz w:val="22"/>
              <w:szCs w:val="22"/>
              <w:lang w:eastAsia="fr-FR"/>
            </w:rPr>
          </w:pPr>
          <w:ins w:id="13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 contact</w:t>
            </w:r>
            <w:r>
              <w:rPr>
                <w:noProof/>
                <w:webHidden/>
              </w:rPr>
              <w:tab/>
            </w:r>
            <w:r>
              <w:rPr>
                <w:noProof/>
                <w:webHidden/>
              </w:rPr>
              <w:fldChar w:fldCharType="begin"/>
            </w:r>
            <w:r>
              <w:rPr>
                <w:noProof/>
                <w:webHidden/>
              </w:rPr>
              <w:instrText xml:space="preserve"> PAGEREF _Toc104364303 \h </w:instrText>
            </w:r>
          </w:ins>
          <w:r>
            <w:rPr>
              <w:noProof/>
              <w:webHidden/>
            </w:rPr>
          </w:r>
          <w:r>
            <w:rPr>
              <w:noProof/>
              <w:webHidden/>
            </w:rPr>
            <w:fldChar w:fldCharType="separate"/>
          </w:r>
          <w:ins w:id="134" w:author="Sylvain" w:date="2022-05-25T09:44:00Z">
            <w:r>
              <w:rPr>
                <w:noProof/>
                <w:webHidden/>
              </w:rPr>
              <w:t>24</w:t>
            </w:r>
            <w:r>
              <w:rPr>
                <w:noProof/>
                <w:webHidden/>
              </w:rPr>
              <w:fldChar w:fldCharType="end"/>
            </w:r>
            <w:r w:rsidRPr="00A6354E">
              <w:rPr>
                <w:rStyle w:val="Lienhypertexte"/>
                <w:noProof/>
              </w:rPr>
              <w:fldChar w:fldCharType="end"/>
            </w:r>
          </w:ins>
        </w:p>
        <w:p w14:paraId="233C0137" w14:textId="77777777" w:rsidR="00471C1A" w:rsidRDefault="00471C1A">
          <w:pPr>
            <w:pStyle w:val="TM3"/>
            <w:rPr>
              <w:ins w:id="135" w:author="Sylvain" w:date="2022-05-25T09:44:00Z"/>
              <w:rFonts w:asciiTheme="minorHAnsi" w:eastAsiaTheme="minorEastAsia" w:hAnsiTheme="minorHAnsi" w:cstheme="minorBidi"/>
              <w:noProof/>
              <w:sz w:val="22"/>
              <w:szCs w:val="22"/>
              <w:lang w:eastAsia="fr-FR"/>
            </w:rPr>
          </w:pPr>
          <w:ins w:id="13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all contacts</w:t>
            </w:r>
            <w:r>
              <w:rPr>
                <w:noProof/>
                <w:webHidden/>
              </w:rPr>
              <w:tab/>
            </w:r>
            <w:r>
              <w:rPr>
                <w:noProof/>
                <w:webHidden/>
              </w:rPr>
              <w:fldChar w:fldCharType="begin"/>
            </w:r>
            <w:r>
              <w:rPr>
                <w:noProof/>
                <w:webHidden/>
              </w:rPr>
              <w:instrText xml:space="preserve"> PAGEREF _Toc104364304 \h </w:instrText>
            </w:r>
          </w:ins>
          <w:r>
            <w:rPr>
              <w:noProof/>
              <w:webHidden/>
            </w:rPr>
          </w:r>
          <w:r>
            <w:rPr>
              <w:noProof/>
              <w:webHidden/>
            </w:rPr>
            <w:fldChar w:fldCharType="separate"/>
          </w:r>
          <w:ins w:id="137" w:author="Sylvain" w:date="2022-05-25T09:44:00Z">
            <w:r>
              <w:rPr>
                <w:noProof/>
                <w:webHidden/>
              </w:rPr>
              <w:t>25</w:t>
            </w:r>
            <w:r>
              <w:rPr>
                <w:noProof/>
                <w:webHidden/>
              </w:rPr>
              <w:fldChar w:fldCharType="end"/>
            </w:r>
            <w:r w:rsidRPr="00A6354E">
              <w:rPr>
                <w:rStyle w:val="Lienhypertexte"/>
                <w:noProof/>
              </w:rPr>
              <w:fldChar w:fldCharType="end"/>
            </w:r>
          </w:ins>
        </w:p>
        <w:p w14:paraId="50076828" w14:textId="77777777" w:rsidR="00471C1A" w:rsidRDefault="00471C1A">
          <w:pPr>
            <w:pStyle w:val="TM3"/>
            <w:rPr>
              <w:ins w:id="138" w:author="Sylvain" w:date="2022-05-25T09:44:00Z"/>
              <w:rFonts w:asciiTheme="minorHAnsi" w:eastAsiaTheme="minorEastAsia" w:hAnsiTheme="minorHAnsi" w:cstheme="minorBidi"/>
              <w:noProof/>
              <w:sz w:val="22"/>
              <w:szCs w:val="22"/>
              <w:lang w:eastAsia="fr-FR"/>
            </w:rPr>
          </w:pPr>
          <w:ins w:id="13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Search a contact</w:t>
            </w:r>
            <w:r>
              <w:rPr>
                <w:noProof/>
                <w:webHidden/>
              </w:rPr>
              <w:tab/>
            </w:r>
            <w:r>
              <w:rPr>
                <w:noProof/>
                <w:webHidden/>
              </w:rPr>
              <w:fldChar w:fldCharType="begin"/>
            </w:r>
            <w:r>
              <w:rPr>
                <w:noProof/>
                <w:webHidden/>
              </w:rPr>
              <w:instrText xml:space="preserve"> PAGEREF _Toc104364305 \h </w:instrText>
            </w:r>
          </w:ins>
          <w:r>
            <w:rPr>
              <w:noProof/>
              <w:webHidden/>
            </w:rPr>
          </w:r>
          <w:r>
            <w:rPr>
              <w:noProof/>
              <w:webHidden/>
            </w:rPr>
            <w:fldChar w:fldCharType="separate"/>
          </w:r>
          <w:ins w:id="140" w:author="Sylvain" w:date="2022-05-25T09:44:00Z">
            <w:r>
              <w:rPr>
                <w:noProof/>
                <w:webHidden/>
              </w:rPr>
              <w:t>25</w:t>
            </w:r>
            <w:r>
              <w:rPr>
                <w:noProof/>
                <w:webHidden/>
              </w:rPr>
              <w:fldChar w:fldCharType="end"/>
            </w:r>
            <w:r w:rsidRPr="00A6354E">
              <w:rPr>
                <w:rStyle w:val="Lienhypertexte"/>
                <w:noProof/>
              </w:rPr>
              <w:fldChar w:fldCharType="end"/>
            </w:r>
          </w:ins>
        </w:p>
        <w:p w14:paraId="4733A3D1" w14:textId="77777777" w:rsidR="00471C1A" w:rsidRDefault="00471C1A">
          <w:pPr>
            <w:pStyle w:val="TM3"/>
            <w:rPr>
              <w:ins w:id="141" w:author="Sylvain" w:date="2022-05-25T09:44:00Z"/>
              <w:rFonts w:asciiTheme="minorHAnsi" w:eastAsiaTheme="minorEastAsia" w:hAnsiTheme="minorHAnsi" w:cstheme="minorBidi"/>
              <w:noProof/>
              <w:sz w:val="22"/>
              <w:szCs w:val="22"/>
              <w:lang w:eastAsia="fr-FR"/>
            </w:rPr>
          </w:pPr>
          <w:ins w:id="14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Call contact</w:t>
            </w:r>
            <w:r>
              <w:rPr>
                <w:noProof/>
                <w:webHidden/>
              </w:rPr>
              <w:tab/>
            </w:r>
            <w:r>
              <w:rPr>
                <w:noProof/>
                <w:webHidden/>
              </w:rPr>
              <w:fldChar w:fldCharType="begin"/>
            </w:r>
            <w:r>
              <w:rPr>
                <w:noProof/>
                <w:webHidden/>
              </w:rPr>
              <w:instrText xml:space="preserve"> PAGEREF _Toc104364306 \h </w:instrText>
            </w:r>
          </w:ins>
          <w:r>
            <w:rPr>
              <w:noProof/>
              <w:webHidden/>
            </w:rPr>
          </w:r>
          <w:r>
            <w:rPr>
              <w:noProof/>
              <w:webHidden/>
            </w:rPr>
            <w:fldChar w:fldCharType="separate"/>
          </w:r>
          <w:ins w:id="143" w:author="Sylvain" w:date="2022-05-25T09:44:00Z">
            <w:r>
              <w:rPr>
                <w:noProof/>
                <w:webHidden/>
              </w:rPr>
              <w:t>25</w:t>
            </w:r>
            <w:r>
              <w:rPr>
                <w:noProof/>
                <w:webHidden/>
              </w:rPr>
              <w:fldChar w:fldCharType="end"/>
            </w:r>
            <w:r w:rsidRPr="00A6354E">
              <w:rPr>
                <w:rStyle w:val="Lienhypertexte"/>
                <w:noProof/>
              </w:rPr>
              <w:fldChar w:fldCharType="end"/>
            </w:r>
          </w:ins>
        </w:p>
        <w:p w14:paraId="2320683D" w14:textId="77777777" w:rsidR="00471C1A" w:rsidRDefault="00471C1A">
          <w:pPr>
            <w:pStyle w:val="TM3"/>
            <w:rPr>
              <w:ins w:id="144" w:author="Sylvain" w:date="2022-05-25T09:44:00Z"/>
              <w:rFonts w:asciiTheme="minorHAnsi" w:eastAsiaTheme="minorEastAsia" w:hAnsiTheme="minorHAnsi" w:cstheme="minorBidi"/>
              <w:noProof/>
              <w:sz w:val="22"/>
              <w:szCs w:val="22"/>
              <w:lang w:eastAsia="fr-FR"/>
            </w:rPr>
          </w:pPr>
          <w:ins w:id="14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Send message to contact</w:t>
            </w:r>
            <w:r>
              <w:rPr>
                <w:noProof/>
                <w:webHidden/>
              </w:rPr>
              <w:tab/>
            </w:r>
            <w:r>
              <w:rPr>
                <w:noProof/>
                <w:webHidden/>
              </w:rPr>
              <w:fldChar w:fldCharType="begin"/>
            </w:r>
            <w:r>
              <w:rPr>
                <w:noProof/>
                <w:webHidden/>
              </w:rPr>
              <w:instrText xml:space="preserve"> PAGEREF _Toc104364307 \h </w:instrText>
            </w:r>
          </w:ins>
          <w:r>
            <w:rPr>
              <w:noProof/>
              <w:webHidden/>
            </w:rPr>
          </w:r>
          <w:r>
            <w:rPr>
              <w:noProof/>
              <w:webHidden/>
            </w:rPr>
            <w:fldChar w:fldCharType="separate"/>
          </w:r>
          <w:ins w:id="146" w:author="Sylvain" w:date="2022-05-25T09:44:00Z">
            <w:r>
              <w:rPr>
                <w:noProof/>
                <w:webHidden/>
              </w:rPr>
              <w:t>25</w:t>
            </w:r>
            <w:r>
              <w:rPr>
                <w:noProof/>
                <w:webHidden/>
              </w:rPr>
              <w:fldChar w:fldCharType="end"/>
            </w:r>
            <w:r w:rsidRPr="00A6354E">
              <w:rPr>
                <w:rStyle w:val="Lienhypertexte"/>
                <w:noProof/>
              </w:rPr>
              <w:fldChar w:fldCharType="end"/>
            </w:r>
          </w:ins>
        </w:p>
        <w:p w14:paraId="2D4BA170" w14:textId="77777777" w:rsidR="00471C1A" w:rsidRDefault="00471C1A">
          <w:pPr>
            <w:pStyle w:val="TM3"/>
            <w:rPr>
              <w:ins w:id="147" w:author="Sylvain" w:date="2022-05-25T09:44:00Z"/>
              <w:rFonts w:asciiTheme="minorHAnsi" w:eastAsiaTheme="minorEastAsia" w:hAnsiTheme="minorHAnsi" w:cstheme="minorBidi"/>
              <w:noProof/>
              <w:sz w:val="22"/>
              <w:szCs w:val="22"/>
              <w:lang w:eastAsia="fr-FR"/>
            </w:rPr>
          </w:pPr>
          <w:ins w:id="14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Share contact using text message</w:t>
            </w:r>
            <w:r>
              <w:rPr>
                <w:noProof/>
                <w:webHidden/>
              </w:rPr>
              <w:tab/>
            </w:r>
            <w:r>
              <w:rPr>
                <w:noProof/>
                <w:webHidden/>
              </w:rPr>
              <w:fldChar w:fldCharType="begin"/>
            </w:r>
            <w:r>
              <w:rPr>
                <w:noProof/>
                <w:webHidden/>
              </w:rPr>
              <w:instrText xml:space="preserve"> PAGEREF _Toc104364308 \h </w:instrText>
            </w:r>
          </w:ins>
          <w:r>
            <w:rPr>
              <w:noProof/>
              <w:webHidden/>
            </w:rPr>
          </w:r>
          <w:r>
            <w:rPr>
              <w:noProof/>
              <w:webHidden/>
            </w:rPr>
            <w:fldChar w:fldCharType="separate"/>
          </w:r>
          <w:ins w:id="149" w:author="Sylvain" w:date="2022-05-25T09:44:00Z">
            <w:r>
              <w:rPr>
                <w:noProof/>
                <w:webHidden/>
              </w:rPr>
              <w:t>25</w:t>
            </w:r>
            <w:r>
              <w:rPr>
                <w:noProof/>
                <w:webHidden/>
              </w:rPr>
              <w:fldChar w:fldCharType="end"/>
            </w:r>
            <w:r w:rsidRPr="00A6354E">
              <w:rPr>
                <w:rStyle w:val="Lienhypertexte"/>
                <w:noProof/>
              </w:rPr>
              <w:fldChar w:fldCharType="end"/>
            </w:r>
          </w:ins>
        </w:p>
        <w:p w14:paraId="497CFEC8" w14:textId="77777777" w:rsidR="00471C1A" w:rsidRDefault="00471C1A">
          <w:pPr>
            <w:pStyle w:val="TM3"/>
            <w:rPr>
              <w:ins w:id="150" w:author="Sylvain" w:date="2022-05-25T09:44:00Z"/>
              <w:rFonts w:asciiTheme="minorHAnsi" w:eastAsiaTheme="minorEastAsia" w:hAnsiTheme="minorHAnsi" w:cstheme="minorBidi"/>
              <w:noProof/>
              <w:sz w:val="22"/>
              <w:szCs w:val="22"/>
              <w:lang w:eastAsia="fr-FR"/>
            </w:rPr>
          </w:pPr>
          <w:ins w:id="15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Export your contacts</w:t>
            </w:r>
            <w:r>
              <w:rPr>
                <w:noProof/>
                <w:webHidden/>
              </w:rPr>
              <w:tab/>
            </w:r>
            <w:r>
              <w:rPr>
                <w:noProof/>
                <w:webHidden/>
              </w:rPr>
              <w:fldChar w:fldCharType="begin"/>
            </w:r>
            <w:r>
              <w:rPr>
                <w:noProof/>
                <w:webHidden/>
              </w:rPr>
              <w:instrText xml:space="preserve"> PAGEREF _Toc104364309 \h </w:instrText>
            </w:r>
          </w:ins>
          <w:r>
            <w:rPr>
              <w:noProof/>
              <w:webHidden/>
            </w:rPr>
          </w:r>
          <w:r>
            <w:rPr>
              <w:noProof/>
              <w:webHidden/>
            </w:rPr>
            <w:fldChar w:fldCharType="separate"/>
          </w:r>
          <w:ins w:id="152" w:author="Sylvain" w:date="2022-05-25T09:44:00Z">
            <w:r>
              <w:rPr>
                <w:noProof/>
                <w:webHidden/>
              </w:rPr>
              <w:t>25</w:t>
            </w:r>
            <w:r>
              <w:rPr>
                <w:noProof/>
                <w:webHidden/>
              </w:rPr>
              <w:fldChar w:fldCharType="end"/>
            </w:r>
            <w:r w:rsidRPr="00A6354E">
              <w:rPr>
                <w:rStyle w:val="Lienhypertexte"/>
                <w:noProof/>
              </w:rPr>
              <w:fldChar w:fldCharType="end"/>
            </w:r>
          </w:ins>
        </w:p>
        <w:p w14:paraId="5B47283B" w14:textId="77777777" w:rsidR="00471C1A" w:rsidRDefault="00471C1A">
          <w:pPr>
            <w:pStyle w:val="TM2"/>
            <w:rPr>
              <w:ins w:id="153" w:author="Sylvain" w:date="2022-05-25T09:44:00Z"/>
              <w:rFonts w:asciiTheme="minorHAnsi" w:eastAsiaTheme="minorEastAsia" w:hAnsiTheme="minorHAnsi" w:cstheme="minorBidi"/>
              <w:noProof/>
              <w:sz w:val="22"/>
              <w:szCs w:val="22"/>
              <w:lang w:eastAsia="fr-FR"/>
            </w:rPr>
          </w:pPr>
          <w:ins w:id="15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Messages</w:t>
            </w:r>
            <w:r>
              <w:rPr>
                <w:noProof/>
                <w:webHidden/>
              </w:rPr>
              <w:tab/>
            </w:r>
            <w:r>
              <w:rPr>
                <w:noProof/>
                <w:webHidden/>
              </w:rPr>
              <w:fldChar w:fldCharType="begin"/>
            </w:r>
            <w:r>
              <w:rPr>
                <w:noProof/>
                <w:webHidden/>
              </w:rPr>
              <w:instrText xml:space="preserve"> PAGEREF _Toc104364310 \h </w:instrText>
            </w:r>
          </w:ins>
          <w:r>
            <w:rPr>
              <w:noProof/>
              <w:webHidden/>
            </w:rPr>
          </w:r>
          <w:r>
            <w:rPr>
              <w:noProof/>
              <w:webHidden/>
            </w:rPr>
            <w:fldChar w:fldCharType="separate"/>
          </w:r>
          <w:ins w:id="155" w:author="Sylvain" w:date="2022-05-25T09:44:00Z">
            <w:r>
              <w:rPr>
                <w:noProof/>
                <w:webHidden/>
              </w:rPr>
              <w:t>26</w:t>
            </w:r>
            <w:r>
              <w:rPr>
                <w:noProof/>
                <w:webHidden/>
              </w:rPr>
              <w:fldChar w:fldCharType="end"/>
            </w:r>
            <w:r w:rsidRPr="00A6354E">
              <w:rPr>
                <w:rStyle w:val="Lienhypertexte"/>
                <w:noProof/>
              </w:rPr>
              <w:fldChar w:fldCharType="end"/>
            </w:r>
          </w:ins>
        </w:p>
        <w:p w14:paraId="53DF36A6" w14:textId="77777777" w:rsidR="00471C1A" w:rsidRDefault="00471C1A">
          <w:pPr>
            <w:pStyle w:val="TM3"/>
            <w:rPr>
              <w:ins w:id="156" w:author="Sylvain" w:date="2022-05-25T09:44:00Z"/>
              <w:rFonts w:asciiTheme="minorHAnsi" w:eastAsiaTheme="minorEastAsia" w:hAnsiTheme="minorHAnsi" w:cstheme="minorBidi"/>
              <w:noProof/>
              <w:sz w:val="22"/>
              <w:szCs w:val="22"/>
              <w:lang w:eastAsia="fr-FR"/>
            </w:rPr>
          </w:pPr>
          <w:ins w:id="15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_Toc104364311 \h </w:instrText>
            </w:r>
          </w:ins>
          <w:r>
            <w:rPr>
              <w:noProof/>
              <w:webHidden/>
            </w:rPr>
          </w:r>
          <w:r>
            <w:rPr>
              <w:noProof/>
              <w:webHidden/>
            </w:rPr>
            <w:fldChar w:fldCharType="separate"/>
          </w:r>
          <w:ins w:id="158" w:author="Sylvain" w:date="2022-05-25T09:44:00Z">
            <w:r>
              <w:rPr>
                <w:noProof/>
                <w:webHidden/>
              </w:rPr>
              <w:t>26</w:t>
            </w:r>
            <w:r>
              <w:rPr>
                <w:noProof/>
                <w:webHidden/>
              </w:rPr>
              <w:fldChar w:fldCharType="end"/>
            </w:r>
            <w:r w:rsidRPr="00A6354E">
              <w:rPr>
                <w:rStyle w:val="Lienhypertexte"/>
                <w:noProof/>
              </w:rPr>
              <w:fldChar w:fldCharType="end"/>
            </w:r>
          </w:ins>
        </w:p>
        <w:p w14:paraId="354068A1" w14:textId="77777777" w:rsidR="00471C1A" w:rsidRDefault="00471C1A">
          <w:pPr>
            <w:pStyle w:val="TM2"/>
            <w:rPr>
              <w:ins w:id="159" w:author="Sylvain" w:date="2022-05-25T09:44:00Z"/>
              <w:rFonts w:asciiTheme="minorHAnsi" w:eastAsiaTheme="minorEastAsia" w:hAnsiTheme="minorHAnsi" w:cstheme="minorBidi"/>
              <w:noProof/>
              <w:sz w:val="22"/>
              <w:szCs w:val="22"/>
              <w:lang w:eastAsia="fr-FR"/>
            </w:rPr>
          </w:pPr>
          <w:ins w:id="16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Managing Messages in Discussion mode</w:t>
            </w:r>
            <w:r>
              <w:rPr>
                <w:noProof/>
                <w:webHidden/>
              </w:rPr>
              <w:tab/>
            </w:r>
            <w:r>
              <w:rPr>
                <w:noProof/>
                <w:webHidden/>
              </w:rPr>
              <w:fldChar w:fldCharType="begin"/>
            </w:r>
            <w:r>
              <w:rPr>
                <w:noProof/>
                <w:webHidden/>
              </w:rPr>
              <w:instrText xml:space="preserve"> PAGEREF _Toc104364312 \h </w:instrText>
            </w:r>
          </w:ins>
          <w:r>
            <w:rPr>
              <w:noProof/>
              <w:webHidden/>
            </w:rPr>
          </w:r>
          <w:r>
            <w:rPr>
              <w:noProof/>
              <w:webHidden/>
            </w:rPr>
            <w:fldChar w:fldCharType="separate"/>
          </w:r>
          <w:ins w:id="161" w:author="Sylvain" w:date="2022-05-25T09:44:00Z">
            <w:r>
              <w:rPr>
                <w:noProof/>
                <w:webHidden/>
              </w:rPr>
              <w:t>27</w:t>
            </w:r>
            <w:r>
              <w:rPr>
                <w:noProof/>
                <w:webHidden/>
              </w:rPr>
              <w:fldChar w:fldCharType="end"/>
            </w:r>
            <w:r w:rsidRPr="00A6354E">
              <w:rPr>
                <w:rStyle w:val="Lienhypertexte"/>
                <w:noProof/>
              </w:rPr>
              <w:fldChar w:fldCharType="end"/>
            </w:r>
          </w:ins>
        </w:p>
        <w:p w14:paraId="02FAB8AA" w14:textId="77777777" w:rsidR="00471C1A" w:rsidRDefault="00471C1A">
          <w:pPr>
            <w:pStyle w:val="TM3"/>
            <w:rPr>
              <w:ins w:id="162" w:author="Sylvain" w:date="2022-05-25T09:44:00Z"/>
              <w:rFonts w:asciiTheme="minorHAnsi" w:eastAsiaTheme="minorEastAsia" w:hAnsiTheme="minorHAnsi" w:cstheme="minorBidi"/>
              <w:noProof/>
              <w:sz w:val="22"/>
              <w:szCs w:val="22"/>
              <w:lang w:eastAsia="fr-FR"/>
            </w:rPr>
          </w:pPr>
          <w:ins w:id="16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_Toc104364313 \h </w:instrText>
            </w:r>
          </w:ins>
          <w:r>
            <w:rPr>
              <w:noProof/>
              <w:webHidden/>
            </w:rPr>
          </w:r>
          <w:r>
            <w:rPr>
              <w:noProof/>
              <w:webHidden/>
            </w:rPr>
            <w:fldChar w:fldCharType="separate"/>
          </w:r>
          <w:ins w:id="164" w:author="Sylvain" w:date="2022-05-25T09:44:00Z">
            <w:r>
              <w:rPr>
                <w:noProof/>
                <w:webHidden/>
              </w:rPr>
              <w:t>27</w:t>
            </w:r>
            <w:r>
              <w:rPr>
                <w:noProof/>
                <w:webHidden/>
              </w:rPr>
              <w:fldChar w:fldCharType="end"/>
            </w:r>
            <w:r w:rsidRPr="00A6354E">
              <w:rPr>
                <w:rStyle w:val="Lienhypertexte"/>
                <w:noProof/>
              </w:rPr>
              <w:fldChar w:fldCharType="end"/>
            </w:r>
          </w:ins>
        </w:p>
        <w:p w14:paraId="678B12DE" w14:textId="77777777" w:rsidR="00471C1A" w:rsidRDefault="00471C1A">
          <w:pPr>
            <w:pStyle w:val="TM3"/>
            <w:rPr>
              <w:ins w:id="165" w:author="Sylvain" w:date="2022-05-25T09:44:00Z"/>
              <w:rFonts w:asciiTheme="minorHAnsi" w:eastAsiaTheme="minorEastAsia" w:hAnsiTheme="minorHAnsi" w:cstheme="minorBidi"/>
              <w:noProof/>
              <w:sz w:val="22"/>
              <w:szCs w:val="22"/>
              <w:lang w:eastAsia="fr-FR"/>
            </w:rPr>
          </w:pPr>
          <w:ins w:id="16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Send a new message</w:t>
            </w:r>
            <w:r>
              <w:rPr>
                <w:noProof/>
                <w:webHidden/>
              </w:rPr>
              <w:tab/>
            </w:r>
            <w:r>
              <w:rPr>
                <w:noProof/>
                <w:webHidden/>
              </w:rPr>
              <w:fldChar w:fldCharType="begin"/>
            </w:r>
            <w:r>
              <w:rPr>
                <w:noProof/>
                <w:webHidden/>
              </w:rPr>
              <w:instrText xml:space="preserve"> PAGEREF _Toc104364314 \h </w:instrText>
            </w:r>
          </w:ins>
          <w:r>
            <w:rPr>
              <w:noProof/>
              <w:webHidden/>
            </w:rPr>
          </w:r>
          <w:r>
            <w:rPr>
              <w:noProof/>
              <w:webHidden/>
            </w:rPr>
            <w:fldChar w:fldCharType="separate"/>
          </w:r>
          <w:ins w:id="167" w:author="Sylvain" w:date="2022-05-25T09:44:00Z">
            <w:r>
              <w:rPr>
                <w:noProof/>
                <w:webHidden/>
              </w:rPr>
              <w:t>27</w:t>
            </w:r>
            <w:r>
              <w:rPr>
                <w:noProof/>
                <w:webHidden/>
              </w:rPr>
              <w:fldChar w:fldCharType="end"/>
            </w:r>
            <w:r w:rsidRPr="00A6354E">
              <w:rPr>
                <w:rStyle w:val="Lienhypertexte"/>
                <w:noProof/>
              </w:rPr>
              <w:fldChar w:fldCharType="end"/>
            </w:r>
          </w:ins>
        </w:p>
        <w:p w14:paraId="5D5FC8EF" w14:textId="77777777" w:rsidR="00471C1A" w:rsidRDefault="00471C1A">
          <w:pPr>
            <w:pStyle w:val="TM3"/>
            <w:rPr>
              <w:ins w:id="168" w:author="Sylvain" w:date="2022-05-25T09:44:00Z"/>
              <w:rFonts w:asciiTheme="minorHAnsi" w:eastAsiaTheme="minorEastAsia" w:hAnsiTheme="minorHAnsi" w:cstheme="minorBidi"/>
              <w:noProof/>
              <w:sz w:val="22"/>
              <w:szCs w:val="22"/>
              <w:lang w:eastAsia="fr-FR"/>
            </w:rPr>
          </w:pPr>
          <w:ins w:id="16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Send message to multiple recipients</w:t>
            </w:r>
            <w:r>
              <w:rPr>
                <w:noProof/>
                <w:webHidden/>
              </w:rPr>
              <w:tab/>
            </w:r>
            <w:r>
              <w:rPr>
                <w:noProof/>
                <w:webHidden/>
              </w:rPr>
              <w:fldChar w:fldCharType="begin"/>
            </w:r>
            <w:r>
              <w:rPr>
                <w:noProof/>
                <w:webHidden/>
              </w:rPr>
              <w:instrText xml:space="preserve"> PAGEREF _Toc104364315 \h </w:instrText>
            </w:r>
          </w:ins>
          <w:r>
            <w:rPr>
              <w:noProof/>
              <w:webHidden/>
            </w:rPr>
          </w:r>
          <w:r>
            <w:rPr>
              <w:noProof/>
              <w:webHidden/>
            </w:rPr>
            <w:fldChar w:fldCharType="separate"/>
          </w:r>
          <w:ins w:id="170" w:author="Sylvain" w:date="2022-05-25T09:44:00Z">
            <w:r>
              <w:rPr>
                <w:noProof/>
                <w:webHidden/>
              </w:rPr>
              <w:t>27</w:t>
            </w:r>
            <w:r>
              <w:rPr>
                <w:noProof/>
                <w:webHidden/>
              </w:rPr>
              <w:fldChar w:fldCharType="end"/>
            </w:r>
            <w:r w:rsidRPr="00A6354E">
              <w:rPr>
                <w:rStyle w:val="Lienhypertexte"/>
                <w:noProof/>
              </w:rPr>
              <w:fldChar w:fldCharType="end"/>
            </w:r>
          </w:ins>
        </w:p>
        <w:p w14:paraId="3EAC5416" w14:textId="77777777" w:rsidR="00471C1A" w:rsidRDefault="00471C1A">
          <w:pPr>
            <w:pStyle w:val="TM3"/>
            <w:rPr>
              <w:ins w:id="171" w:author="Sylvain" w:date="2022-05-25T09:44:00Z"/>
              <w:rFonts w:asciiTheme="minorHAnsi" w:eastAsiaTheme="minorEastAsia" w:hAnsiTheme="minorHAnsi" w:cstheme="minorBidi"/>
              <w:noProof/>
              <w:sz w:val="22"/>
              <w:szCs w:val="22"/>
              <w:lang w:eastAsia="fr-FR"/>
            </w:rPr>
          </w:pPr>
          <w:ins w:id="17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Transfer a message</w:t>
            </w:r>
            <w:r>
              <w:rPr>
                <w:noProof/>
                <w:webHidden/>
              </w:rPr>
              <w:tab/>
            </w:r>
            <w:r>
              <w:rPr>
                <w:noProof/>
                <w:webHidden/>
              </w:rPr>
              <w:fldChar w:fldCharType="begin"/>
            </w:r>
            <w:r>
              <w:rPr>
                <w:noProof/>
                <w:webHidden/>
              </w:rPr>
              <w:instrText xml:space="preserve"> PAGEREF _Toc104364316 \h </w:instrText>
            </w:r>
          </w:ins>
          <w:r>
            <w:rPr>
              <w:noProof/>
              <w:webHidden/>
            </w:rPr>
          </w:r>
          <w:r>
            <w:rPr>
              <w:noProof/>
              <w:webHidden/>
            </w:rPr>
            <w:fldChar w:fldCharType="separate"/>
          </w:r>
          <w:ins w:id="173" w:author="Sylvain" w:date="2022-05-25T09:44:00Z">
            <w:r>
              <w:rPr>
                <w:noProof/>
                <w:webHidden/>
              </w:rPr>
              <w:t>27</w:t>
            </w:r>
            <w:r>
              <w:rPr>
                <w:noProof/>
                <w:webHidden/>
              </w:rPr>
              <w:fldChar w:fldCharType="end"/>
            </w:r>
            <w:r w:rsidRPr="00A6354E">
              <w:rPr>
                <w:rStyle w:val="Lienhypertexte"/>
                <w:noProof/>
              </w:rPr>
              <w:fldChar w:fldCharType="end"/>
            </w:r>
          </w:ins>
        </w:p>
        <w:p w14:paraId="7422B2F8" w14:textId="77777777" w:rsidR="00471C1A" w:rsidRDefault="00471C1A">
          <w:pPr>
            <w:pStyle w:val="TM3"/>
            <w:rPr>
              <w:ins w:id="174" w:author="Sylvain" w:date="2022-05-25T09:44:00Z"/>
              <w:rFonts w:asciiTheme="minorHAnsi" w:eastAsiaTheme="minorEastAsia" w:hAnsiTheme="minorHAnsi" w:cstheme="minorBidi"/>
              <w:noProof/>
              <w:sz w:val="22"/>
              <w:szCs w:val="22"/>
              <w:lang w:eastAsia="fr-FR"/>
            </w:rPr>
          </w:pPr>
          <w:ins w:id="17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Read new messages</w:t>
            </w:r>
            <w:r>
              <w:rPr>
                <w:noProof/>
                <w:webHidden/>
              </w:rPr>
              <w:tab/>
            </w:r>
            <w:r>
              <w:rPr>
                <w:noProof/>
                <w:webHidden/>
              </w:rPr>
              <w:fldChar w:fldCharType="begin"/>
            </w:r>
            <w:r>
              <w:rPr>
                <w:noProof/>
                <w:webHidden/>
              </w:rPr>
              <w:instrText xml:space="preserve"> PAGEREF _Toc104364317 \h </w:instrText>
            </w:r>
          </w:ins>
          <w:r>
            <w:rPr>
              <w:noProof/>
              <w:webHidden/>
            </w:rPr>
          </w:r>
          <w:r>
            <w:rPr>
              <w:noProof/>
              <w:webHidden/>
            </w:rPr>
            <w:fldChar w:fldCharType="separate"/>
          </w:r>
          <w:ins w:id="176" w:author="Sylvain" w:date="2022-05-25T09:44:00Z">
            <w:r>
              <w:rPr>
                <w:noProof/>
                <w:webHidden/>
              </w:rPr>
              <w:t>28</w:t>
            </w:r>
            <w:r>
              <w:rPr>
                <w:noProof/>
                <w:webHidden/>
              </w:rPr>
              <w:fldChar w:fldCharType="end"/>
            </w:r>
            <w:r w:rsidRPr="00A6354E">
              <w:rPr>
                <w:rStyle w:val="Lienhypertexte"/>
                <w:noProof/>
              </w:rPr>
              <w:fldChar w:fldCharType="end"/>
            </w:r>
          </w:ins>
        </w:p>
        <w:p w14:paraId="7238D245" w14:textId="77777777" w:rsidR="00471C1A" w:rsidRDefault="00471C1A">
          <w:pPr>
            <w:pStyle w:val="TM3"/>
            <w:rPr>
              <w:ins w:id="177" w:author="Sylvain" w:date="2022-05-25T09:44:00Z"/>
              <w:rFonts w:asciiTheme="minorHAnsi" w:eastAsiaTheme="minorEastAsia" w:hAnsiTheme="minorHAnsi" w:cstheme="minorBidi"/>
              <w:noProof/>
              <w:sz w:val="22"/>
              <w:szCs w:val="22"/>
              <w:lang w:eastAsia="fr-FR"/>
            </w:rPr>
          </w:pPr>
          <w:ins w:id="17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Display the text of the message</w:t>
            </w:r>
            <w:r>
              <w:rPr>
                <w:noProof/>
                <w:webHidden/>
              </w:rPr>
              <w:tab/>
            </w:r>
            <w:r>
              <w:rPr>
                <w:noProof/>
                <w:webHidden/>
              </w:rPr>
              <w:fldChar w:fldCharType="begin"/>
            </w:r>
            <w:r>
              <w:rPr>
                <w:noProof/>
                <w:webHidden/>
              </w:rPr>
              <w:instrText xml:space="preserve"> PAGEREF _Toc104364318 \h </w:instrText>
            </w:r>
          </w:ins>
          <w:r>
            <w:rPr>
              <w:noProof/>
              <w:webHidden/>
            </w:rPr>
          </w:r>
          <w:r>
            <w:rPr>
              <w:noProof/>
              <w:webHidden/>
            </w:rPr>
            <w:fldChar w:fldCharType="separate"/>
          </w:r>
          <w:ins w:id="179" w:author="Sylvain" w:date="2022-05-25T09:44:00Z">
            <w:r>
              <w:rPr>
                <w:noProof/>
                <w:webHidden/>
              </w:rPr>
              <w:t>28</w:t>
            </w:r>
            <w:r>
              <w:rPr>
                <w:noProof/>
                <w:webHidden/>
              </w:rPr>
              <w:fldChar w:fldCharType="end"/>
            </w:r>
            <w:r w:rsidRPr="00A6354E">
              <w:rPr>
                <w:rStyle w:val="Lienhypertexte"/>
                <w:noProof/>
              </w:rPr>
              <w:fldChar w:fldCharType="end"/>
            </w:r>
          </w:ins>
        </w:p>
        <w:p w14:paraId="08E79CC7" w14:textId="77777777" w:rsidR="00471C1A" w:rsidRDefault="00471C1A">
          <w:pPr>
            <w:pStyle w:val="TM3"/>
            <w:rPr>
              <w:ins w:id="180" w:author="Sylvain" w:date="2022-05-25T09:44:00Z"/>
              <w:rFonts w:asciiTheme="minorHAnsi" w:eastAsiaTheme="minorEastAsia" w:hAnsiTheme="minorHAnsi" w:cstheme="minorBidi"/>
              <w:noProof/>
              <w:sz w:val="22"/>
              <w:szCs w:val="22"/>
              <w:lang w:eastAsia="fr-FR"/>
            </w:rPr>
          </w:pPr>
          <w:ins w:id="18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View attachments in a message (MMS)</w:t>
            </w:r>
            <w:r>
              <w:rPr>
                <w:noProof/>
                <w:webHidden/>
              </w:rPr>
              <w:tab/>
            </w:r>
            <w:r>
              <w:rPr>
                <w:noProof/>
                <w:webHidden/>
              </w:rPr>
              <w:fldChar w:fldCharType="begin"/>
            </w:r>
            <w:r>
              <w:rPr>
                <w:noProof/>
                <w:webHidden/>
              </w:rPr>
              <w:instrText xml:space="preserve"> PAGEREF _Toc104364319 \h </w:instrText>
            </w:r>
          </w:ins>
          <w:r>
            <w:rPr>
              <w:noProof/>
              <w:webHidden/>
            </w:rPr>
          </w:r>
          <w:r>
            <w:rPr>
              <w:noProof/>
              <w:webHidden/>
            </w:rPr>
            <w:fldChar w:fldCharType="separate"/>
          </w:r>
          <w:ins w:id="182" w:author="Sylvain" w:date="2022-05-25T09:44:00Z">
            <w:r>
              <w:rPr>
                <w:noProof/>
                <w:webHidden/>
              </w:rPr>
              <w:t>28</w:t>
            </w:r>
            <w:r>
              <w:rPr>
                <w:noProof/>
                <w:webHidden/>
              </w:rPr>
              <w:fldChar w:fldCharType="end"/>
            </w:r>
            <w:r w:rsidRPr="00A6354E">
              <w:rPr>
                <w:rStyle w:val="Lienhypertexte"/>
                <w:noProof/>
              </w:rPr>
              <w:fldChar w:fldCharType="end"/>
            </w:r>
          </w:ins>
        </w:p>
        <w:p w14:paraId="38762D93" w14:textId="77777777" w:rsidR="00471C1A" w:rsidRDefault="00471C1A">
          <w:pPr>
            <w:pStyle w:val="TM3"/>
            <w:rPr>
              <w:ins w:id="183" w:author="Sylvain" w:date="2022-05-25T09:44:00Z"/>
              <w:rFonts w:asciiTheme="minorHAnsi" w:eastAsiaTheme="minorEastAsia" w:hAnsiTheme="minorHAnsi" w:cstheme="minorBidi"/>
              <w:noProof/>
              <w:sz w:val="22"/>
              <w:szCs w:val="22"/>
              <w:lang w:eastAsia="fr-FR"/>
            </w:rPr>
          </w:pPr>
          <w:ins w:id="18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Reply to a message</w:t>
            </w:r>
            <w:r>
              <w:rPr>
                <w:noProof/>
                <w:webHidden/>
              </w:rPr>
              <w:tab/>
            </w:r>
            <w:r>
              <w:rPr>
                <w:noProof/>
                <w:webHidden/>
              </w:rPr>
              <w:fldChar w:fldCharType="begin"/>
            </w:r>
            <w:r>
              <w:rPr>
                <w:noProof/>
                <w:webHidden/>
              </w:rPr>
              <w:instrText xml:space="preserve"> PAGEREF _Toc104364320 \h </w:instrText>
            </w:r>
          </w:ins>
          <w:r>
            <w:rPr>
              <w:noProof/>
              <w:webHidden/>
            </w:rPr>
          </w:r>
          <w:r>
            <w:rPr>
              <w:noProof/>
              <w:webHidden/>
            </w:rPr>
            <w:fldChar w:fldCharType="separate"/>
          </w:r>
          <w:ins w:id="185" w:author="Sylvain" w:date="2022-05-25T09:44:00Z">
            <w:r>
              <w:rPr>
                <w:noProof/>
                <w:webHidden/>
              </w:rPr>
              <w:t>29</w:t>
            </w:r>
            <w:r>
              <w:rPr>
                <w:noProof/>
                <w:webHidden/>
              </w:rPr>
              <w:fldChar w:fldCharType="end"/>
            </w:r>
            <w:r w:rsidRPr="00A6354E">
              <w:rPr>
                <w:rStyle w:val="Lienhypertexte"/>
                <w:noProof/>
              </w:rPr>
              <w:fldChar w:fldCharType="end"/>
            </w:r>
          </w:ins>
        </w:p>
        <w:p w14:paraId="28BF2B7B" w14:textId="77777777" w:rsidR="00471C1A" w:rsidRDefault="00471C1A">
          <w:pPr>
            <w:pStyle w:val="TM3"/>
            <w:rPr>
              <w:ins w:id="186" w:author="Sylvain" w:date="2022-05-25T09:44:00Z"/>
              <w:rFonts w:asciiTheme="minorHAnsi" w:eastAsiaTheme="minorEastAsia" w:hAnsiTheme="minorHAnsi" w:cstheme="minorBidi"/>
              <w:noProof/>
              <w:sz w:val="22"/>
              <w:szCs w:val="22"/>
              <w:lang w:eastAsia="fr-FR"/>
            </w:rPr>
          </w:pPr>
          <w:ins w:id="18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 message from a Discussion</w:t>
            </w:r>
            <w:r>
              <w:rPr>
                <w:noProof/>
                <w:webHidden/>
              </w:rPr>
              <w:tab/>
            </w:r>
            <w:r>
              <w:rPr>
                <w:noProof/>
                <w:webHidden/>
              </w:rPr>
              <w:fldChar w:fldCharType="begin"/>
            </w:r>
            <w:r>
              <w:rPr>
                <w:noProof/>
                <w:webHidden/>
              </w:rPr>
              <w:instrText xml:space="preserve"> PAGEREF _Toc104364321 \h </w:instrText>
            </w:r>
          </w:ins>
          <w:r>
            <w:rPr>
              <w:noProof/>
              <w:webHidden/>
            </w:rPr>
          </w:r>
          <w:r>
            <w:rPr>
              <w:noProof/>
              <w:webHidden/>
            </w:rPr>
            <w:fldChar w:fldCharType="separate"/>
          </w:r>
          <w:ins w:id="188" w:author="Sylvain" w:date="2022-05-25T09:44:00Z">
            <w:r>
              <w:rPr>
                <w:noProof/>
                <w:webHidden/>
              </w:rPr>
              <w:t>29</w:t>
            </w:r>
            <w:r>
              <w:rPr>
                <w:noProof/>
                <w:webHidden/>
              </w:rPr>
              <w:fldChar w:fldCharType="end"/>
            </w:r>
            <w:r w:rsidRPr="00A6354E">
              <w:rPr>
                <w:rStyle w:val="Lienhypertexte"/>
                <w:noProof/>
              </w:rPr>
              <w:fldChar w:fldCharType="end"/>
            </w:r>
          </w:ins>
        </w:p>
        <w:p w14:paraId="48F3E7AC" w14:textId="77777777" w:rsidR="00471C1A" w:rsidRDefault="00471C1A">
          <w:pPr>
            <w:pStyle w:val="TM3"/>
            <w:rPr>
              <w:ins w:id="189" w:author="Sylvain" w:date="2022-05-25T09:44:00Z"/>
              <w:rFonts w:asciiTheme="minorHAnsi" w:eastAsiaTheme="minorEastAsia" w:hAnsiTheme="minorHAnsi" w:cstheme="minorBidi"/>
              <w:noProof/>
              <w:sz w:val="22"/>
              <w:szCs w:val="22"/>
              <w:lang w:eastAsia="fr-FR"/>
            </w:rPr>
          </w:pPr>
          <w:ins w:id="19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 Discussion</w:t>
            </w:r>
            <w:r>
              <w:rPr>
                <w:noProof/>
                <w:webHidden/>
              </w:rPr>
              <w:tab/>
            </w:r>
            <w:r>
              <w:rPr>
                <w:noProof/>
                <w:webHidden/>
              </w:rPr>
              <w:fldChar w:fldCharType="begin"/>
            </w:r>
            <w:r>
              <w:rPr>
                <w:noProof/>
                <w:webHidden/>
              </w:rPr>
              <w:instrText xml:space="preserve"> PAGEREF _Toc104364322 \h </w:instrText>
            </w:r>
          </w:ins>
          <w:r>
            <w:rPr>
              <w:noProof/>
              <w:webHidden/>
            </w:rPr>
          </w:r>
          <w:r>
            <w:rPr>
              <w:noProof/>
              <w:webHidden/>
            </w:rPr>
            <w:fldChar w:fldCharType="separate"/>
          </w:r>
          <w:ins w:id="191" w:author="Sylvain" w:date="2022-05-25T09:44:00Z">
            <w:r>
              <w:rPr>
                <w:noProof/>
                <w:webHidden/>
              </w:rPr>
              <w:t>29</w:t>
            </w:r>
            <w:r>
              <w:rPr>
                <w:noProof/>
                <w:webHidden/>
              </w:rPr>
              <w:fldChar w:fldCharType="end"/>
            </w:r>
            <w:r w:rsidRPr="00A6354E">
              <w:rPr>
                <w:rStyle w:val="Lienhypertexte"/>
                <w:noProof/>
              </w:rPr>
              <w:fldChar w:fldCharType="end"/>
            </w:r>
          </w:ins>
        </w:p>
        <w:p w14:paraId="500B9118" w14:textId="77777777" w:rsidR="00471C1A" w:rsidRDefault="00471C1A">
          <w:pPr>
            <w:pStyle w:val="TM3"/>
            <w:rPr>
              <w:ins w:id="192" w:author="Sylvain" w:date="2022-05-25T09:44:00Z"/>
              <w:rFonts w:asciiTheme="minorHAnsi" w:eastAsiaTheme="minorEastAsia" w:hAnsiTheme="minorHAnsi" w:cstheme="minorBidi"/>
              <w:noProof/>
              <w:sz w:val="22"/>
              <w:szCs w:val="22"/>
              <w:lang w:eastAsia="fr-FR"/>
            </w:rPr>
          </w:pPr>
          <w:ins w:id="19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all discussions</w:t>
            </w:r>
            <w:r>
              <w:rPr>
                <w:noProof/>
                <w:webHidden/>
              </w:rPr>
              <w:tab/>
            </w:r>
            <w:r>
              <w:rPr>
                <w:noProof/>
                <w:webHidden/>
              </w:rPr>
              <w:fldChar w:fldCharType="begin"/>
            </w:r>
            <w:r>
              <w:rPr>
                <w:noProof/>
                <w:webHidden/>
              </w:rPr>
              <w:instrText xml:space="preserve"> PAGEREF _Toc104364323 \h </w:instrText>
            </w:r>
          </w:ins>
          <w:r>
            <w:rPr>
              <w:noProof/>
              <w:webHidden/>
            </w:rPr>
          </w:r>
          <w:r>
            <w:rPr>
              <w:noProof/>
              <w:webHidden/>
            </w:rPr>
            <w:fldChar w:fldCharType="separate"/>
          </w:r>
          <w:ins w:id="194" w:author="Sylvain" w:date="2022-05-25T09:44:00Z">
            <w:r>
              <w:rPr>
                <w:noProof/>
                <w:webHidden/>
              </w:rPr>
              <w:t>29</w:t>
            </w:r>
            <w:r>
              <w:rPr>
                <w:noProof/>
                <w:webHidden/>
              </w:rPr>
              <w:fldChar w:fldCharType="end"/>
            </w:r>
            <w:r w:rsidRPr="00A6354E">
              <w:rPr>
                <w:rStyle w:val="Lienhypertexte"/>
                <w:noProof/>
              </w:rPr>
              <w:fldChar w:fldCharType="end"/>
            </w:r>
          </w:ins>
        </w:p>
        <w:p w14:paraId="66CA16DD" w14:textId="77777777" w:rsidR="00471C1A" w:rsidRDefault="00471C1A">
          <w:pPr>
            <w:pStyle w:val="TM3"/>
            <w:rPr>
              <w:ins w:id="195" w:author="Sylvain" w:date="2022-05-25T09:44:00Z"/>
              <w:rFonts w:asciiTheme="minorHAnsi" w:eastAsiaTheme="minorEastAsia" w:hAnsiTheme="minorHAnsi" w:cstheme="minorBidi"/>
              <w:noProof/>
              <w:sz w:val="22"/>
              <w:szCs w:val="22"/>
              <w:lang w:eastAsia="fr-FR"/>
            </w:rPr>
          </w:pPr>
          <w:ins w:id="19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_Toc104364324 \h </w:instrText>
            </w:r>
          </w:ins>
          <w:r>
            <w:rPr>
              <w:noProof/>
              <w:webHidden/>
            </w:rPr>
          </w:r>
          <w:r>
            <w:rPr>
              <w:noProof/>
              <w:webHidden/>
            </w:rPr>
            <w:fldChar w:fldCharType="separate"/>
          </w:r>
          <w:ins w:id="197" w:author="Sylvain" w:date="2022-05-25T09:44:00Z">
            <w:r>
              <w:rPr>
                <w:noProof/>
                <w:webHidden/>
              </w:rPr>
              <w:t>29</w:t>
            </w:r>
            <w:r>
              <w:rPr>
                <w:noProof/>
                <w:webHidden/>
              </w:rPr>
              <w:fldChar w:fldCharType="end"/>
            </w:r>
            <w:r w:rsidRPr="00A6354E">
              <w:rPr>
                <w:rStyle w:val="Lienhypertexte"/>
                <w:noProof/>
              </w:rPr>
              <w:fldChar w:fldCharType="end"/>
            </w:r>
          </w:ins>
        </w:p>
        <w:p w14:paraId="71DC119F" w14:textId="77777777" w:rsidR="00471C1A" w:rsidRDefault="00471C1A">
          <w:pPr>
            <w:pStyle w:val="TM3"/>
            <w:rPr>
              <w:ins w:id="198" w:author="Sylvain" w:date="2022-05-25T09:44:00Z"/>
              <w:rFonts w:asciiTheme="minorHAnsi" w:eastAsiaTheme="minorEastAsia" w:hAnsiTheme="minorHAnsi" w:cstheme="minorBidi"/>
              <w:noProof/>
              <w:sz w:val="22"/>
              <w:szCs w:val="22"/>
              <w:lang w:eastAsia="fr-FR"/>
            </w:rPr>
          </w:pPr>
          <w:ins w:id="19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Call contact</w:t>
            </w:r>
            <w:r>
              <w:rPr>
                <w:noProof/>
                <w:webHidden/>
              </w:rPr>
              <w:tab/>
            </w:r>
            <w:r>
              <w:rPr>
                <w:noProof/>
                <w:webHidden/>
              </w:rPr>
              <w:fldChar w:fldCharType="begin"/>
            </w:r>
            <w:r>
              <w:rPr>
                <w:noProof/>
                <w:webHidden/>
              </w:rPr>
              <w:instrText xml:space="preserve"> PAGEREF _Toc104364325 \h </w:instrText>
            </w:r>
          </w:ins>
          <w:r>
            <w:rPr>
              <w:noProof/>
              <w:webHidden/>
            </w:rPr>
          </w:r>
          <w:r>
            <w:rPr>
              <w:noProof/>
              <w:webHidden/>
            </w:rPr>
            <w:fldChar w:fldCharType="separate"/>
          </w:r>
          <w:ins w:id="200" w:author="Sylvain" w:date="2022-05-25T09:44:00Z">
            <w:r>
              <w:rPr>
                <w:noProof/>
                <w:webHidden/>
              </w:rPr>
              <w:t>29</w:t>
            </w:r>
            <w:r>
              <w:rPr>
                <w:noProof/>
                <w:webHidden/>
              </w:rPr>
              <w:fldChar w:fldCharType="end"/>
            </w:r>
            <w:r w:rsidRPr="00A6354E">
              <w:rPr>
                <w:rStyle w:val="Lienhypertexte"/>
                <w:noProof/>
              </w:rPr>
              <w:fldChar w:fldCharType="end"/>
            </w:r>
          </w:ins>
        </w:p>
        <w:p w14:paraId="229CEBD6" w14:textId="77777777" w:rsidR="00471C1A" w:rsidRDefault="00471C1A">
          <w:pPr>
            <w:pStyle w:val="TM3"/>
            <w:rPr>
              <w:ins w:id="201" w:author="Sylvain" w:date="2022-05-25T09:44:00Z"/>
              <w:rFonts w:asciiTheme="minorHAnsi" w:eastAsiaTheme="minorEastAsia" w:hAnsiTheme="minorHAnsi" w:cstheme="minorBidi"/>
              <w:noProof/>
              <w:sz w:val="22"/>
              <w:szCs w:val="22"/>
              <w:lang w:eastAsia="fr-FR"/>
            </w:rPr>
          </w:pPr>
          <w:ins w:id="20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_Toc104364326 \h </w:instrText>
            </w:r>
          </w:ins>
          <w:r>
            <w:rPr>
              <w:noProof/>
              <w:webHidden/>
            </w:rPr>
          </w:r>
          <w:r>
            <w:rPr>
              <w:noProof/>
              <w:webHidden/>
            </w:rPr>
            <w:fldChar w:fldCharType="separate"/>
          </w:r>
          <w:ins w:id="203" w:author="Sylvain" w:date="2022-05-25T09:44:00Z">
            <w:r>
              <w:rPr>
                <w:noProof/>
                <w:webHidden/>
              </w:rPr>
              <w:t>30</w:t>
            </w:r>
            <w:r>
              <w:rPr>
                <w:noProof/>
                <w:webHidden/>
              </w:rPr>
              <w:fldChar w:fldCharType="end"/>
            </w:r>
            <w:r w:rsidRPr="00A6354E">
              <w:rPr>
                <w:rStyle w:val="Lienhypertexte"/>
                <w:noProof/>
              </w:rPr>
              <w:fldChar w:fldCharType="end"/>
            </w:r>
          </w:ins>
        </w:p>
        <w:p w14:paraId="791039F2" w14:textId="77777777" w:rsidR="00471C1A" w:rsidRDefault="00471C1A">
          <w:pPr>
            <w:pStyle w:val="TM2"/>
            <w:rPr>
              <w:ins w:id="204" w:author="Sylvain" w:date="2022-05-25T09:44:00Z"/>
              <w:rFonts w:asciiTheme="minorHAnsi" w:eastAsiaTheme="minorEastAsia" w:hAnsiTheme="minorHAnsi" w:cstheme="minorBidi"/>
              <w:noProof/>
              <w:sz w:val="22"/>
              <w:szCs w:val="22"/>
              <w:lang w:eastAsia="fr-FR"/>
            </w:rPr>
          </w:pPr>
          <w:ins w:id="20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Managing Messages in Chronological mode</w:t>
            </w:r>
            <w:r>
              <w:rPr>
                <w:noProof/>
                <w:webHidden/>
              </w:rPr>
              <w:tab/>
            </w:r>
            <w:r>
              <w:rPr>
                <w:noProof/>
                <w:webHidden/>
              </w:rPr>
              <w:fldChar w:fldCharType="begin"/>
            </w:r>
            <w:r>
              <w:rPr>
                <w:noProof/>
                <w:webHidden/>
              </w:rPr>
              <w:instrText xml:space="preserve"> PAGEREF _Toc104364327 \h </w:instrText>
            </w:r>
          </w:ins>
          <w:r>
            <w:rPr>
              <w:noProof/>
              <w:webHidden/>
            </w:rPr>
          </w:r>
          <w:r>
            <w:rPr>
              <w:noProof/>
              <w:webHidden/>
            </w:rPr>
            <w:fldChar w:fldCharType="separate"/>
          </w:r>
          <w:ins w:id="206" w:author="Sylvain" w:date="2022-05-25T09:44:00Z">
            <w:r>
              <w:rPr>
                <w:noProof/>
                <w:webHidden/>
              </w:rPr>
              <w:t>31</w:t>
            </w:r>
            <w:r>
              <w:rPr>
                <w:noProof/>
                <w:webHidden/>
              </w:rPr>
              <w:fldChar w:fldCharType="end"/>
            </w:r>
            <w:r w:rsidRPr="00A6354E">
              <w:rPr>
                <w:rStyle w:val="Lienhypertexte"/>
                <w:noProof/>
              </w:rPr>
              <w:fldChar w:fldCharType="end"/>
            </w:r>
          </w:ins>
        </w:p>
        <w:p w14:paraId="7E8BE482" w14:textId="77777777" w:rsidR="00471C1A" w:rsidRDefault="00471C1A">
          <w:pPr>
            <w:pStyle w:val="TM3"/>
            <w:rPr>
              <w:ins w:id="207" w:author="Sylvain" w:date="2022-05-25T09:44:00Z"/>
              <w:rFonts w:asciiTheme="minorHAnsi" w:eastAsiaTheme="minorEastAsia" w:hAnsiTheme="minorHAnsi" w:cstheme="minorBidi"/>
              <w:noProof/>
              <w:sz w:val="22"/>
              <w:szCs w:val="22"/>
              <w:lang w:eastAsia="fr-FR"/>
            </w:rPr>
          </w:pPr>
          <w:ins w:id="20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_Toc104364328 \h </w:instrText>
            </w:r>
          </w:ins>
          <w:r>
            <w:rPr>
              <w:noProof/>
              <w:webHidden/>
            </w:rPr>
          </w:r>
          <w:r>
            <w:rPr>
              <w:noProof/>
              <w:webHidden/>
            </w:rPr>
            <w:fldChar w:fldCharType="separate"/>
          </w:r>
          <w:ins w:id="209" w:author="Sylvain" w:date="2022-05-25T09:44:00Z">
            <w:r>
              <w:rPr>
                <w:noProof/>
                <w:webHidden/>
              </w:rPr>
              <w:t>31</w:t>
            </w:r>
            <w:r>
              <w:rPr>
                <w:noProof/>
                <w:webHidden/>
              </w:rPr>
              <w:fldChar w:fldCharType="end"/>
            </w:r>
            <w:r w:rsidRPr="00A6354E">
              <w:rPr>
                <w:rStyle w:val="Lienhypertexte"/>
                <w:noProof/>
              </w:rPr>
              <w:fldChar w:fldCharType="end"/>
            </w:r>
          </w:ins>
        </w:p>
        <w:p w14:paraId="57CA4922" w14:textId="77777777" w:rsidR="00471C1A" w:rsidRDefault="00471C1A">
          <w:pPr>
            <w:pStyle w:val="TM3"/>
            <w:rPr>
              <w:ins w:id="210" w:author="Sylvain" w:date="2022-05-25T09:44:00Z"/>
              <w:rFonts w:asciiTheme="minorHAnsi" w:eastAsiaTheme="minorEastAsia" w:hAnsiTheme="minorHAnsi" w:cstheme="minorBidi"/>
              <w:noProof/>
              <w:sz w:val="22"/>
              <w:szCs w:val="22"/>
              <w:lang w:eastAsia="fr-FR"/>
            </w:rPr>
          </w:pPr>
          <w:ins w:id="21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Send a new message</w:t>
            </w:r>
            <w:r>
              <w:rPr>
                <w:noProof/>
                <w:webHidden/>
              </w:rPr>
              <w:tab/>
            </w:r>
            <w:r>
              <w:rPr>
                <w:noProof/>
                <w:webHidden/>
              </w:rPr>
              <w:fldChar w:fldCharType="begin"/>
            </w:r>
            <w:r>
              <w:rPr>
                <w:noProof/>
                <w:webHidden/>
              </w:rPr>
              <w:instrText xml:space="preserve"> PAGEREF _Toc104364329 \h </w:instrText>
            </w:r>
          </w:ins>
          <w:r>
            <w:rPr>
              <w:noProof/>
              <w:webHidden/>
            </w:rPr>
          </w:r>
          <w:r>
            <w:rPr>
              <w:noProof/>
              <w:webHidden/>
            </w:rPr>
            <w:fldChar w:fldCharType="separate"/>
          </w:r>
          <w:ins w:id="212" w:author="Sylvain" w:date="2022-05-25T09:44:00Z">
            <w:r>
              <w:rPr>
                <w:noProof/>
                <w:webHidden/>
              </w:rPr>
              <w:t>31</w:t>
            </w:r>
            <w:r>
              <w:rPr>
                <w:noProof/>
                <w:webHidden/>
              </w:rPr>
              <w:fldChar w:fldCharType="end"/>
            </w:r>
            <w:r w:rsidRPr="00A6354E">
              <w:rPr>
                <w:rStyle w:val="Lienhypertexte"/>
                <w:noProof/>
              </w:rPr>
              <w:fldChar w:fldCharType="end"/>
            </w:r>
          </w:ins>
        </w:p>
        <w:p w14:paraId="06648B93" w14:textId="77777777" w:rsidR="00471C1A" w:rsidRDefault="00471C1A">
          <w:pPr>
            <w:pStyle w:val="TM3"/>
            <w:rPr>
              <w:ins w:id="213" w:author="Sylvain" w:date="2022-05-25T09:44:00Z"/>
              <w:rFonts w:asciiTheme="minorHAnsi" w:eastAsiaTheme="minorEastAsia" w:hAnsiTheme="minorHAnsi" w:cstheme="minorBidi"/>
              <w:noProof/>
              <w:sz w:val="22"/>
              <w:szCs w:val="22"/>
              <w:lang w:eastAsia="fr-FR"/>
            </w:rPr>
          </w:pPr>
          <w:ins w:id="21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Send a message to multiple recipients</w:t>
            </w:r>
            <w:r>
              <w:rPr>
                <w:noProof/>
                <w:webHidden/>
              </w:rPr>
              <w:tab/>
            </w:r>
            <w:r>
              <w:rPr>
                <w:noProof/>
                <w:webHidden/>
              </w:rPr>
              <w:fldChar w:fldCharType="begin"/>
            </w:r>
            <w:r>
              <w:rPr>
                <w:noProof/>
                <w:webHidden/>
              </w:rPr>
              <w:instrText xml:space="preserve"> PAGEREF _Toc104364330 \h </w:instrText>
            </w:r>
          </w:ins>
          <w:r>
            <w:rPr>
              <w:noProof/>
              <w:webHidden/>
            </w:rPr>
          </w:r>
          <w:r>
            <w:rPr>
              <w:noProof/>
              <w:webHidden/>
            </w:rPr>
            <w:fldChar w:fldCharType="separate"/>
          </w:r>
          <w:ins w:id="215" w:author="Sylvain" w:date="2022-05-25T09:44:00Z">
            <w:r>
              <w:rPr>
                <w:noProof/>
                <w:webHidden/>
              </w:rPr>
              <w:t>31</w:t>
            </w:r>
            <w:r>
              <w:rPr>
                <w:noProof/>
                <w:webHidden/>
              </w:rPr>
              <w:fldChar w:fldCharType="end"/>
            </w:r>
            <w:r w:rsidRPr="00A6354E">
              <w:rPr>
                <w:rStyle w:val="Lienhypertexte"/>
                <w:noProof/>
              </w:rPr>
              <w:fldChar w:fldCharType="end"/>
            </w:r>
          </w:ins>
        </w:p>
        <w:p w14:paraId="5A4B414B" w14:textId="77777777" w:rsidR="00471C1A" w:rsidRDefault="00471C1A">
          <w:pPr>
            <w:pStyle w:val="TM3"/>
            <w:rPr>
              <w:ins w:id="216" w:author="Sylvain" w:date="2022-05-25T09:44:00Z"/>
              <w:rFonts w:asciiTheme="minorHAnsi" w:eastAsiaTheme="minorEastAsia" w:hAnsiTheme="minorHAnsi" w:cstheme="minorBidi"/>
              <w:noProof/>
              <w:sz w:val="22"/>
              <w:szCs w:val="22"/>
              <w:lang w:eastAsia="fr-FR"/>
            </w:rPr>
          </w:pPr>
          <w:ins w:id="21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Transfer a message</w:t>
            </w:r>
            <w:r>
              <w:rPr>
                <w:noProof/>
                <w:webHidden/>
              </w:rPr>
              <w:tab/>
            </w:r>
            <w:r>
              <w:rPr>
                <w:noProof/>
                <w:webHidden/>
              </w:rPr>
              <w:fldChar w:fldCharType="begin"/>
            </w:r>
            <w:r>
              <w:rPr>
                <w:noProof/>
                <w:webHidden/>
              </w:rPr>
              <w:instrText xml:space="preserve"> PAGEREF _Toc104364331 \h </w:instrText>
            </w:r>
          </w:ins>
          <w:r>
            <w:rPr>
              <w:noProof/>
              <w:webHidden/>
            </w:rPr>
          </w:r>
          <w:r>
            <w:rPr>
              <w:noProof/>
              <w:webHidden/>
            </w:rPr>
            <w:fldChar w:fldCharType="separate"/>
          </w:r>
          <w:ins w:id="218" w:author="Sylvain" w:date="2022-05-25T09:44:00Z">
            <w:r>
              <w:rPr>
                <w:noProof/>
                <w:webHidden/>
              </w:rPr>
              <w:t>31</w:t>
            </w:r>
            <w:r>
              <w:rPr>
                <w:noProof/>
                <w:webHidden/>
              </w:rPr>
              <w:fldChar w:fldCharType="end"/>
            </w:r>
            <w:r w:rsidRPr="00A6354E">
              <w:rPr>
                <w:rStyle w:val="Lienhypertexte"/>
                <w:noProof/>
              </w:rPr>
              <w:fldChar w:fldCharType="end"/>
            </w:r>
          </w:ins>
        </w:p>
        <w:p w14:paraId="1414D19C" w14:textId="77777777" w:rsidR="00471C1A" w:rsidRDefault="00471C1A">
          <w:pPr>
            <w:pStyle w:val="TM3"/>
            <w:rPr>
              <w:ins w:id="219" w:author="Sylvain" w:date="2022-05-25T09:44:00Z"/>
              <w:rFonts w:asciiTheme="minorHAnsi" w:eastAsiaTheme="minorEastAsia" w:hAnsiTheme="minorHAnsi" w:cstheme="minorBidi"/>
              <w:noProof/>
              <w:sz w:val="22"/>
              <w:szCs w:val="22"/>
              <w:lang w:eastAsia="fr-FR"/>
            </w:rPr>
          </w:pPr>
          <w:ins w:id="22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Read new messages</w:t>
            </w:r>
            <w:r>
              <w:rPr>
                <w:noProof/>
                <w:webHidden/>
              </w:rPr>
              <w:tab/>
            </w:r>
            <w:r>
              <w:rPr>
                <w:noProof/>
                <w:webHidden/>
              </w:rPr>
              <w:fldChar w:fldCharType="begin"/>
            </w:r>
            <w:r>
              <w:rPr>
                <w:noProof/>
                <w:webHidden/>
              </w:rPr>
              <w:instrText xml:space="preserve"> PAGEREF _Toc104364332 \h </w:instrText>
            </w:r>
          </w:ins>
          <w:r>
            <w:rPr>
              <w:noProof/>
              <w:webHidden/>
            </w:rPr>
          </w:r>
          <w:r>
            <w:rPr>
              <w:noProof/>
              <w:webHidden/>
            </w:rPr>
            <w:fldChar w:fldCharType="separate"/>
          </w:r>
          <w:ins w:id="221" w:author="Sylvain" w:date="2022-05-25T09:44:00Z">
            <w:r>
              <w:rPr>
                <w:noProof/>
                <w:webHidden/>
              </w:rPr>
              <w:t>32</w:t>
            </w:r>
            <w:r>
              <w:rPr>
                <w:noProof/>
                <w:webHidden/>
              </w:rPr>
              <w:fldChar w:fldCharType="end"/>
            </w:r>
            <w:r w:rsidRPr="00A6354E">
              <w:rPr>
                <w:rStyle w:val="Lienhypertexte"/>
                <w:noProof/>
              </w:rPr>
              <w:fldChar w:fldCharType="end"/>
            </w:r>
          </w:ins>
        </w:p>
        <w:p w14:paraId="7DBA0EB5" w14:textId="77777777" w:rsidR="00471C1A" w:rsidRDefault="00471C1A">
          <w:pPr>
            <w:pStyle w:val="TM3"/>
            <w:rPr>
              <w:ins w:id="222" w:author="Sylvain" w:date="2022-05-25T09:44:00Z"/>
              <w:rFonts w:asciiTheme="minorHAnsi" w:eastAsiaTheme="minorEastAsia" w:hAnsiTheme="minorHAnsi" w:cstheme="minorBidi"/>
              <w:noProof/>
              <w:sz w:val="22"/>
              <w:szCs w:val="22"/>
              <w:lang w:eastAsia="fr-FR"/>
            </w:rPr>
          </w:pPr>
          <w:ins w:id="22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Display the text of the message</w:t>
            </w:r>
            <w:r>
              <w:rPr>
                <w:noProof/>
                <w:webHidden/>
              </w:rPr>
              <w:tab/>
            </w:r>
            <w:r>
              <w:rPr>
                <w:noProof/>
                <w:webHidden/>
              </w:rPr>
              <w:fldChar w:fldCharType="begin"/>
            </w:r>
            <w:r>
              <w:rPr>
                <w:noProof/>
                <w:webHidden/>
              </w:rPr>
              <w:instrText xml:space="preserve"> PAGEREF _Toc104364333 \h </w:instrText>
            </w:r>
          </w:ins>
          <w:r>
            <w:rPr>
              <w:noProof/>
              <w:webHidden/>
            </w:rPr>
          </w:r>
          <w:r>
            <w:rPr>
              <w:noProof/>
              <w:webHidden/>
            </w:rPr>
            <w:fldChar w:fldCharType="separate"/>
          </w:r>
          <w:ins w:id="224" w:author="Sylvain" w:date="2022-05-25T09:44:00Z">
            <w:r>
              <w:rPr>
                <w:noProof/>
                <w:webHidden/>
              </w:rPr>
              <w:t>32</w:t>
            </w:r>
            <w:r>
              <w:rPr>
                <w:noProof/>
                <w:webHidden/>
              </w:rPr>
              <w:fldChar w:fldCharType="end"/>
            </w:r>
            <w:r w:rsidRPr="00A6354E">
              <w:rPr>
                <w:rStyle w:val="Lienhypertexte"/>
                <w:noProof/>
              </w:rPr>
              <w:fldChar w:fldCharType="end"/>
            </w:r>
          </w:ins>
        </w:p>
        <w:p w14:paraId="65D32911" w14:textId="77777777" w:rsidR="00471C1A" w:rsidRDefault="00471C1A">
          <w:pPr>
            <w:pStyle w:val="TM3"/>
            <w:rPr>
              <w:ins w:id="225" w:author="Sylvain" w:date="2022-05-25T09:44:00Z"/>
              <w:rFonts w:asciiTheme="minorHAnsi" w:eastAsiaTheme="minorEastAsia" w:hAnsiTheme="minorHAnsi" w:cstheme="minorBidi"/>
              <w:noProof/>
              <w:sz w:val="22"/>
              <w:szCs w:val="22"/>
              <w:lang w:eastAsia="fr-FR"/>
            </w:rPr>
          </w:pPr>
          <w:ins w:id="22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View attachments in a message (MMS)</w:t>
            </w:r>
            <w:r>
              <w:rPr>
                <w:noProof/>
                <w:webHidden/>
              </w:rPr>
              <w:tab/>
            </w:r>
            <w:r>
              <w:rPr>
                <w:noProof/>
                <w:webHidden/>
              </w:rPr>
              <w:fldChar w:fldCharType="begin"/>
            </w:r>
            <w:r>
              <w:rPr>
                <w:noProof/>
                <w:webHidden/>
              </w:rPr>
              <w:instrText xml:space="preserve"> PAGEREF _Toc104364334 \h </w:instrText>
            </w:r>
          </w:ins>
          <w:r>
            <w:rPr>
              <w:noProof/>
              <w:webHidden/>
            </w:rPr>
          </w:r>
          <w:r>
            <w:rPr>
              <w:noProof/>
              <w:webHidden/>
            </w:rPr>
            <w:fldChar w:fldCharType="separate"/>
          </w:r>
          <w:ins w:id="227" w:author="Sylvain" w:date="2022-05-25T09:44:00Z">
            <w:r>
              <w:rPr>
                <w:noProof/>
                <w:webHidden/>
              </w:rPr>
              <w:t>32</w:t>
            </w:r>
            <w:r>
              <w:rPr>
                <w:noProof/>
                <w:webHidden/>
              </w:rPr>
              <w:fldChar w:fldCharType="end"/>
            </w:r>
            <w:r w:rsidRPr="00A6354E">
              <w:rPr>
                <w:rStyle w:val="Lienhypertexte"/>
                <w:noProof/>
              </w:rPr>
              <w:fldChar w:fldCharType="end"/>
            </w:r>
          </w:ins>
        </w:p>
        <w:p w14:paraId="70DB5FFE" w14:textId="77777777" w:rsidR="00471C1A" w:rsidRDefault="00471C1A">
          <w:pPr>
            <w:pStyle w:val="TM3"/>
            <w:rPr>
              <w:ins w:id="228" w:author="Sylvain" w:date="2022-05-25T09:44:00Z"/>
              <w:rFonts w:asciiTheme="minorHAnsi" w:eastAsiaTheme="minorEastAsia" w:hAnsiTheme="minorHAnsi" w:cstheme="minorBidi"/>
              <w:noProof/>
              <w:sz w:val="22"/>
              <w:szCs w:val="22"/>
              <w:lang w:eastAsia="fr-FR"/>
            </w:rPr>
          </w:pPr>
          <w:ins w:id="229" w:author="Sylvain" w:date="2022-05-25T09:44:00Z">
            <w:r w:rsidRPr="00A6354E">
              <w:rPr>
                <w:rStyle w:val="Lienhypertexte"/>
                <w:noProof/>
              </w:rPr>
              <w:lastRenderedPageBreak/>
              <w:fldChar w:fldCharType="begin"/>
            </w:r>
            <w:r w:rsidRPr="00A6354E">
              <w:rPr>
                <w:rStyle w:val="Lienhypertexte"/>
                <w:noProof/>
              </w:rPr>
              <w:instrText xml:space="preserve"> </w:instrText>
            </w:r>
            <w:r>
              <w:rPr>
                <w:noProof/>
              </w:rPr>
              <w:instrText>HYPERLINK \l "_Toc104364335"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Reply to a message</w:t>
            </w:r>
            <w:r>
              <w:rPr>
                <w:noProof/>
                <w:webHidden/>
              </w:rPr>
              <w:tab/>
            </w:r>
            <w:r>
              <w:rPr>
                <w:noProof/>
                <w:webHidden/>
              </w:rPr>
              <w:fldChar w:fldCharType="begin"/>
            </w:r>
            <w:r>
              <w:rPr>
                <w:noProof/>
                <w:webHidden/>
              </w:rPr>
              <w:instrText xml:space="preserve"> PAGEREF _Toc104364335 \h </w:instrText>
            </w:r>
          </w:ins>
          <w:r>
            <w:rPr>
              <w:noProof/>
              <w:webHidden/>
            </w:rPr>
          </w:r>
          <w:r>
            <w:rPr>
              <w:noProof/>
              <w:webHidden/>
            </w:rPr>
            <w:fldChar w:fldCharType="separate"/>
          </w:r>
          <w:ins w:id="230" w:author="Sylvain" w:date="2022-05-25T09:44:00Z">
            <w:r>
              <w:rPr>
                <w:noProof/>
                <w:webHidden/>
              </w:rPr>
              <w:t>33</w:t>
            </w:r>
            <w:r>
              <w:rPr>
                <w:noProof/>
                <w:webHidden/>
              </w:rPr>
              <w:fldChar w:fldCharType="end"/>
            </w:r>
            <w:r w:rsidRPr="00A6354E">
              <w:rPr>
                <w:rStyle w:val="Lienhypertexte"/>
                <w:noProof/>
              </w:rPr>
              <w:fldChar w:fldCharType="end"/>
            </w:r>
          </w:ins>
        </w:p>
        <w:p w14:paraId="2AFE85EA" w14:textId="77777777" w:rsidR="00471C1A" w:rsidRDefault="00471C1A">
          <w:pPr>
            <w:pStyle w:val="TM3"/>
            <w:rPr>
              <w:ins w:id="231" w:author="Sylvain" w:date="2022-05-25T09:44:00Z"/>
              <w:rFonts w:asciiTheme="minorHAnsi" w:eastAsiaTheme="minorEastAsia" w:hAnsiTheme="minorHAnsi" w:cstheme="minorBidi"/>
              <w:noProof/>
              <w:sz w:val="22"/>
              <w:szCs w:val="22"/>
              <w:lang w:eastAsia="fr-FR"/>
            </w:rPr>
          </w:pPr>
          <w:ins w:id="23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 message</w:t>
            </w:r>
            <w:r>
              <w:rPr>
                <w:noProof/>
                <w:webHidden/>
              </w:rPr>
              <w:tab/>
            </w:r>
            <w:r>
              <w:rPr>
                <w:noProof/>
                <w:webHidden/>
              </w:rPr>
              <w:fldChar w:fldCharType="begin"/>
            </w:r>
            <w:r>
              <w:rPr>
                <w:noProof/>
                <w:webHidden/>
              </w:rPr>
              <w:instrText xml:space="preserve"> PAGEREF _Toc104364336 \h </w:instrText>
            </w:r>
          </w:ins>
          <w:r>
            <w:rPr>
              <w:noProof/>
              <w:webHidden/>
            </w:rPr>
          </w:r>
          <w:r>
            <w:rPr>
              <w:noProof/>
              <w:webHidden/>
            </w:rPr>
            <w:fldChar w:fldCharType="separate"/>
          </w:r>
          <w:ins w:id="233" w:author="Sylvain" w:date="2022-05-25T09:44:00Z">
            <w:r>
              <w:rPr>
                <w:noProof/>
                <w:webHidden/>
              </w:rPr>
              <w:t>33</w:t>
            </w:r>
            <w:r>
              <w:rPr>
                <w:noProof/>
                <w:webHidden/>
              </w:rPr>
              <w:fldChar w:fldCharType="end"/>
            </w:r>
            <w:r w:rsidRPr="00A6354E">
              <w:rPr>
                <w:rStyle w:val="Lienhypertexte"/>
                <w:noProof/>
              </w:rPr>
              <w:fldChar w:fldCharType="end"/>
            </w:r>
          </w:ins>
        </w:p>
        <w:p w14:paraId="0164388E" w14:textId="77777777" w:rsidR="00471C1A" w:rsidRDefault="00471C1A">
          <w:pPr>
            <w:pStyle w:val="TM3"/>
            <w:rPr>
              <w:ins w:id="234" w:author="Sylvain" w:date="2022-05-25T09:44:00Z"/>
              <w:rFonts w:asciiTheme="minorHAnsi" w:eastAsiaTheme="minorEastAsia" w:hAnsiTheme="minorHAnsi" w:cstheme="minorBidi"/>
              <w:noProof/>
              <w:sz w:val="22"/>
              <w:szCs w:val="22"/>
              <w:lang w:eastAsia="fr-FR"/>
            </w:rPr>
          </w:pPr>
          <w:ins w:id="23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all messages</w:t>
            </w:r>
            <w:r>
              <w:rPr>
                <w:noProof/>
                <w:webHidden/>
              </w:rPr>
              <w:tab/>
            </w:r>
            <w:r>
              <w:rPr>
                <w:noProof/>
                <w:webHidden/>
              </w:rPr>
              <w:fldChar w:fldCharType="begin"/>
            </w:r>
            <w:r>
              <w:rPr>
                <w:noProof/>
                <w:webHidden/>
              </w:rPr>
              <w:instrText xml:space="preserve"> PAGEREF _Toc104364337 \h </w:instrText>
            </w:r>
          </w:ins>
          <w:r>
            <w:rPr>
              <w:noProof/>
              <w:webHidden/>
            </w:rPr>
          </w:r>
          <w:r>
            <w:rPr>
              <w:noProof/>
              <w:webHidden/>
            </w:rPr>
            <w:fldChar w:fldCharType="separate"/>
          </w:r>
          <w:ins w:id="236" w:author="Sylvain" w:date="2022-05-25T09:44:00Z">
            <w:r>
              <w:rPr>
                <w:noProof/>
                <w:webHidden/>
              </w:rPr>
              <w:t>33</w:t>
            </w:r>
            <w:r>
              <w:rPr>
                <w:noProof/>
                <w:webHidden/>
              </w:rPr>
              <w:fldChar w:fldCharType="end"/>
            </w:r>
            <w:r w:rsidRPr="00A6354E">
              <w:rPr>
                <w:rStyle w:val="Lienhypertexte"/>
                <w:noProof/>
              </w:rPr>
              <w:fldChar w:fldCharType="end"/>
            </w:r>
          </w:ins>
        </w:p>
        <w:p w14:paraId="7CDA4B31" w14:textId="77777777" w:rsidR="00471C1A" w:rsidRDefault="00471C1A">
          <w:pPr>
            <w:pStyle w:val="TM3"/>
            <w:rPr>
              <w:ins w:id="237" w:author="Sylvain" w:date="2022-05-25T09:44:00Z"/>
              <w:rFonts w:asciiTheme="minorHAnsi" w:eastAsiaTheme="minorEastAsia" w:hAnsiTheme="minorHAnsi" w:cstheme="minorBidi"/>
              <w:noProof/>
              <w:sz w:val="22"/>
              <w:szCs w:val="22"/>
              <w:lang w:eastAsia="fr-FR"/>
            </w:rPr>
          </w:pPr>
          <w:ins w:id="23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_Toc104364338 \h </w:instrText>
            </w:r>
          </w:ins>
          <w:r>
            <w:rPr>
              <w:noProof/>
              <w:webHidden/>
            </w:rPr>
          </w:r>
          <w:r>
            <w:rPr>
              <w:noProof/>
              <w:webHidden/>
            </w:rPr>
            <w:fldChar w:fldCharType="separate"/>
          </w:r>
          <w:ins w:id="239" w:author="Sylvain" w:date="2022-05-25T09:44:00Z">
            <w:r>
              <w:rPr>
                <w:noProof/>
                <w:webHidden/>
              </w:rPr>
              <w:t>33</w:t>
            </w:r>
            <w:r>
              <w:rPr>
                <w:noProof/>
                <w:webHidden/>
              </w:rPr>
              <w:fldChar w:fldCharType="end"/>
            </w:r>
            <w:r w:rsidRPr="00A6354E">
              <w:rPr>
                <w:rStyle w:val="Lienhypertexte"/>
                <w:noProof/>
              </w:rPr>
              <w:fldChar w:fldCharType="end"/>
            </w:r>
          </w:ins>
        </w:p>
        <w:p w14:paraId="5D838C10" w14:textId="77777777" w:rsidR="00471C1A" w:rsidRDefault="00471C1A">
          <w:pPr>
            <w:pStyle w:val="TM3"/>
            <w:rPr>
              <w:ins w:id="240" w:author="Sylvain" w:date="2022-05-25T09:44:00Z"/>
              <w:rFonts w:asciiTheme="minorHAnsi" w:eastAsiaTheme="minorEastAsia" w:hAnsiTheme="minorHAnsi" w:cstheme="minorBidi"/>
              <w:noProof/>
              <w:sz w:val="22"/>
              <w:szCs w:val="22"/>
              <w:lang w:eastAsia="fr-FR"/>
            </w:rPr>
          </w:pPr>
          <w:ins w:id="24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Call contact</w:t>
            </w:r>
            <w:r>
              <w:rPr>
                <w:noProof/>
                <w:webHidden/>
              </w:rPr>
              <w:tab/>
            </w:r>
            <w:r>
              <w:rPr>
                <w:noProof/>
                <w:webHidden/>
              </w:rPr>
              <w:fldChar w:fldCharType="begin"/>
            </w:r>
            <w:r>
              <w:rPr>
                <w:noProof/>
                <w:webHidden/>
              </w:rPr>
              <w:instrText xml:space="preserve"> PAGEREF _Toc104364339 \h </w:instrText>
            </w:r>
          </w:ins>
          <w:r>
            <w:rPr>
              <w:noProof/>
              <w:webHidden/>
            </w:rPr>
          </w:r>
          <w:r>
            <w:rPr>
              <w:noProof/>
              <w:webHidden/>
            </w:rPr>
            <w:fldChar w:fldCharType="separate"/>
          </w:r>
          <w:ins w:id="242" w:author="Sylvain" w:date="2022-05-25T09:44:00Z">
            <w:r>
              <w:rPr>
                <w:noProof/>
                <w:webHidden/>
              </w:rPr>
              <w:t>33</w:t>
            </w:r>
            <w:r>
              <w:rPr>
                <w:noProof/>
                <w:webHidden/>
              </w:rPr>
              <w:fldChar w:fldCharType="end"/>
            </w:r>
            <w:r w:rsidRPr="00A6354E">
              <w:rPr>
                <w:rStyle w:val="Lienhypertexte"/>
                <w:noProof/>
              </w:rPr>
              <w:fldChar w:fldCharType="end"/>
            </w:r>
          </w:ins>
        </w:p>
        <w:p w14:paraId="1AA13188" w14:textId="77777777" w:rsidR="00471C1A" w:rsidRDefault="00471C1A">
          <w:pPr>
            <w:pStyle w:val="TM3"/>
            <w:rPr>
              <w:ins w:id="243" w:author="Sylvain" w:date="2022-05-25T09:44:00Z"/>
              <w:rFonts w:asciiTheme="minorHAnsi" w:eastAsiaTheme="minorEastAsia" w:hAnsiTheme="minorHAnsi" w:cstheme="minorBidi"/>
              <w:noProof/>
              <w:sz w:val="22"/>
              <w:szCs w:val="22"/>
              <w:lang w:eastAsia="fr-FR"/>
            </w:rPr>
          </w:pPr>
          <w:ins w:id="24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_Toc104364340 \h </w:instrText>
            </w:r>
          </w:ins>
          <w:r>
            <w:rPr>
              <w:noProof/>
              <w:webHidden/>
            </w:rPr>
          </w:r>
          <w:r>
            <w:rPr>
              <w:noProof/>
              <w:webHidden/>
            </w:rPr>
            <w:fldChar w:fldCharType="separate"/>
          </w:r>
          <w:ins w:id="245" w:author="Sylvain" w:date="2022-05-25T09:44:00Z">
            <w:r>
              <w:rPr>
                <w:noProof/>
                <w:webHidden/>
              </w:rPr>
              <w:t>33</w:t>
            </w:r>
            <w:r>
              <w:rPr>
                <w:noProof/>
                <w:webHidden/>
              </w:rPr>
              <w:fldChar w:fldCharType="end"/>
            </w:r>
            <w:r w:rsidRPr="00A6354E">
              <w:rPr>
                <w:rStyle w:val="Lienhypertexte"/>
                <w:noProof/>
              </w:rPr>
              <w:fldChar w:fldCharType="end"/>
            </w:r>
          </w:ins>
        </w:p>
        <w:p w14:paraId="34F60194" w14:textId="77777777" w:rsidR="00471C1A" w:rsidRDefault="00471C1A">
          <w:pPr>
            <w:pStyle w:val="TM2"/>
            <w:rPr>
              <w:ins w:id="246" w:author="Sylvain" w:date="2022-05-25T09:44:00Z"/>
              <w:rFonts w:asciiTheme="minorHAnsi" w:eastAsiaTheme="minorEastAsia" w:hAnsiTheme="minorHAnsi" w:cstheme="minorBidi"/>
              <w:noProof/>
              <w:sz w:val="22"/>
              <w:szCs w:val="22"/>
              <w:lang w:eastAsia="fr-FR"/>
            </w:rPr>
          </w:pPr>
          <w:ins w:id="24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Alarm</w:t>
            </w:r>
            <w:r>
              <w:rPr>
                <w:noProof/>
                <w:webHidden/>
              </w:rPr>
              <w:tab/>
            </w:r>
            <w:r>
              <w:rPr>
                <w:noProof/>
                <w:webHidden/>
              </w:rPr>
              <w:fldChar w:fldCharType="begin"/>
            </w:r>
            <w:r>
              <w:rPr>
                <w:noProof/>
                <w:webHidden/>
              </w:rPr>
              <w:instrText xml:space="preserve"> PAGEREF _Toc104364341 \h </w:instrText>
            </w:r>
          </w:ins>
          <w:r>
            <w:rPr>
              <w:noProof/>
              <w:webHidden/>
            </w:rPr>
          </w:r>
          <w:r>
            <w:rPr>
              <w:noProof/>
              <w:webHidden/>
            </w:rPr>
            <w:fldChar w:fldCharType="separate"/>
          </w:r>
          <w:ins w:id="248" w:author="Sylvain" w:date="2022-05-25T09:44:00Z">
            <w:r>
              <w:rPr>
                <w:noProof/>
                <w:webHidden/>
              </w:rPr>
              <w:t>35</w:t>
            </w:r>
            <w:r>
              <w:rPr>
                <w:noProof/>
                <w:webHidden/>
              </w:rPr>
              <w:fldChar w:fldCharType="end"/>
            </w:r>
            <w:r w:rsidRPr="00A6354E">
              <w:rPr>
                <w:rStyle w:val="Lienhypertexte"/>
                <w:noProof/>
              </w:rPr>
              <w:fldChar w:fldCharType="end"/>
            </w:r>
          </w:ins>
        </w:p>
        <w:p w14:paraId="5CA75611" w14:textId="77777777" w:rsidR="00471C1A" w:rsidRDefault="00471C1A">
          <w:pPr>
            <w:pStyle w:val="TM3"/>
            <w:rPr>
              <w:ins w:id="249" w:author="Sylvain" w:date="2022-05-25T09:44:00Z"/>
              <w:rFonts w:asciiTheme="minorHAnsi" w:eastAsiaTheme="minorEastAsia" w:hAnsiTheme="minorHAnsi" w:cstheme="minorBidi"/>
              <w:noProof/>
              <w:sz w:val="22"/>
              <w:szCs w:val="22"/>
              <w:lang w:eastAsia="fr-FR"/>
            </w:rPr>
          </w:pPr>
          <w:ins w:id="25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_Toc104364342 \h </w:instrText>
            </w:r>
          </w:ins>
          <w:r>
            <w:rPr>
              <w:noProof/>
              <w:webHidden/>
            </w:rPr>
          </w:r>
          <w:r>
            <w:rPr>
              <w:noProof/>
              <w:webHidden/>
            </w:rPr>
            <w:fldChar w:fldCharType="separate"/>
          </w:r>
          <w:ins w:id="251" w:author="Sylvain" w:date="2022-05-25T09:44:00Z">
            <w:r>
              <w:rPr>
                <w:noProof/>
                <w:webHidden/>
              </w:rPr>
              <w:t>35</w:t>
            </w:r>
            <w:r>
              <w:rPr>
                <w:noProof/>
                <w:webHidden/>
              </w:rPr>
              <w:fldChar w:fldCharType="end"/>
            </w:r>
            <w:r w:rsidRPr="00A6354E">
              <w:rPr>
                <w:rStyle w:val="Lienhypertexte"/>
                <w:noProof/>
              </w:rPr>
              <w:fldChar w:fldCharType="end"/>
            </w:r>
          </w:ins>
        </w:p>
        <w:p w14:paraId="1A9DB912" w14:textId="77777777" w:rsidR="00471C1A" w:rsidRDefault="00471C1A">
          <w:pPr>
            <w:pStyle w:val="TM3"/>
            <w:rPr>
              <w:ins w:id="252" w:author="Sylvain" w:date="2022-05-25T09:44:00Z"/>
              <w:rFonts w:asciiTheme="minorHAnsi" w:eastAsiaTheme="minorEastAsia" w:hAnsiTheme="minorHAnsi" w:cstheme="minorBidi"/>
              <w:noProof/>
              <w:sz w:val="22"/>
              <w:szCs w:val="22"/>
              <w:lang w:eastAsia="fr-FR"/>
            </w:rPr>
          </w:pPr>
          <w:ins w:id="25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Add an alarm</w:t>
            </w:r>
            <w:r>
              <w:rPr>
                <w:noProof/>
                <w:webHidden/>
              </w:rPr>
              <w:tab/>
            </w:r>
            <w:r>
              <w:rPr>
                <w:noProof/>
                <w:webHidden/>
              </w:rPr>
              <w:fldChar w:fldCharType="begin"/>
            </w:r>
            <w:r>
              <w:rPr>
                <w:noProof/>
                <w:webHidden/>
              </w:rPr>
              <w:instrText xml:space="preserve"> PAGEREF _Toc104364343 \h </w:instrText>
            </w:r>
          </w:ins>
          <w:r>
            <w:rPr>
              <w:noProof/>
              <w:webHidden/>
            </w:rPr>
          </w:r>
          <w:r>
            <w:rPr>
              <w:noProof/>
              <w:webHidden/>
            </w:rPr>
            <w:fldChar w:fldCharType="separate"/>
          </w:r>
          <w:ins w:id="254" w:author="Sylvain" w:date="2022-05-25T09:44:00Z">
            <w:r>
              <w:rPr>
                <w:noProof/>
                <w:webHidden/>
              </w:rPr>
              <w:t>35</w:t>
            </w:r>
            <w:r>
              <w:rPr>
                <w:noProof/>
                <w:webHidden/>
              </w:rPr>
              <w:fldChar w:fldCharType="end"/>
            </w:r>
            <w:r w:rsidRPr="00A6354E">
              <w:rPr>
                <w:rStyle w:val="Lienhypertexte"/>
                <w:noProof/>
              </w:rPr>
              <w:fldChar w:fldCharType="end"/>
            </w:r>
          </w:ins>
        </w:p>
        <w:p w14:paraId="2FD1BAC9" w14:textId="77777777" w:rsidR="00471C1A" w:rsidRDefault="00471C1A">
          <w:pPr>
            <w:pStyle w:val="TM3"/>
            <w:rPr>
              <w:ins w:id="255" w:author="Sylvain" w:date="2022-05-25T09:44:00Z"/>
              <w:rFonts w:asciiTheme="minorHAnsi" w:eastAsiaTheme="minorEastAsia" w:hAnsiTheme="minorHAnsi" w:cstheme="minorBidi"/>
              <w:noProof/>
              <w:sz w:val="22"/>
              <w:szCs w:val="22"/>
              <w:lang w:eastAsia="fr-FR"/>
            </w:rPr>
          </w:pPr>
          <w:ins w:id="25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Stop an alarm</w:t>
            </w:r>
            <w:r>
              <w:rPr>
                <w:noProof/>
                <w:webHidden/>
              </w:rPr>
              <w:tab/>
            </w:r>
            <w:r>
              <w:rPr>
                <w:noProof/>
                <w:webHidden/>
              </w:rPr>
              <w:fldChar w:fldCharType="begin"/>
            </w:r>
            <w:r>
              <w:rPr>
                <w:noProof/>
                <w:webHidden/>
              </w:rPr>
              <w:instrText xml:space="preserve"> PAGEREF _Toc104364344 \h </w:instrText>
            </w:r>
          </w:ins>
          <w:r>
            <w:rPr>
              <w:noProof/>
              <w:webHidden/>
            </w:rPr>
          </w:r>
          <w:r>
            <w:rPr>
              <w:noProof/>
              <w:webHidden/>
            </w:rPr>
            <w:fldChar w:fldCharType="separate"/>
          </w:r>
          <w:ins w:id="257" w:author="Sylvain" w:date="2022-05-25T09:44:00Z">
            <w:r>
              <w:rPr>
                <w:noProof/>
                <w:webHidden/>
              </w:rPr>
              <w:t>36</w:t>
            </w:r>
            <w:r>
              <w:rPr>
                <w:noProof/>
                <w:webHidden/>
              </w:rPr>
              <w:fldChar w:fldCharType="end"/>
            </w:r>
            <w:r w:rsidRPr="00A6354E">
              <w:rPr>
                <w:rStyle w:val="Lienhypertexte"/>
                <w:noProof/>
              </w:rPr>
              <w:fldChar w:fldCharType="end"/>
            </w:r>
          </w:ins>
        </w:p>
        <w:p w14:paraId="1BF7834B" w14:textId="77777777" w:rsidR="00471C1A" w:rsidRDefault="00471C1A">
          <w:pPr>
            <w:pStyle w:val="TM3"/>
            <w:rPr>
              <w:ins w:id="258" w:author="Sylvain" w:date="2022-05-25T09:44:00Z"/>
              <w:rFonts w:asciiTheme="minorHAnsi" w:eastAsiaTheme="minorEastAsia" w:hAnsiTheme="minorHAnsi" w:cstheme="minorBidi"/>
              <w:noProof/>
              <w:sz w:val="22"/>
              <w:szCs w:val="22"/>
              <w:lang w:eastAsia="fr-FR"/>
            </w:rPr>
          </w:pPr>
          <w:ins w:id="25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Edit an alarm</w:t>
            </w:r>
            <w:r>
              <w:rPr>
                <w:noProof/>
                <w:webHidden/>
              </w:rPr>
              <w:tab/>
            </w:r>
            <w:r>
              <w:rPr>
                <w:noProof/>
                <w:webHidden/>
              </w:rPr>
              <w:fldChar w:fldCharType="begin"/>
            </w:r>
            <w:r>
              <w:rPr>
                <w:noProof/>
                <w:webHidden/>
              </w:rPr>
              <w:instrText xml:space="preserve"> PAGEREF _Toc104364345 \h </w:instrText>
            </w:r>
          </w:ins>
          <w:r>
            <w:rPr>
              <w:noProof/>
              <w:webHidden/>
            </w:rPr>
          </w:r>
          <w:r>
            <w:rPr>
              <w:noProof/>
              <w:webHidden/>
            </w:rPr>
            <w:fldChar w:fldCharType="separate"/>
          </w:r>
          <w:ins w:id="260" w:author="Sylvain" w:date="2022-05-25T09:44:00Z">
            <w:r>
              <w:rPr>
                <w:noProof/>
                <w:webHidden/>
              </w:rPr>
              <w:t>36</w:t>
            </w:r>
            <w:r>
              <w:rPr>
                <w:noProof/>
                <w:webHidden/>
              </w:rPr>
              <w:fldChar w:fldCharType="end"/>
            </w:r>
            <w:r w:rsidRPr="00A6354E">
              <w:rPr>
                <w:rStyle w:val="Lienhypertexte"/>
                <w:noProof/>
              </w:rPr>
              <w:fldChar w:fldCharType="end"/>
            </w:r>
          </w:ins>
        </w:p>
        <w:p w14:paraId="017498A9" w14:textId="77777777" w:rsidR="00471C1A" w:rsidRDefault="00471C1A">
          <w:pPr>
            <w:pStyle w:val="TM3"/>
            <w:rPr>
              <w:ins w:id="261" w:author="Sylvain" w:date="2022-05-25T09:44:00Z"/>
              <w:rFonts w:asciiTheme="minorHAnsi" w:eastAsiaTheme="minorEastAsia" w:hAnsiTheme="minorHAnsi" w:cstheme="minorBidi"/>
              <w:noProof/>
              <w:sz w:val="22"/>
              <w:szCs w:val="22"/>
              <w:lang w:eastAsia="fr-FR"/>
            </w:rPr>
          </w:pPr>
          <w:ins w:id="26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Enable / Disable an alarm</w:t>
            </w:r>
            <w:r>
              <w:rPr>
                <w:noProof/>
                <w:webHidden/>
              </w:rPr>
              <w:tab/>
            </w:r>
            <w:r>
              <w:rPr>
                <w:noProof/>
                <w:webHidden/>
              </w:rPr>
              <w:fldChar w:fldCharType="begin"/>
            </w:r>
            <w:r>
              <w:rPr>
                <w:noProof/>
                <w:webHidden/>
              </w:rPr>
              <w:instrText xml:space="preserve"> PAGEREF _Toc104364346 \h </w:instrText>
            </w:r>
          </w:ins>
          <w:r>
            <w:rPr>
              <w:noProof/>
              <w:webHidden/>
            </w:rPr>
          </w:r>
          <w:r>
            <w:rPr>
              <w:noProof/>
              <w:webHidden/>
            </w:rPr>
            <w:fldChar w:fldCharType="separate"/>
          </w:r>
          <w:ins w:id="263" w:author="Sylvain" w:date="2022-05-25T09:44:00Z">
            <w:r>
              <w:rPr>
                <w:noProof/>
                <w:webHidden/>
              </w:rPr>
              <w:t>36</w:t>
            </w:r>
            <w:r>
              <w:rPr>
                <w:noProof/>
                <w:webHidden/>
              </w:rPr>
              <w:fldChar w:fldCharType="end"/>
            </w:r>
            <w:r w:rsidRPr="00A6354E">
              <w:rPr>
                <w:rStyle w:val="Lienhypertexte"/>
                <w:noProof/>
              </w:rPr>
              <w:fldChar w:fldCharType="end"/>
            </w:r>
          </w:ins>
        </w:p>
        <w:p w14:paraId="711138A6" w14:textId="77777777" w:rsidR="00471C1A" w:rsidRDefault="00471C1A">
          <w:pPr>
            <w:pStyle w:val="TM3"/>
            <w:rPr>
              <w:ins w:id="264" w:author="Sylvain" w:date="2022-05-25T09:44:00Z"/>
              <w:rFonts w:asciiTheme="minorHAnsi" w:eastAsiaTheme="minorEastAsia" w:hAnsiTheme="minorHAnsi" w:cstheme="minorBidi"/>
              <w:noProof/>
              <w:sz w:val="22"/>
              <w:szCs w:val="22"/>
              <w:lang w:eastAsia="fr-FR"/>
            </w:rPr>
          </w:pPr>
          <w:ins w:id="26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an alarm</w:t>
            </w:r>
            <w:r>
              <w:rPr>
                <w:noProof/>
                <w:webHidden/>
              </w:rPr>
              <w:tab/>
            </w:r>
            <w:r>
              <w:rPr>
                <w:noProof/>
                <w:webHidden/>
              </w:rPr>
              <w:fldChar w:fldCharType="begin"/>
            </w:r>
            <w:r>
              <w:rPr>
                <w:noProof/>
                <w:webHidden/>
              </w:rPr>
              <w:instrText xml:space="preserve"> PAGEREF _Toc104364347 \h </w:instrText>
            </w:r>
          </w:ins>
          <w:r>
            <w:rPr>
              <w:noProof/>
              <w:webHidden/>
            </w:rPr>
          </w:r>
          <w:r>
            <w:rPr>
              <w:noProof/>
              <w:webHidden/>
            </w:rPr>
            <w:fldChar w:fldCharType="separate"/>
          </w:r>
          <w:ins w:id="266" w:author="Sylvain" w:date="2022-05-25T09:44:00Z">
            <w:r>
              <w:rPr>
                <w:noProof/>
                <w:webHidden/>
              </w:rPr>
              <w:t>36</w:t>
            </w:r>
            <w:r>
              <w:rPr>
                <w:noProof/>
                <w:webHidden/>
              </w:rPr>
              <w:fldChar w:fldCharType="end"/>
            </w:r>
            <w:r w:rsidRPr="00A6354E">
              <w:rPr>
                <w:rStyle w:val="Lienhypertexte"/>
                <w:noProof/>
              </w:rPr>
              <w:fldChar w:fldCharType="end"/>
            </w:r>
          </w:ins>
        </w:p>
        <w:p w14:paraId="3CB72D6B" w14:textId="77777777" w:rsidR="00471C1A" w:rsidRDefault="00471C1A">
          <w:pPr>
            <w:pStyle w:val="TM3"/>
            <w:rPr>
              <w:ins w:id="267" w:author="Sylvain" w:date="2022-05-25T09:44:00Z"/>
              <w:rFonts w:asciiTheme="minorHAnsi" w:eastAsiaTheme="minorEastAsia" w:hAnsiTheme="minorHAnsi" w:cstheme="minorBidi"/>
              <w:noProof/>
              <w:sz w:val="22"/>
              <w:szCs w:val="22"/>
              <w:lang w:eastAsia="fr-FR"/>
            </w:rPr>
          </w:pPr>
          <w:ins w:id="26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all alarms</w:t>
            </w:r>
            <w:r>
              <w:rPr>
                <w:noProof/>
                <w:webHidden/>
              </w:rPr>
              <w:tab/>
            </w:r>
            <w:r>
              <w:rPr>
                <w:noProof/>
                <w:webHidden/>
              </w:rPr>
              <w:fldChar w:fldCharType="begin"/>
            </w:r>
            <w:r>
              <w:rPr>
                <w:noProof/>
                <w:webHidden/>
              </w:rPr>
              <w:instrText xml:space="preserve"> PAGEREF _Toc104364348 \h </w:instrText>
            </w:r>
          </w:ins>
          <w:r>
            <w:rPr>
              <w:noProof/>
              <w:webHidden/>
            </w:rPr>
          </w:r>
          <w:r>
            <w:rPr>
              <w:noProof/>
              <w:webHidden/>
            </w:rPr>
            <w:fldChar w:fldCharType="separate"/>
          </w:r>
          <w:ins w:id="269" w:author="Sylvain" w:date="2022-05-25T09:44:00Z">
            <w:r>
              <w:rPr>
                <w:noProof/>
                <w:webHidden/>
              </w:rPr>
              <w:t>36</w:t>
            </w:r>
            <w:r>
              <w:rPr>
                <w:noProof/>
                <w:webHidden/>
              </w:rPr>
              <w:fldChar w:fldCharType="end"/>
            </w:r>
            <w:r w:rsidRPr="00A6354E">
              <w:rPr>
                <w:rStyle w:val="Lienhypertexte"/>
                <w:noProof/>
              </w:rPr>
              <w:fldChar w:fldCharType="end"/>
            </w:r>
          </w:ins>
        </w:p>
        <w:p w14:paraId="5A5643A7" w14:textId="77777777" w:rsidR="00471C1A" w:rsidRDefault="00471C1A">
          <w:pPr>
            <w:pStyle w:val="TM3"/>
            <w:rPr>
              <w:ins w:id="270" w:author="Sylvain" w:date="2022-05-25T09:44:00Z"/>
              <w:rFonts w:asciiTheme="minorHAnsi" w:eastAsiaTheme="minorEastAsia" w:hAnsiTheme="minorHAnsi" w:cstheme="minorBidi"/>
              <w:noProof/>
              <w:sz w:val="22"/>
              <w:szCs w:val="22"/>
              <w:lang w:eastAsia="fr-FR"/>
            </w:rPr>
          </w:pPr>
          <w:ins w:id="27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Set the default ringtone</w:t>
            </w:r>
            <w:r>
              <w:rPr>
                <w:noProof/>
                <w:webHidden/>
              </w:rPr>
              <w:tab/>
            </w:r>
            <w:r>
              <w:rPr>
                <w:noProof/>
                <w:webHidden/>
              </w:rPr>
              <w:fldChar w:fldCharType="begin"/>
            </w:r>
            <w:r>
              <w:rPr>
                <w:noProof/>
                <w:webHidden/>
              </w:rPr>
              <w:instrText xml:space="preserve"> PAGEREF _Toc104364349 \h </w:instrText>
            </w:r>
          </w:ins>
          <w:r>
            <w:rPr>
              <w:noProof/>
              <w:webHidden/>
            </w:rPr>
          </w:r>
          <w:r>
            <w:rPr>
              <w:noProof/>
              <w:webHidden/>
            </w:rPr>
            <w:fldChar w:fldCharType="separate"/>
          </w:r>
          <w:ins w:id="272" w:author="Sylvain" w:date="2022-05-25T09:44:00Z">
            <w:r>
              <w:rPr>
                <w:noProof/>
                <w:webHidden/>
              </w:rPr>
              <w:t>36</w:t>
            </w:r>
            <w:r>
              <w:rPr>
                <w:noProof/>
                <w:webHidden/>
              </w:rPr>
              <w:fldChar w:fldCharType="end"/>
            </w:r>
            <w:r w:rsidRPr="00A6354E">
              <w:rPr>
                <w:rStyle w:val="Lienhypertexte"/>
                <w:noProof/>
              </w:rPr>
              <w:fldChar w:fldCharType="end"/>
            </w:r>
          </w:ins>
        </w:p>
        <w:p w14:paraId="3A6E3915" w14:textId="77777777" w:rsidR="00471C1A" w:rsidRDefault="00471C1A">
          <w:pPr>
            <w:pStyle w:val="TM2"/>
            <w:rPr>
              <w:ins w:id="273" w:author="Sylvain" w:date="2022-05-25T09:44:00Z"/>
              <w:rFonts w:asciiTheme="minorHAnsi" w:eastAsiaTheme="minorEastAsia" w:hAnsiTheme="minorHAnsi" w:cstheme="minorBidi"/>
              <w:noProof/>
              <w:sz w:val="22"/>
              <w:szCs w:val="22"/>
              <w:lang w:eastAsia="fr-FR"/>
            </w:rPr>
          </w:pPr>
          <w:ins w:id="27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Calendar</w:t>
            </w:r>
            <w:r>
              <w:rPr>
                <w:noProof/>
                <w:webHidden/>
              </w:rPr>
              <w:tab/>
            </w:r>
            <w:r>
              <w:rPr>
                <w:noProof/>
                <w:webHidden/>
              </w:rPr>
              <w:fldChar w:fldCharType="begin"/>
            </w:r>
            <w:r>
              <w:rPr>
                <w:noProof/>
                <w:webHidden/>
              </w:rPr>
              <w:instrText xml:space="preserve"> PAGEREF _Toc104364350 \h </w:instrText>
            </w:r>
          </w:ins>
          <w:r>
            <w:rPr>
              <w:noProof/>
              <w:webHidden/>
            </w:rPr>
          </w:r>
          <w:r>
            <w:rPr>
              <w:noProof/>
              <w:webHidden/>
            </w:rPr>
            <w:fldChar w:fldCharType="separate"/>
          </w:r>
          <w:ins w:id="275" w:author="Sylvain" w:date="2022-05-25T09:44:00Z">
            <w:r>
              <w:rPr>
                <w:noProof/>
                <w:webHidden/>
              </w:rPr>
              <w:t>37</w:t>
            </w:r>
            <w:r>
              <w:rPr>
                <w:noProof/>
                <w:webHidden/>
              </w:rPr>
              <w:fldChar w:fldCharType="end"/>
            </w:r>
            <w:r w:rsidRPr="00A6354E">
              <w:rPr>
                <w:rStyle w:val="Lienhypertexte"/>
                <w:noProof/>
              </w:rPr>
              <w:fldChar w:fldCharType="end"/>
            </w:r>
          </w:ins>
        </w:p>
        <w:p w14:paraId="3190A52F" w14:textId="77777777" w:rsidR="00471C1A" w:rsidRDefault="00471C1A">
          <w:pPr>
            <w:pStyle w:val="TM3"/>
            <w:rPr>
              <w:ins w:id="276" w:author="Sylvain" w:date="2022-05-25T09:44:00Z"/>
              <w:rFonts w:asciiTheme="minorHAnsi" w:eastAsiaTheme="minorEastAsia" w:hAnsiTheme="minorHAnsi" w:cstheme="minorBidi"/>
              <w:noProof/>
              <w:sz w:val="22"/>
              <w:szCs w:val="22"/>
              <w:lang w:eastAsia="fr-FR"/>
            </w:rPr>
          </w:pPr>
          <w:ins w:id="27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_Toc104364351 \h </w:instrText>
            </w:r>
          </w:ins>
          <w:r>
            <w:rPr>
              <w:noProof/>
              <w:webHidden/>
            </w:rPr>
          </w:r>
          <w:r>
            <w:rPr>
              <w:noProof/>
              <w:webHidden/>
            </w:rPr>
            <w:fldChar w:fldCharType="separate"/>
          </w:r>
          <w:ins w:id="278" w:author="Sylvain" w:date="2022-05-25T09:44:00Z">
            <w:r>
              <w:rPr>
                <w:noProof/>
                <w:webHidden/>
              </w:rPr>
              <w:t>37</w:t>
            </w:r>
            <w:r>
              <w:rPr>
                <w:noProof/>
                <w:webHidden/>
              </w:rPr>
              <w:fldChar w:fldCharType="end"/>
            </w:r>
            <w:r w:rsidRPr="00A6354E">
              <w:rPr>
                <w:rStyle w:val="Lienhypertexte"/>
                <w:noProof/>
              </w:rPr>
              <w:fldChar w:fldCharType="end"/>
            </w:r>
          </w:ins>
        </w:p>
        <w:p w14:paraId="151DCBA7" w14:textId="77777777" w:rsidR="00471C1A" w:rsidRDefault="00471C1A">
          <w:pPr>
            <w:pStyle w:val="TM3"/>
            <w:rPr>
              <w:ins w:id="279" w:author="Sylvain" w:date="2022-05-25T09:44:00Z"/>
              <w:rFonts w:asciiTheme="minorHAnsi" w:eastAsiaTheme="minorEastAsia" w:hAnsiTheme="minorHAnsi" w:cstheme="minorBidi"/>
              <w:noProof/>
              <w:sz w:val="22"/>
              <w:szCs w:val="22"/>
              <w:lang w:eastAsia="fr-FR"/>
            </w:rPr>
          </w:pPr>
          <w:ins w:id="28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Add an event</w:t>
            </w:r>
            <w:r>
              <w:rPr>
                <w:noProof/>
                <w:webHidden/>
              </w:rPr>
              <w:tab/>
            </w:r>
            <w:r>
              <w:rPr>
                <w:noProof/>
                <w:webHidden/>
              </w:rPr>
              <w:fldChar w:fldCharType="begin"/>
            </w:r>
            <w:r>
              <w:rPr>
                <w:noProof/>
                <w:webHidden/>
              </w:rPr>
              <w:instrText xml:space="preserve"> PAGEREF _Toc104364352 \h </w:instrText>
            </w:r>
          </w:ins>
          <w:r>
            <w:rPr>
              <w:noProof/>
              <w:webHidden/>
            </w:rPr>
          </w:r>
          <w:r>
            <w:rPr>
              <w:noProof/>
              <w:webHidden/>
            </w:rPr>
            <w:fldChar w:fldCharType="separate"/>
          </w:r>
          <w:ins w:id="281" w:author="Sylvain" w:date="2022-05-25T09:44:00Z">
            <w:r>
              <w:rPr>
                <w:noProof/>
                <w:webHidden/>
              </w:rPr>
              <w:t>37</w:t>
            </w:r>
            <w:r>
              <w:rPr>
                <w:noProof/>
                <w:webHidden/>
              </w:rPr>
              <w:fldChar w:fldCharType="end"/>
            </w:r>
            <w:r w:rsidRPr="00A6354E">
              <w:rPr>
                <w:rStyle w:val="Lienhypertexte"/>
                <w:noProof/>
              </w:rPr>
              <w:fldChar w:fldCharType="end"/>
            </w:r>
          </w:ins>
        </w:p>
        <w:p w14:paraId="331A7566" w14:textId="77777777" w:rsidR="00471C1A" w:rsidRDefault="00471C1A">
          <w:pPr>
            <w:pStyle w:val="TM3"/>
            <w:rPr>
              <w:ins w:id="282" w:author="Sylvain" w:date="2022-05-25T09:44:00Z"/>
              <w:rFonts w:asciiTheme="minorHAnsi" w:eastAsiaTheme="minorEastAsia" w:hAnsiTheme="minorHAnsi" w:cstheme="minorBidi"/>
              <w:noProof/>
              <w:sz w:val="22"/>
              <w:szCs w:val="22"/>
              <w:lang w:eastAsia="fr-FR"/>
            </w:rPr>
          </w:pPr>
          <w:ins w:id="28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Stop the alarm of an event</w:t>
            </w:r>
            <w:r>
              <w:rPr>
                <w:noProof/>
                <w:webHidden/>
              </w:rPr>
              <w:tab/>
            </w:r>
            <w:r>
              <w:rPr>
                <w:noProof/>
                <w:webHidden/>
              </w:rPr>
              <w:fldChar w:fldCharType="begin"/>
            </w:r>
            <w:r>
              <w:rPr>
                <w:noProof/>
                <w:webHidden/>
              </w:rPr>
              <w:instrText xml:space="preserve"> PAGEREF _Toc104364353 \h </w:instrText>
            </w:r>
          </w:ins>
          <w:r>
            <w:rPr>
              <w:noProof/>
              <w:webHidden/>
            </w:rPr>
          </w:r>
          <w:r>
            <w:rPr>
              <w:noProof/>
              <w:webHidden/>
            </w:rPr>
            <w:fldChar w:fldCharType="separate"/>
          </w:r>
          <w:ins w:id="284" w:author="Sylvain" w:date="2022-05-25T09:44:00Z">
            <w:r>
              <w:rPr>
                <w:noProof/>
                <w:webHidden/>
              </w:rPr>
              <w:t>38</w:t>
            </w:r>
            <w:r>
              <w:rPr>
                <w:noProof/>
                <w:webHidden/>
              </w:rPr>
              <w:fldChar w:fldCharType="end"/>
            </w:r>
            <w:r w:rsidRPr="00A6354E">
              <w:rPr>
                <w:rStyle w:val="Lienhypertexte"/>
                <w:noProof/>
              </w:rPr>
              <w:fldChar w:fldCharType="end"/>
            </w:r>
          </w:ins>
        </w:p>
        <w:p w14:paraId="19169895" w14:textId="77777777" w:rsidR="00471C1A" w:rsidRDefault="00471C1A">
          <w:pPr>
            <w:pStyle w:val="TM3"/>
            <w:rPr>
              <w:ins w:id="285" w:author="Sylvain" w:date="2022-05-25T09:44:00Z"/>
              <w:rFonts w:asciiTheme="minorHAnsi" w:eastAsiaTheme="minorEastAsia" w:hAnsiTheme="minorHAnsi" w:cstheme="minorBidi"/>
              <w:noProof/>
              <w:sz w:val="22"/>
              <w:szCs w:val="22"/>
              <w:lang w:eastAsia="fr-FR"/>
            </w:rPr>
          </w:pPr>
          <w:ins w:id="28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Edit an event</w:t>
            </w:r>
            <w:r>
              <w:rPr>
                <w:noProof/>
                <w:webHidden/>
              </w:rPr>
              <w:tab/>
            </w:r>
            <w:r>
              <w:rPr>
                <w:noProof/>
                <w:webHidden/>
              </w:rPr>
              <w:fldChar w:fldCharType="begin"/>
            </w:r>
            <w:r>
              <w:rPr>
                <w:noProof/>
                <w:webHidden/>
              </w:rPr>
              <w:instrText xml:space="preserve"> PAGEREF _Toc104364354 \h </w:instrText>
            </w:r>
          </w:ins>
          <w:r>
            <w:rPr>
              <w:noProof/>
              <w:webHidden/>
            </w:rPr>
          </w:r>
          <w:r>
            <w:rPr>
              <w:noProof/>
              <w:webHidden/>
            </w:rPr>
            <w:fldChar w:fldCharType="separate"/>
          </w:r>
          <w:ins w:id="287" w:author="Sylvain" w:date="2022-05-25T09:44:00Z">
            <w:r>
              <w:rPr>
                <w:noProof/>
                <w:webHidden/>
              </w:rPr>
              <w:t>38</w:t>
            </w:r>
            <w:r>
              <w:rPr>
                <w:noProof/>
                <w:webHidden/>
              </w:rPr>
              <w:fldChar w:fldCharType="end"/>
            </w:r>
            <w:r w:rsidRPr="00A6354E">
              <w:rPr>
                <w:rStyle w:val="Lienhypertexte"/>
                <w:noProof/>
              </w:rPr>
              <w:fldChar w:fldCharType="end"/>
            </w:r>
          </w:ins>
        </w:p>
        <w:p w14:paraId="12E84D65" w14:textId="77777777" w:rsidR="00471C1A" w:rsidRDefault="00471C1A">
          <w:pPr>
            <w:pStyle w:val="TM3"/>
            <w:rPr>
              <w:ins w:id="288" w:author="Sylvain" w:date="2022-05-25T09:44:00Z"/>
              <w:rFonts w:asciiTheme="minorHAnsi" w:eastAsiaTheme="minorEastAsia" w:hAnsiTheme="minorHAnsi" w:cstheme="minorBidi"/>
              <w:noProof/>
              <w:sz w:val="22"/>
              <w:szCs w:val="22"/>
              <w:lang w:eastAsia="fr-FR"/>
            </w:rPr>
          </w:pPr>
          <w:ins w:id="28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an event</w:t>
            </w:r>
            <w:r>
              <w:rPr>
                <w:noProof/>
                <w:webHidden/>
              </w:rPr>
              <w:tab/>
            </w:r>
            <w:r>
              <w:rPr>
                <w:noProof/>
                <w:webHidden/>
              </w:rPr>
              <w:fldChar w:fldCharType="begin"/>
            </w:r>
            <w:r>
              <w:rPr>
                <w:noProof/>
                <w:webHidden/>
              </w:rPr>
              <w:instrText xml:space="preserve"> PAGEREF _Toc104364355 \h </w:instrText>
            </w:r>
          </w:ins>
          <w:r>
            <w:rPr>
              <w:noProof/>
              <w:webHidden/>
            </w:rPr>
          </w:r>
          <w:r>
            <w:rPr>
              <w:noProof/>
              <w:webHidden/>
            </w:rPr>
            <w:fldChar w:fldCharType="separate"/>
          </w:r>
          <w:ins w:id="290" w:author="Sylvain" w:date="2022-05-25T09:44:00Z">
            <w:r>
              <w:rPr>
                <w:noProof/>
                <w:webHidden/>
              </w:rPr>
              <w:t>38</w:t>
            </w:r>
            <w:r>
              <w:rPr>
                <w:noProof/>
                <w:webHidden/>
              </w:rPr>
              <w:fldChar w:fldCharType="end"/>
            </w:r>
            <w:r w:rsidRPr="00A6354E">
              <w:rPr>
                <w:rStyle w:val="Lienhypertexte"/>
                <w:noProof/>
              </w:rPr>
              <w:fldChar w:fldCharType="end"/>
            </w:r>
          </w:ins>
        </w:p>
        <w:p w14:paraId="74EDD72E" w14:textId="77777777" w:rsidR="00471C1A" w:rsidRDefault="00471C1A">
          <w:pPr>
            <w:pStyle w:val="TM3"/>
            <w:rPr>
              <w:ins w:id="291" w:author="Sylvain" w:date="2022-05-25T09:44:00Z"/>
              <w:rFonts w:asciiTheme="minorHAnsi" w:eastAsiaTheme="minorEastAsia" w:hAnsiTheme="minorHAnsi" w:cstheme="minorBidi"/>
              <w:noProof/>
              <w:sz w:val="22"/>
              <w:szCs w:val="22"/>
              <w:lang w:eastAsia="fr-FR"/>
            </w:rPr>
          </w:pPr>
          <w:ins w:id="29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all events</w:t>
            </w:r>
            <w:r>
              <w:rPr>
                <w:noProof/>
                <w:webHidden/>
              </w:rPr>
              <w:tab/>
            </w:r>
            <w:r>
              <w:rPr>
                <w:noProof/>
                <w:webHidden/>
              </w:rPr>
              <w:fldChar w:fldCharType="begin"/>
            </w:r>
            <w:r>
              <w:rPr>
                <w:noProof/>
                <w:webHidden/>
              </w:rPr>
              <w:instrText xml:space="preserve"> PAGEREF _Toc104364356 \h </w:instrText>
            </w:r>
          </w:ins>
          <w:r>
            <w:rPr>
              <w:noProof/>
              <w:webHidden/>
            </w:rPr>
          </w:r>
          <w:r>
            <w:rPr>
              <w:noProof/>
              <w:webHidden/>
            </w:rPr>
            <w:fldChar w:fldCharType="separate"/>
          </w:r>
          <w:ins w:id="293" w:author="Sylvain" w:date="2022-05-25T09:44:00Z">
            <w:r>
              <w:rPr>
                <w:noProof/>
                <w:webHidden/>
              </w:rPr>
              <w:t>38</w:t>
            </w:r>
            <w:r>
              <w:rPr>
                <w:noProof/>
                <w:webHidden/>
              </w:rPr>
              <w:fldChar w:fldCharType="end"/>
            </w:r>
            <w:r w:rsidRPr="00A6354E">
              <w:rPr>
                <w:rStyle w:val="Lienhypertexte"/>
                <w:noProof/>
              </w:rPr>
              <w:fldChar w:fldCharType="end"/>
            </w:r>
          </w:ins>
        </w:p>
        <w:p w14:paraId="63650874" w14:textId="77777777" w:rsidR="00471C1A" w:rsidRDefault="00471C1A">
          <w:pPr>
            <w:pStyle w:val="TM3"/>
            <w:rPr>
              <w:ins w:id="294" w:author="Sylvain" w:date="2022-05-25T09:44:00Z"/>
              <w:rFonts w:asciiTheme="minorHAnsi" w:eastAsiaTheme="minorEastAsia" w:hAnsiTheme="minorHAnsi" w:cstheme="minorBidi"/>
              <w:noProof/>
              <w:sz w:val="22"/>
              <w:szCs w:val="22"/>
              <w:lang w:eastAsia="fr-FR"/>
            </w:rPr>
          </w:pPr>
          <w:ins w:id="29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Set the default ringtone</w:t>
            </w:r>
            <w:r>
              <w:rPr>
                <w:noProof/>
                <w:webHidden/>
              </w:rPr>
              <w:tab/>
            </w:r>
            <w:r>
              <w:rPr>
                <w:noProof/>
                <w:webHidden/>
              </w:rPr>
              <w:fldChar w:fldCharType="begin"/>
            </w:r>
            <w:r>
              <w:rPr>
                <w:noProof/>
                <w:webHidden/>
              </w:rPr>
              <w:instrText xml:space="preserve"> PAGEREF _Toc104364357 \h </w:instrText>
            </w:r>
          </w:ins>
          <w:r>
            <w:rPr>
              <w:noProof/>
              <w:webHidden/>
            </w:rPr>
          </w:r>
          <w:r>
            <w:rPr>
              <w:noProof/>
              <w:webHidden/>
            </w:rPr>
            <w:fldChar w:fldCharType="separate"/>
          </w:r>
          <w:ins w:id="296" w:author="Sylvain" w:date="2022-05-25T09:44:00Z">
            <w:r>
              <w:rPr>
                <w:noProof/>
                <w:webHidden/>
              </w:rPr>
              <w:t>38</w:t>
            </w:r>
            <w:r>
              <w:rPr>
                <w:noProof/>
                <w:webHidden/>
              </w:rPr>
              <w:fldChar w:fldCharType="end"/>
            </w:r>
            <w:r w:rsidRPr="00A6354E">
              <w:rPr>
                <w:rStyle w:val="Lienhypertexte"/>
                <w:noProof/>
              </w:rPr>
              <w:fldChar w:fldCharType="end"/>
            </w:r>
          </w:ins>
        </w:p>
        <w:p w14:paraId="36023703" w14:textId="77777777" w:rsidR="00471C1A" w:rsidRDefault="00471C1A">
          <w:pPr>
            <w:pStyle w:val="TM3"/>
            <w:rPr>
              <w:ins w:id="297" w:author="Sylvain" w:date="2022-05-25T09:44:00Z"/>
              <w:rFonts w:asciiTheme="minorHAnsi" w:eastAsiaTheme="minorEastAsia" w:hAnsiTheme="minorHAnsi" w:cstheme="minorBidi"/>
              <w:noProof/>
              <w:sz w:val="22"/>
              <w:szCs w:val="22"/>
              <w:lang w:eastAsia="fr-FR"/>
            </w:rPr>
          </w:pPr>
          <w:ins w:id="29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Find an event</w:t>
            </w:r>
            <w:r>
              <w:rPr>
                <w:noProof/>
                <w:webHidden/>
              </w:rPr>
              <w:tab/>
            </w:r>
            <w:r>
              <w:rPr>
                <w:noProof/>
                <w:webHidden/>
              </w:rPr>
              <w:fldChar w:fldCharType="begin"/>
            </w:r>
            <w:r>
              <w:rPr>
                <w:noProof/>
                <w:webHidden/>
              </w:rPr>
              <w:instrText xml:space="preserve"> PAGEREF _Toc104364358 \h </w:instrText>
            </w:r>
          </w:ins>
          <w:r>
            <w:rPr>
              <w:noProof/>
              <w:webHidden/>
            </w:rPr>
          </w:r>
          <w:r>
            <w:rPr>
              <w:noProof/>
              <w:webHidden/>
            </w:rPr>
            <w:fldChar w:fldCharType="separate"/>
          </w:r>
          <w:ins w:id="299" w:author="Sylvain" w:date="2022-05-25T09:44:00Z">
            <w:r>
              <w:rPr>
                <w:noProof/>
                <w:webHidden/>
              </w:rPr>
              <w:t>39</w:t>
            </w:r>
            <w:r>
              <w:rPr>
                <w:noProof/>
                <w:webHidden/>
              </w:rPr>
              <w:fldChar w:fldCharType="end"/>
            </w:r>
            <w:r w:rsidRPr="00A6354E">
              <w:rPr>
                <w:rStyle w:val="Lienhypertexte"/>
                <w:noProof/>
              </w:rPr>
              <w:fldChar w:fldCharType="end"/>
            </w:r>
          </w:ins>
        </w:p>
        <w:p w14:paraId="0E054503" w14:textId="77777777" w:rsidR="00471C1A" w:rsidRDefault="00471C1A">
          <w:pPr>
            <w:pStyle w:val="TM2"/>
            <w:rPr>
              <w:ins w:id="300" w:author="Sylvain" w:date="2022-05-25T09:44:00Z"/>
              <w:rFonts w:asciiTheme="minorHAnsi" w:eastAsiaTheme="minorEastAsia" w:hAnsiTheme="minorHAnsi" w:cstheme="minorBidi"/>
              <w:noProof/>
              <w:sz w:val="22"/>
              <w:szCs w:val="22"/>
              <w:lang w:eastAsia="fr-FR"/>
            </w:rPr>
          </w:pPr>
          <w:ins w:id="30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Camera</w:t>
            </w:r>
            <w:r>
              <w:rPr>
                <w:noProof/>
                <w:webHidden/>
              </w:rPr>
              <w:tab/>
            </w:r>
            <w:r>
              <w:rPr>
                <w:noProof/>
                <w:webHidden/>
              </w:rPr>
              <w:fldChar w:fldCharType="begin"/>
            </w:r>
            <w:r>
              <w:rPr>
                <w:noProof/>
                <w:webHidden/>
              </w:rPr>
              <w:instrText xml:space="preserve"> PAGEREF _Toc104364359 \h </w:instrText>
            </w:r>
          </w:ins>
          <w:r>
            <w:rPr>
              <w:noProof/>
              <w:webHidden/>
            </w:rPr>
          </w:r>
          <w:r>
            <w:rPr>
              <w:noProof/>
              <w:webHidden/>
            </w:rPr>
            <w:fldChar w:fldCharType="separate"/>
          </w:r>
          <w:ins w:id="302" w:author="Sylvain" w:date="2022-05-25T09:44:00Z">
            <w:r>
              <w:rPr>
                <w:noProof/>
                <w:webHidden/>
              </w:rPr>
              <w:t>40</w:t>
            </w:r>
            <w:r>
              <w:rPr>
                <w:noProof/>
                <w:webHidden/>
              </w:rPr>
              <w:fldChar w:fldCharType="end"/>
            </w:r>
            <w:r w:rsidRPr="00A6354E">
              <w:rPr>
                <w:rStyle w:val="Lienhypertexte"/>
                <w:noProof/>
              </w:rPr>
              <w:fldChar w:fldCharType="end"/>
            </w:r>
          </w:ins>
        </w:p>
        <w:p w14:paraId="7B352C2C" w14:textId="77777777" w:rsidR="00471C1A" w:rsidRDefault="00471C1A">
          <w:pPr>
            <w:pStyle w:val="TM3"/>
            <w:rPr>
              <w:ins w:id="303" w:author="Sylvain" w:date="2022-05-25T09:44:00Z"/>
              <w:rFonts w:asciiTheme="minorHAnsi" w:eastAsiaTheme="minorEastAsia" w:hAnsiTheme="minorHAnsi" w:cstheme="minorBidi"/>
              <w:noProof/>
              <w:sz w:val="22"/>
              <w:szCs w:val="22"/>
              <w:lang w:eastAsia="fr-FR"/>
            </w:rPr>
          </w:pPr>
          <w:ins w:id="30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_Toc104364360 \h </w:instrText>
            </w:r>
          </w:ins>
          <w:r>
            <w:rPr>
              <w:noProof/>
              <w:webHidden/>
            </w:rPr>
          </w:r>
          <w:r>
            <w:rPr>
              <w:noProof/>
              <w:webHidden/>
            </w:rPr>
            <w:fldChar w:fldCharType="separate"/>
          </w:r>
          <w:ins w:id="305" w:author="Sylvain" w:date="2022-05-25T09:44:00Z">
            <w:r>
              <w:rPr>
                <w:noProof/>
                <w:webHidden/>
              </w:rPr>
              <w:t>40</w:t>
            </w:r>
            <w:r>
              <w:rPr>
                <w:noProof/>
                <w:webHidden/>
              </w:rPr>
              <w:fldChar w:fldCharType="end"/>
            </w:r>
            <w:r w:rsidRPr="00A6354E">
              <w:rPr>
                <w:rStyle w:val="Lienhypertexte"/>
                <w:noProof/>
              </w:rPr>
              <w:fldChar w:fldCharType="end"/>
            </w:r>
          </w:ins>
        </w:p>
        <w:p w14:paraId="41EC9B01" w14:textId="77777777" w:rsidR="00471C1A" w:rsidRDefault="00471C1A">
          <w:pPr>
            <w:pStyle w:val="TM3"/>
            <w:rPr>
              <w:ins w:id="306" w:author="Sylvain" w:date="2022-05-25T09:44:00Z"/>
              <w:rFonts w:asciiTheme="minorHAnsi" w:eastAsiaTheme="minorEastAsia" w:hAnsiTheme="minorHAnsi" w:cstheme="minorBidi"/>
              <w:noProof/>
              <w:sz w:val="22"/>
              <w:szCs w:val="22"/>
              <w:lang w:eastAsia="fr-FR"/>
            </w:rPr>
          </w:pPr>
          <w:ins w:id="30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To take a picture</w:t>
            </w:r>
            <w:r>
              <w:rPr>
                <w:noProof/>
                <w:webHidden/>
              </w:rPr>
              <w:tab/>
            </w:r>
            <w:r>
              <w:rPr>
                <w:noProof/>
                <w:webHidden/>
              </w:rPr>
              <w:fldChar w:fldCharType="begin"/>
            </w:r>
            <w:r>
              <w:rPr>
                <w:noProof/>
                <w:webHidden/>
              </w:rPr>
              <w:instrText xml:space="preserve"> PAGEREF _Toc104364361 \h </w:instrText>
            </w:r>
          </w:ins>
          <w:r>
            <w:rPr>
              <w:noProof/>
              <w:webHidden/>
            </w:rPr>
          </w:r>
          <w:r>
            <w:rPr>
              <w:noProof/>
              <w:webHidden/>
            </w:rPr>
            <w:fldChar w:fldCharType="separate"/>
          </w:r>
          <w:ins w:id="308" w:author="Sylvain" w:date="2022-05-25T09:44:00Z">
            <w:r>
              <w:rPr>
                <w:noProof/>
                <w:webHidden/>
              </w:rPr>
              <w:t>40</w:t>
            </w:r>
            <w:r>
              <w:rPr>
                <w:noProof/>
                <w:webHidden/>
              </w:rPr>
              <w:fldChar w:fldCharType="end"/>
            </w:r>
            <w:r w:rsidRPr="00A6354E">
              <w:rPr>
                <w:rStyle w:val="Lienhypertexte"/>
                <w:noProof/>
              </w:rPr>
              <w:fldChar w:fldCharType="end"/>
            </w:r>
          </w:ins>
        </w:p>
        <w:p w14:paraId="2D035B7E" w14:textId="77777777" w:rsidR="00471C1A" w:rsidRDefault="00471C1A">
          <w:pPr>
            <w:pStyle w:val="TM2"/>
            <w:rPr>
              <w:ins w:id="309" w:author="Sylvain" w:date="2022-05-25T09:44:00Z"/>
              <w:rFonts w:asciiTheme="minorHAnsi" w:eastAsiaTheme="minorEastAsia" w:hAnsiTheme="minorHAnsi" w:cstheme="minorBidi"/>
              <w:noProof/>
              <w:sz w:val="22"/>
              <w:szCs w:val="22"/>
              <w:lang w:eastAsia="fr-FR"/>
            </w:rPr>
          </w:pPr>
          <w:ins w:id="31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Gallery</w:t>
            </w:r>
            <w:r>
              <w:rPr>
                <w:noProof/>
                <w:webHidden/>
              </w:rPr>
              <w:tab/>
            </w:r>
            <w:r>
              <w:rPr>
                <w:noProof/>
                <w:webHidden/>
              </w:rPr>
              <w:fldChar w:fldCharType="begin"/>
            </w:r>
            <w:r>
              <w:rPr>
                <w:noProof/>
                <w:webHidden/>
              </w:rPr>
              <w:instrText xml:space="preserve"> PAGEREF _Toc104364362 \h </w:instrText>
            </w:r>
          </w:ins>
          <w:r>
            <w:rPr>
              <w:noProof/>
              <w:webHidden/>
            </w:rPr>
          </w:r>
          <w:r>
            <w:rPr>
              <w:noProof/>
              <w:webHidden/>
            </w:rPr>
            <w:fldChar w:fldCharType="separate"/>
          </w:r>
          <w:ins w:id="311" w:author="Sylvain" w:date="2022-05-25T09:44:00Z">
            <w:r>
              <w:rPr>
                <w:noProof/>
                <w:webHidden/>
              </w:rPr>
              <w:t>41</w:t>
            </w:r>
            <w:r>
              <w:rPr>
                <w:noProof/>
                <w:webHidden/>
              </w:rPr>
              <w:fldChar w:fldCharType="end"/>
            </w:r>
            <w:r w:rsidRPr="00A6354E">
              <w:rPr>
                <w:rStyle w:val="Lienhypertexte"/>
                <w:noProof/>
              </w:rPr>
              <w:fldChar w:fldCharType="end"/>
            </w:r>
          </w:ins>
        </w:p>
        <w:p w14:paraId="74D9BA5A" w14:textId="77777777" w:rsidR="00471C1A" w:rsidRDefault="00471C1A">
          <w:pPr>
            <w:pStyle w:val="TM3"/>
            <w:rPr>
              <w:ins w:id="312" w:author="Sylvain" w:date="2022-05-25T09:44:00Z"/>
              <w:rFonts w:asciiTheme="minorHAnsi" w:eastAsiaTheme="minorEastAsia" w:hAnsiTheme="minorHAnsi" w:cstheme="minorBidi"/>
              <w:noProof/>
              <w:sz w:val="22"/>
              <w:szCs w:val="22"/>
              <w:lang w:eastAsia="fr-FR"/>
            </w:rPr>
          </w:pPr>
          <w:ins w:id="31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_Toc104364363 \h </w:instrText>
            </w:r>
          </w:ins>
          <w:r>
            <w:rPr>
              <w:noProof/>
              <w:webHidden/>
            </w:rPr>
          </w:r>
          <w:r>
            <w:rPr>
              <w:noProof/>
              <w:webHidden/>
            </w:rPr>
            <w:fldChar w:fldCharType="separate"/>
          </w:r>
          <w:ins w:id="314" w:author="Sylvain" w:date="2022-05-25T09:44:00Z">
            <w:r>
              <w:rPr>
                <w:noProof/>
                <w:webHidden/>
              </w:rPr>
              <w:t>41</w:t>
            </w:r>
            <w:r>
              <w:rPr>
                <w:noProof/>
                <w:webHidden/>
              </w:rPr>
              <w:fldChar w:fldCharType="end"/>
            </w:r>
            <w:r w:rsidRPr="00A6354E">
              <w:rPr>
                <w:rStyle w:val="Lienhypertexte"/>
                <w:noProof/>
              </w:rPr>
              <w:fldChar w:fldCharType="end"/>
            </w:r>
          </w:ins>
        </w:p>
        <w:p w14:paraId="5FCEF6C5" w14:textId="77777777" w:rsidR="00471C1A" w:rsidRDefault="00471C1A">
          <w:pPr>
            <w:pStyle w:val="TM3"/>
            <w:rPr>
              <w:ins w:id="315" w:author="Sylvain" w:date="2022-05-25T09:44:00Z"/>
              <w:rFonts w:asciiTheme="minorHAnsi" w:eastAsiaTheme="minorEastAsia" w:hAnsiTheme="minorHAnsi" w:cstheme="minorBidi"/>
              <w:noProof/>
              <w:sz w:val="22"/>
              <w:szCs w:val="22"/>
              <w:lang w:eastAsia="fr-FR"/>
            </w:rPr>
          </w:pPr>
          <w:ins w:id="31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View a photo</w:t>
            </w:r>
            <w:r>
              <w:rPr>
                <w:noProof/>
                <w:webHidden/>
              </w:rPr>
              <w:tab/>
            </w:r>
            <w:r>
              <w:rPr>
                <w:noProof/>
                <w:webHidden/>
              </w:rPr>
              <w:fldChar w:fldCharType="begin"/>
            </w:r>
            <w:r>
              <w:rPr>
                <w:noProof/>
                <w:webHidden/>
              </w:rPr>
              <w:instrText xml:space="preserve"> PAGEREF _Toc104364364 \h </w:instrText>
            </w:r>
          </w:ins>
          <w:r>
            <w:rPr>
              <w:noProof/>
              <w:webHidden/>
            </w:rPr>
          </w:r>
          <w:r>
            <w:rPr>
              <w:noProof/>
              <w:webHidden/>
            </w:rPr>
            <w:fldChar w:fldCharType="separate"/>
          </w:r>
          <w:ins w:id="317" w:author="Sylvain" w:date="2022-05-25T09:44:00Z">
            <w:r>
              <w:rPr>
                <w:noProof/>
                <w:webHidden/>
              </w:rPr>
              <w:t>41</w:t>
            </w:r>
            <w:r>
              <w:rPr>
                <w:noProof/>
                <w:webHidden/>
              </w:rPr>
              <w:fldChar w:fldCharType="end"/>
            </w:r>
            <w:r w:rsidRPr="00A6354E">
              <w:rPr>
                <w:rStyle w:val="Lienhypertexte"/>
                <w:noProof/>
              </w:rPr>
              <w:fldChar w:fldCharType="end"/>
            </w:r>
          </w:ins>
        </w:p>
        <w:p w14:paraId="21DDC8F2" w14:textId="77777777" w:rsidR="00471C1A" w:rsidRDefault="00471C1A">
          <w:pPr>
            <w:pStyle w:val="TM3"/>
            <w:rPr>
              <w:ins w:id="318" w:author="Sylvain" w:date="2022-05-25T09:44:00Z"/>
              <w:rFonts w:asciiTheme="minorHAnsi" w:eastAsiaTheme="minorEastAsia" w:hAnsiTheme="minorHAnsi" w:cstheme="minorBidi"/>
              <w:noProof/>
              <w:sz w:val="22"/>
              <w:szCs w:val="22"/>
              <w:lang w:eastAsia="fr-FR"/>
            </w:rPr>
          </w:pPr>
          <w:ins w:id="31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Search a photo by date</w:t>
            </w:r>
            <w:r>
              <w:rPr>
                <w:noProof/>
                <w:webHidden/>
              </w:rPr>
              <w:tab/>
            </w:r>
            <w:r>
              <w:rPr>
                <w:noProof/>
                <w:webHidden/>
              </w:rPr>
              <w:fldChar w:fldCharType="begin"/>
            </w:r>
            <w:r>
              <w:rPr>
                <w:noProof/>
                <w:webHidden/>
              </w:rPr>
              <w:instrText xml:space="preserve"> PAGEREF _Toc104364365 \h </w:instrText>
            </w:r>
          </w:ins>
          <w:r>
            <w:rPr>
              <w:noProof/>
              <w:webHidden/>
            </w:rPr>
          </w:r>
          <w:r>
            <w:rPr>
              <w:noProof/>
              <w:webHidden/>
            </w:rPr>
            <w:fldChar w:fldCharType="separate"/>
          </w:r>
          <w:ins w:id="320" w:author="Sylvain" w:date="2022-05-25T09:44:00Z">
            <w:r>
              <w:rPr>
                <w:noProof/>
                <w:webHidden/>
              </w:rPr>
              <w:t>41</w:t>
            </w:r>
            <w:r>
              <w:rPr>
                <w:noProof/>
                <w:webHidden/>
              </w:rPr>
              <w:fldChar w:fldCharType="end"/>
            </w:r>
            <w:r w:rsidRPr="00A6354E">
              <w:rPr>
                <w:rStyle w:val="Lienhypertexte"/>
                <w:noProof/>
              </w:rPr>
              <w:fldChar w:fldCharType="end"/>
            </w:r>
          </w:ins>
        </w:p>
        <w:p w14:paraId="5472BC89" w14:textId="77777777" w:rsidR="00471C1A" w:rsidRDefault="00471C1A">
          <w:pPr>
            <w:pStyle w:val="TM3"/>
            <w:rPr>
              <w:ins w:id="321" w:author="Sylvain" w:date="2022-05-25T09:44:00Z"/>
              <w:rFonts w:asciiTheme="minorHAnsi" w:eastAsiaTheme="minorEastAsia" w:hAnsiTheme="minorHAnsi" w:cstheme="minorBidi"/>
              <w:noProof/>
              <w:sz w:val="22"/>
              <w:szCs w:val="22"/>
              <w:lang w:eastAsia="fr-FR"/>
            </w:rPr>
          </w:pPr>
          <w:ins w:id="32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Rename a photo</w:t>
            </w:r>
            <w:r>
              <w:rPr>
                <w:noProof/>
                <w:webHidden/>
              </w:rPr>
              <w:tab/>
            </w:r>
            <w:r>
              <w:rPr>
                <w:noProof/>
                <w:webHidden/>
              </w:rPr>
              <w:fldChar w:fldCharType="begin"/>
            </w:r>
            <w:r>
              <w:rPr>
                <w:noProof/>
                <w:webHidden/>
              </w:rPr>
              <w:instrText xml:space="preserve"> PAGEREF _Toc104364366 \h </w:instrText>
            </w:r>
          </w:ins>
          <w:r>
            <w:rPr>
              <w:noProof/>
              <w:webHidden/>
            </w:rPr>
          </w:r>
          <w:r>
            <w:rPr>
              <w:noProof/>
              <w:webHidden/>
            </w:rPr>
            <w:fldChar w:fldCharType="separate"/>
          </w:r>
          <w:ins w:id="323" w:author="Sylvain" w:date="2022-05-25T09:44:00Z">
            <w:r>
              <w:rPr>
                <w:noProof/>
                <w:webHidden/>
              </w:rPr>
              <w:t>41</w:t>
            </w:r>
            <w:r>
              <w:rPr>
                <w:noProof/>
                <w:webHidden/>
              </w:rPr>
              <w:fldChar w:fldCharType="end"/>
            </w:r>
            <w:r w:rsidRPr="00A6354E">
              <w:rPr>
                <w:rStyle w:val="Lienhypertexte"/>
                <w:noProof/>
              </w:rPr>
              <w:fldChar w:fldCharType="end"/>
            </w:r>
          </w:ins>
        </w:p>
        <w:p w14:paraId="50B7BEB1" w14:textId="77777777" w:rsidR="00471C1A" w:rsidRDefault="00471C1A">
          <w:pPr>
            <w:pStyle w:val="TM3"/>
            <w:rPr>
              <w:ins w:id="324" w:author="Sylvain" w:date="2022-05-25T09:44:00Z"/>
              <w:rFonts w:asciiTheme="minorHAnsi" w:eastAsiaTheme="minorEastAsia" w:hAnsiTheme="minorHAnsi" w:cstheme="minorBidi"/>
              <w:noProof/>
              <w:sz w:val="22"/>
              <w:szCs w:val="22"/>
              <w:lang w:eastAsia="fr-FR"/>
            </w:rPr>
          </w:pPr>
          <w:ins w:id="32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Send a photo by MMS</w:t>
            </w:r>
            <w:r>
              <w:rPr>
                <w:noProof/>
                <w:webHidden/>
              </w:rPr>
              <w:tab/>
            </w:r>
            <w:r>
              <w:rPr>
                <w:noProof/>
                <w:webHidden/>
              </w:rPr>
              <w:fldChar w:fldCharType="begin"/>
            </w:r>
            <w:r>
              <w:rPr>
                <w:noProof/>
                <w:webHidden/>
              </w:rPr>
              <w:instrText xml:space="preserve"> PAGEREF _Toc104364367 \h </w:instrText>
            </w:r>
          </w:ins>
          <w:r>
            <w:rPr>
              <w:noProof/>
              <w:webHidden/>
            </w:rPr>
          </w:r>
          <w:r>
            <w:rPr>
              <w:noProof/>
              <w:webHidden/>
            </w:rPr>
            <w:fldChar w:fldCharType="separate"/>
          </w:r>
          <w:ins w:id="326" w:author="Sylvain" w:date="2022-05-25T09:44:00Z">
            <w:r>
              <w:rPr>
                <w:noProof/>
                <w:webHidden/>
              </w:rPr>
              <w:t>41</w:t>
            </w:r>
            <w:r>
              <w:rPr>
                <w:noProof/>
                <w:webHidden/>
              </w:rPr>
              <w:fldChar w:fldCharType="end"/>
            </w:r>
            <w:r w:rsidRPr="00A6354E">
              <w:rPr>
                <w:rStyle w:val="Lienhypertexte"/>
                <w:noProof/>
              </w:rPr>
              <w:fldChar w:fldCharType="end"/>
            </w:r>
          </w:ins>
        </w:p>
        <w:p w14:paraId="341B6DDC" w14:textId="77777777" w:rsidR="00471C1A" w:rsidRDefault="00471C1A">
          <w:pPr>
            <w:pStyle w:val="TM3"/>
            <w:rPr>
              <w:ins w:id="327" w:author="Sylvain" w:date="2022-05-25T09:44:00Z"/>
              <w:rFonts w:asciiTheme="minorHAnsi" w:eastAsiaTheme="minorEastAsia" w:hAnsiTheme="minorHAnsi" w:cstheme="minorBidi"/>
              <w:noProof/>
              <w:sz w:val="22"/>
              <w:szCs w:val="22"/>
              <w:lang w:eastAsia="fr-FR"/>
            </w:rPr>
          </w:pPr>
          <w:ins w:id="32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Detail of a photo</w:t>
            </w:r>
            <w:r>
              <w:rPr>
                <w:noProof/>
                <w:webHidden/>
              </w:rPr>
              <w:tab/>
            </w:r>
            <w:r>
              <w:rPr>
                <w:noProof/>
                <w:webHidden/>
              </w:rPr>
              <w:fldChar w:fldCharType="begin"/>
            </w:r>
            <w:r>
              <w:rPr>
                <w:noProof/>
                <w:webHidden/>
              </w:rPr>
              <w:instrText xml:space="preserve"> PAGEREF _Toc104364368 \h </w:instrText>
            </w:r>
          </w:ins>
          <w:r>
            <w:rPr>
              <w:noProof/>
              <w:webHidden/>
            </w:rPr>
          </w:r>
          <w:r>
            <w:rPr>
              <w:noProof/>
              <w:webHidden/>
            </w:rPr>
            <w:fldChar w:fldCharType="separate"/>
          </w:r>
          <w:ins w:id="329" w:author="Sylvain" w:date="2022-05-25T09:44:00Z">
            <w:r>
              <w:rPr>
                <w:noProof/>
                <w:webHidden/>
              </w:rPr>
              <w:t>42</w:t>
            </w:r>
            <w:r>
              <w:rPr>
                <w:noProof/>
                <w:webHidden/>
              </w:rPr>
              <w:fldChar w:fldCharType="end"/>
            </w:r>
            <w:r w:rsidRPr="00A6354E">
              <w:rPr>
                <w:rStyle w:val="Lienhypertexte"/>
                <w:noProof/>
              </w:rPr>
              <w:fldChar w:fldCharType="end"/>
            </w:r>
          </w:ins>
        </w:p>
        <w:p w14:paraId="1B52576F" w14:textId="77777777" w:rsidR="00471C1A" w:rsidRDefault="00471C1A">
          <w:pPr>
            <w:pStyle w:val="TM3"/>
            <w:rPr>
              <w:ins w:id="330" w:author="Sylvain" w:date="2022-05-25T09:44:00Z"/>
              <w:rFonts w:asciiTheme="minorHAnsi" w:eastAsiaTheme="minorEastAsia" w:hAnsiTheme="minorHAnsi" w:cstheme="minorBidi"/>
              <w:noProof/>
              <w:sz w:val="22"/>
              <w:szCs w:val="22"/>
              <w:lang w:eastAsia="fr-FR"/>
            </w:rPr>
          </w:pPr>
          <w:ins w:id="33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 photo</w:t>
            </w:r>
            <w:r>
              <w:rPr>
                <w:noProof/>
                <w:webHidden/>
              </w:rPr>
              <w:tab/>
            </w:r>
            <w:r>
              <w:rPr>
                <w:noProof/>
                <w:webHidden/>
              </w:rPr>
              <w:fldChar w:fldCharType="begin"/>
            </w:r>
            <w:r>
              <w:rPr>
                <w:noProof/>
                <w:webHidden/>
              </w:rPr>
              <w:instrText xml:space="preserve"> PAGEREF _Toc104364369 \h </w:instrText>
            </w:r>
          </w:ins>
          <w:r>
            <w:rPr>
              <w:noProof/>
              <w:webHidden/>
            </w:rPr>
          </w:r>
          <w:r>
            <w:rPr>
              <w:noProof/>
              <w:webHidden/>
            </w:rPr>
            <w:fldChar w:fldCharType="separate"/>
          </w:r>
          <w:ins w:id="332" w:author="Sylvain" w:date="2022-05-25T09:44:00Z">
            <w:r>
              <w:rPr>
                <w:noProof/>
                <w:webHidden/>
              </w:rPr>
              <w:t>42</w:t>
            </w:r>
            <w:r>
              <w:rPr>
                <w:noProof/>
                <w:webHidden/>
              </w:rPr>
              <w:fldChar w:fldCharType="end"/>
            </w:r>
            <w:r w:rsidRPr="00A6354E">
              <w:rPr>
                <w:rStyle w:val="Lienhypertexte"/>
                <w:noProof/>
              </w:rPr>
              <w:fldChar w:fldCharType="end"/>
            </w:r>
          </w:ins>
        </w:p>
        <w:p w14:paraId="40F0EDE1" w14:textId="77777777" w:rsidR="00471C1A" w:rsidRDefault="00471C1A">
          <w:pPr>
            <w:pStyle w:val="TM3"/>
            <w:rPr>
              <w:ins w:id="333" w:author="Sylvain" w:date="2022-05-25T09:44:00Z"/>
              <w:rFonts w:asciiTheme="minorHAnsi" w:eastAsiaTheme="minorEastAsia" w:hAnsiTheme="minorHAnsi" w:cstheme="minorBidi"/>
              <w:noProof/>
              <w:sz w:val="22"/>
              <w:szCs w:val="22"/>
              <w:lang w:eastAsia="fr-FR"/>
            </w:rPr>
          </w:pPr>
          <w:ins w:id="33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all photos</w:t>
            </w:r>
            <w:r>
              <w:rPr>
                <w:noProof/>
                <w:webHidden/>
              </w:rPr>
              <w:tab/>
            </w:r>
            <w:r>
              <w:rPr>
                <w:noProof/>
                <w:webHidden/>
              </w:rPr>
              <w:fldChar w:fldCharType="begin"/>
            </w:r>
            <w:r>
              <w:rPr>
                <w:noProof/>
                <w:webHidden/>
              </w:rPr>
              <w:instrText xml:space="preserve"> PAGEREF _Toc104364370 \h </w:instrText>
            </w:r>
          </w:ins>
          <w:r>
            <w:rPr>
              <w:noProof/>
              <w:webHidden/>
            </w:rPr>
          </w:r>
          <w:r>
            <w:rPr>
              <w:noProof/>
              <w:webHidden/>
            </w:rPr>
            <w:fldChar w:fldCharType="separate"/>
          </w:r>
          <w:ins w:id="335" w:author="Sylvain" w:date="2022-05-25T09:44:00Z">
            <w:r>
              <w:rPr>
                <w:noProof/>
                <w:webHidden/>
              </w:rPr>
              <w:t>42</w:t>
            </w:r>
            <w:r>
              <w:rPr>
                <w:noProof/>
                <w:webHidden/>
              </w:rPr>
              <w:fldChar w:fldCharType="end"/>
            </w:r>
            <w:r w:rsidRPr="00A6354E">
              <w:rPr>
                <w:rStyle w:val="Lienhypertexte"/>
                <w:noProof/>
              </w:rPr>
              <w:fldChar w:fldCharType="end"/>
            </w:r>
          </w:ins>
        </w:p>
        <w:p w14:paraId="75E29F2F" w14:textId="77777777" w:rsidR="00471C1A" w:rsidRDefault="00471C1A">
          <w:pPr>
            <w:pStyle w:val="TM2"/>
            <w:rPr>
              <w:ins w:id="336" w:author="Sylvain" w:date="2022-05-25T09:44:00Z"/>
              <w:rFonts w:asciiTheme="minorHAnsi" w:eastAsiaTheme="minorEastAsia" w:hAnsiTheme="minorHAnsi" w:cstheme="minorBidi"/>
              <w:noProof/>
              <w:sz w:val="22"/>
              <w:szCs w:val="22"/>
              <w:lang w:eastAsia="fr-FR"/>
            </w:rPr>
          </w:pPr>
          <w:ins w:id="33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FM Radio</w:t>
            </w:r>
            <w:r>
              <w:rPr>
                <w:noProof/>
                <w:webHidden/>
              </w:rPr>
              <w:tab/>
            </w:r>
            <w:r>
              <w:rPr>
                <w:noProof/>
                <w:webHidden/>
              </w:rPr>
              <w:fldChar w:fldCharType="begin"/>
            </w:r>
            <w:r>
              <w:rPr>
                <w:noProof/>
                <w:webHidden/>
              </w:rPr>
              <w:instrText xml:space="preserve"> PAGEREF _Toc104364371 \h </w:instrText>
            </w:r>
          </w:ins>
          <w:r>
            <w:rPr>
              <w:noProof/>
              <w:webHidden/>
            </w:rPr>
          </w:r>
          <w:r>
            <w:rPr>
              <w:noProof/>
              <w:webHidden/>
            </w:rPr>
            <w:fldChar w:fldCharType="separate"/>
          </w:r>
          <w:ins w:id="338" w:author="Sylvain" w:date="2022-05-25T09:44:00Z">
            <w:r>
              <w:rPr>
                <w:noProof/>
                <w:webHidden/>
              </w:rPr>
              <w:t>43</w:t>
            </w:r>
            <w:r>
              <w:rPr>
                <w:noProof/>
                <w:webHidden/>
              </w:rPr>
              <w:fldChar w:fldCharType="end"/>
            </w:r>
            <w:r w:rsidRPr="00A6354E">
              <w:rPr>
                <w:rStyle w:val="Lienhypertexte"/>
                <w:noProof/>
              </w:rPr>
              <w:fldChar w:fldCharType="end"/>
            </w:r>
          </w:ins>
        </w:p>
        <w:p w14:paraId="1201D519" w14:textId="77777777" w:rsidR="00471C1A" w:rsidRDefault="00471C1A">
          <w:pPr>
            <w:pStyle w:val="TM3"/>
            <w:rPr>
              <w:ins w:id="339" w:author="Sylvain" w:date="2022-05-25T09:44:00Z"/>
              <w:rFonts w:asciiTheme="minorHAnsi" w:eastAsiaTheme="minorEastAsia" w:hAnsiTheme="minorHAnsi" w:cstheme="minorBidi"/>
              <w:noProof/>
              <w:sz w:val="22"/>
              <w:szCs w:val="22"/>
              <w:lang w:eastAsia="fr-FR"/>
            </w:rPr>
          </w:pPr>
          <w:ins w:id="34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_Toc104364372 \h </w:instrText>
            </w:r>
          </w:ins>
          <w:r>
            <w:rPr>
              <w:noProof/>
              <w:webHidden/>
            </w:rPr>
          </w:r>
          <w:r>
            <w:rPr>
              <w:noProof/>
              <w:webHidden/>
            </w:rPr>
            <w:fldChar w:fldCharType="separate"/>
          </w:r>
          <w:ins w:id="341" w:author="Sylvain" w:date="2022-05-25T09:44:00Z">
            <w:r>
              <w:rPr>
                <w:noProof/>
                <w:webHidden/>
              </w:rPr>
              <w:t>43</w:t>
            </w:r>
            <w:r>
              <w:rPr>
                <w:noProof/>
                <w:webHidden/>
              </w:rPr>
              <w:fldChar w:fldCharType="end"/>
            </w:r>
            <w:r w:rsidRPr="00A6354E">
              <w:rPr>
                <w:rStyle w:val="Lienhypertexte"/>
                <w:noProof/>
              </w:rPr>
              <w:fldChar w:fldCharType="end"/>
            </w:r>
          </w:ins>
        </w:p>
        <w:p w14:paraId="6B58DFD8" w14:textId="77777777" w:rsidR="00471C1A" w:rsidRDefault="00471C1A">
          <w:pPr>
            <w:pStyle w:val="TM3"/>
            <w:rPr>
              <w:ins w:id="342" w:author="Sylvain" w:date="2022-05-25T09:44:00Z"/>
              <w:rFonts w:asciiTheme="minorHAnsi" w:eastAsiaTheme="minorEastAsia" w:hAnsiTheme="minorHAnsi" w:cstheme="minorBidi"/>
              <w:noProof/>
              <w:sz w:val="22"/>
              <w:szCs w:val="22"/>
              <w:lang w:eastAsia="fr-FR"/>
            </w:rPr>
          </w:pPr>
          <w:ins w:id="34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Listen to the radio</w:t>
            </w:r>
            <w:r>
              <w:rPr>
                <w:noProof/>
                <w:webHidden/>
              </w:rPr>
              <w:tab/>
            </w:r>
            <w:r>
              <w:rPr>
                <w:noProof/>
                <w:webHidden/>
              </w:rPr>
              <w:fldChar w:fldCharType="begin"/>
            </w:r>
            <w:r>
              <w:rPr>
                <w:noProof/>
                <w:webHidden/>
              </w:rPr>
              <w:instrText xml:space="preserve"> PAGEREF _Toc104364373 \h </w:instrText>
            </w:r>
          </w:ins>
          <w:r>
            <w:rPr>
              <w:noProof/>
              <w:webHidden/>
            </w:rPr>
          </w:r>
          <w:r>
            <w:rPr>
              <w:noProof/>
              <w:webHidden/>
            </w:rPr>
            <w:fldChar w:fldCharType="separate"/>
          </w:r>
          <w:ins w:id="344" w:author="Sylvain" w:date="2022-05-25T09:44:00Z">
            <w:r>
              <w:rPr>
                <w:noProof/>
                <w:webHidden/>
              </w:rPr>
              <w:t>43</w:t>
            </w:r>
            <w:r>
              <w:rPr>
                <w:noProof/>
                <w:webHidden/>
              </w:rPr>
              <w:fldChar w:fldCharType="end"/>
            </w:r>
            <w:r w:rsidRPr="00A6354E">
              <w:rPr>
                <w:rStyle w:val="Lienhypertexte"/>
                <w:noProof/>
              </w:rPr>
              <w:fldChar w:fldCharType="end"/>
            </w:r>
          </w:ins>
        </w:p>
        <w:p w14:paraId="4B905169" w14:textId="77777777" w:rsidR="00471C1A" w:rsidRDefault="00471C1A">
          <w:pPr>
            <w:pStyle w:val="TM3"/>
            <w:rPr>
              <w:ins w:id="345" w:author="Sylvain" w:date="2022-05-25T09:44:00Z"/>
              <w:rFonts w:asciiTheme="minorHAnsi" w:eastAsiaTheme="minorEastAsia" w:hAnsiTheme="minorHAnsi" w:cstheme="minorBidi"/>
              <w:noProof/>
              <w:sz w:val="22"/>
              <w:szCs w:val="22"/>
              <w:lang w:eastAsia="fr-FR"/>
            </w:rPr>
          </w:pPr>
          <w:ins w:id="346" w:author="Sylvain" w:date="2022-05-25T09:44:00Z">
            <w:r w:rsidRPr="00A6354E">
              <w:rPr>
                <w:rStyle w:val="Lienhypertexte"/>
                <w:noProof/>
              </w:rPr>
              <w:lastRenderedPageBreak/>
              <w:fldChar w:fldCharType="begin"/>
            </w:r>
            <w:r w:rsidRPr="00A6354E">
              <w:rPr>
                <w:rStyle w:val="Lienhypertexte"/>
                <w:noProof/>
              </w:rPr>
              <w:instrText xml:space="preserve"> </w:instrText>
            </w:r>
            <w:r>
              <w:rPr>
                <w:noProof/>
              </w:rPr>
              <w:instrText>HYPERLINK \l "_Toc104364374"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Add a radio station in your favorites</w:t>
            </w:r>
            <w:r>
              <w:rPr>
                <w:noProof/>
                <w:webHidden/>
              </w:rPr>
              <w:tab/>
            </w:r>
            <w:r>
              <w:rPr>
                <w:noProof/>
                <w:webHidden/>
              </w:rPr>
              <w:fldChar w:fldCharType="begin"/>
            </w:r>
            <w:r>
              <w:rPr>
                <w:noProof/>
                <w:webHidden/>
              </w:rPr>
              <w:instrText xml:space="preserve"> PAGEREF _Toc104364374 \h </w:instrText>
            </w:r>
          </w:ins>
          <w:r>
            <w:rPr>
              <w:noProof/>
              <w:webHidden/>
            </w:rPr>
          </w:r>
          <w:r>
            <w:rPr>
              <w:noProof/>
              <w:webHidden/>
            </w:rPr>
            <w:fldChar w:fldCharType="separate"/>
          </w:r>
          <w:ins w:id="347" w:author="Sylvain" w:date="2022-05-25T09:44:00Z">
            <w:r>
              <w:rPr>
                <w:noProof/>
                <w:webHidden/>
              </w:rPr>
              <w:t>43</w:t>
            </w:r>
            <w:r>
              <w:rPr>
                <w:noProof/>
                <w:webHidden/>
              </w:rPr>
              <w:fldChar w:fldCharType="end"/>
            </w:r>
            <w:r w:rsidRPr="00A6354E">
              <w:rPr>
                <w:rStyle w:val="Lienhypertexte"/>
                <w:noProof/>
              </w:rPr>
              <w:fldChar w:fldCharType="end"/>
            </w:r>
          </w:ins>
        </w:p>
        <w:p w14:paraId="7A90115E" w14:textId="77777777" w:rsidR="00471C1A" w:rsidRDefault="00471C1A">
          <w:pPr>
            <w:pStyle w:val="TM2"/>
            <w:rPr>
              <w:ins w:id="348" w:author="Sylvain" w:date="2022-05-25T09:44:00Z"/>
              <w:rFonts w:asciiTheme="minorHAnsi" w:eastAsiaTheme="minorEastAsia" w:hAnsiTheme="minorHAnsi" w:cstheme="minorBidi"/>
              <w:noProof/>
              <w:sz w:val="22"/>
              <w:szCs w:val="22"/>
              <w:lang w:eastAsia="fr-FR"/>
            </w:rPr>
          </w:pPr>
          <w:ins w:id="34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Light detector</w:t>
            </w:r>
            <w:r>
              <w:rPr>
                <w:noProof/>
                <w:webHidden/>
              </w:rPr>
              <w:tab/>
            </w:r>
            <w:r>
              <w:rPr>
                <w:noProof/>
                <w:webHidden/>
              </w:rPr>
              <w:fldChar w:fldCharType="begin"/>
            </w:r>
            <w:r>
              <w:rPr>
                <w:noProof/>
                <w:webHidden/>
              </w:rPr>
              <w:instrText xml:space="preserve"> PAGEREF _Toc104364375 \h </w:instrText>
            </w:r>
          </w:ins>
          <w:r>
            <w:rPr>
              <w:noProof/>
              <w:webHidden/>
            </w:rPr>
          </w:r>
          <w:r>
            <w:rPr>
              <w:noProof/>
              <w:webHidden/>
            </w:rPr>
            <w:fldChar w:fldCharType="separate"/>
          </w:r>
          <w:ins w:id="350" w:author="Sylvain" w:date="2022-05-25T09:44:00Z">
            <w:r>
              <w:rPr>
                <w:noProof/>
                <w:webHidden/>
              </w:rPr>
              <w:t>44</w:t>
            </w:r>
            <w:r>
              <w:rPr>
                <w:noProof/>
                <w:webHidden/>
              </w:rPr>
              <w:fldChar w:fldCharType="end"/>
            </w:r>
            <w:r w:rsidRPr="00A6354E">
              <w:rPr>
                <w:rStyle w:val="Lienhypertexte"/>
                <w:noProof/>
              </w:rPr>
              <w:fldChar w:fldCharType="end"/>
            </w:r>
          </w:ins>
        </w:p>
        <w:p w14:paraId="03F73664" w14:textId="77777777" w:rsidR="00471C1A" w:rsidRDefault="00471C1A">
          <w:pPr>
            <w:pStyle w:val="TM3"/>
            <w:rPr>
              <w:ins w:id="351" w:author="Sylvain" w:date="2022-05-25T09:44:00Z"/>
              <w:rFonts w:asciiTheme="minorHAnsi" w:eastAsiaTheme="minorEastAsia" w:hAnsiTheme="minorHAnsi" w:cstheme="minorBidi"/>
              <w:noProof/>
              <w:sz w:val="22"/>
              <w:szCs w:val="22"/>
              <w:lang w:eastAsia="fr-FR"/>
            </w:rPr>
          </w:pPr>
          <w:ins w:id="35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_Toc104364376 \h </w:instrText>
            </w:r>
          </w:ins>
          <w:r>
            <w:rPr>
              <w:noProof/>
              <w:webHidden/>
            </w:rPr>
          </w:r>
          <w:r>
            <w:rPr>
              <w:noProof/>
              <w:webHidden/>
            </w:rPr>
            <w:fldChar w:fldCharType="separate"/>
          </w:r>
          <w:ins w:id="353" w:author="Sylvain" w:date="2022-05-25T09:44:00Z">
            <w:r>
              <w:rPr>
                <w:noProof/>
                <w:webHidden/>
              </w:rPr>
              <w:t>44</w:t>
            </w:r>
            <w:r>
              <w:rPr>
                <w:noProof/>
                <w:webHidden/>
              </w:rPr>
              <w:fldChar w:fldCharType="end"/>
            </w:r>
            <w:r w:rsidRPr="00A6354E">
              <w:rPr>
                <w:rStyle w:val="Lienhypertexte"/>
                <w:noProof/>
              </w:rPr>
              <w:fldChar w:fldCharType="end"/>
            </w:r>
          </w:ins>
        </w:p>
        <w:p w14:paraId="3DEE5BE4" w14:textId="77777777" w:rsidR="00471C1A" w:rsidRDefault="00471C1A">
          <w:pPr>
            <w:pStyle w:val="TM3"/>
            <w:rPr>
              <w:ins w:id="354" w:author="Sylvain" w:date="2022-05-25T09:44:00Z"/>
              <w:rFonts w:asciiTheme="minorHAnsi" w:eastAsiaTheme="minorEastAsia" w:hAnsiTheme="minorHAnsi" w:cstheme="minorBidi"/>
              <w:noProof/>
              <w:sz w:val="22"/>
              <w:szCs w:val="22"/>
              <w:lang w:eastAsia="fr-FR"/>
            </w:rPr>
          </w:pPr>
          <w:ins w:id="35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How to detect the brightness level?</w:t>
            </w:r>
            <w:r>
              <w:rPr>
                <w:noProof/>
                <w:webHidden/>
              </w:rPr>
              <w:tab/>
            </w:r>
            <w:r>
              <w:rPr>
                <w:noProof/>
                <w:webHidden/>
              </w:rPr>
              <w:fldChar w:fldCharType="begin"/>
            </w:r>
            <w:r>
              <w:rPr>
                <w:noProof/>
                <w:webHidden/>
              </w:rPr>
              <w:instrText xml:space="preserve"> PAGEREF _Toc104364377 \h </w:instrText>
            </w:r>
          </w:ins>
          <w:r>
            <w:rPr>
              <w:noProof/>
              <w:webHidden/>
            </w:rPr>
          </w:r>
          <w:r>
            <w:rPr>
              <w:noProof/>
              <w:webHidden/>
            </w:rPr>
            <w:fldChar w:fldCharType="separate"/>
          </w:r>
          <w:ins w:id="356" w:author="Sylvain" w:date="2022-05-25T09:44:00Z">
            <w:r>
              <w:rPr>
                <w:noProof/>
                <w:webHidden/>
              </w:rPr>
              <w:t>44</w:t>
            </w:r>
            <w:r>
              <w:rPr>
                <w:noProof/>
                <w:webHidden/>
              </w:rPr>
              <w:fldChar w:fldCharType="end"/>
            </w:r>
            <w:r w:rsidRPr="00A6354E">
              <w:rPr>
                <w:rStyle w:val="Lienhypertexte"/>
                <w:noProof/>
              </w:rPr>
              <w:fldChar w:fldCharType="end"/>
            </w:r>
          </w:ins>
        </w:p>
        <w:p w14:paraId="7C481131" w14:textId="77777777" w:rsidR="00471C1A" w:rsidRDefault="00471C1A">
          <w:pPr>
            <w:pStyle w:val="TM2"/>
            <w:rPr>
              <w:ins w:id="357" w:author="Sylvain" w:date="2022-05-25T09:44:00Z"/>
              <w:rFonts w:asciiTheme="minorHAnsi" w:eastAsiaTheme="minorEastAsia" w:hAnsiTheme="minorHAnsi" w:cstheme="minorBidi"/>
              <w:noProof/>
              <w:sz w:val="22"/>
              <w:szCs w:val="22"/>
              <w:lang w:eastAsia="fr-FR"/>
            </w:rPr>
          </w:pPr>
          <w:ins w:id="35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Color Detector</w:t>
            </w:r>
            <w:r>
              <w:rPr>
                <w:noProof/>
                <w:webHidden/>
              </w:rPr>
              <w:tab/>
            </w:r>
            <w:r>
              <w:rPr>
                <w:noProof/>
                <w:webHidden/>
              </w:rPr>
              <w:fldChar w:fldCharType="begin"/>
            </w:r>
            <w:r>
              <w:rPr>
                <w:noProof/>
                <w:webHidden/>
              </w:rPr>
              <w:instrText xml:space="preserve"> PAGEREF _Toc104364378 \h </w:instrText>
            </w:r>
          </w:ins>
          <w:r>
            <w:rPr>
              <w:noProof/>
              <w:webHidden/>
            </w:rPr>
          </w:r>
          <w:r>
            <w:rPr>
              <w:noProof/>
              <w:webHidden/>
            </w:rPr>
            <w:fldChar w:fldCharType="separate"/>
          </w:r>
          <w:ins w:id="359" w:author="Sylvain" w:date="2022-05-25T09:44:00Z">
            <w:r>
              <w:rPr>
                <w:noProof/>
                <w:webHidden/>
              </w:rPr>
              <w:t>45</w:t>
            </w:r>
            <w:r>
              <w:rPr>
                <w:noProof/>
                <w:webHidden/>
              </w:rPr>
              <w:fldChar w:fldCharType="end"/>
            </w:r>
            <w:r w:rsidRPr="00A6354E">
              <w:rPr>
                <w:rStyle w:val="Lienhypertexte"/>
                <w:noProof/>
              </w:rPr>
              <w:fldChar w:fldCharType="end"/>
            </w:r>
          </w:ins>
        </w:p>
        <w:p w14:paraId="73C87D0F" w14:textId="77777777" w:rsidR="00471C1A" w:rsidRDefault="00471C1A">
          <w:pPr>
            <w:pStyle w:val="TM3"/>
            <w:rPr>
              <w:ins w:id="360" w:author="Sylvain" w:date="2022-05-25T09:44:00Z"/>
              <w:rFonts w:asciiTheme="minorHAnsi" w:eastAsiaTheme="minorEastAsia" w:hAnsiTheme="minorHAnsi" w:cstheme="minorBidi"/>
              <w:noProof/>
              <w:sz w:val="22"/>
              <w:szCs w:val="22"/>
              <w:lang w:eastAsia="fr-FR"/>
            </w:rPr>
          </w:pPr>
          <w:ins w:id="36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_Toc104364379 \h </w:instrText>
            </w:r>
          </w:ins>
          <w:r>
            <w:rPr>
              <w:noProof/>
              <w:webHidden/>
            </w:rPr>
          </w:r>
          <w:r>
            <w:rPr>
              <w:noProof/>
              <w:webHidden/>
            </w:rPr>
            <w:fldChar w:fldCharType="separate"/>
          </w:r>
          <w:ins w:id="362" w:author="Sylvain" w:date="2022-05-25T09:44:00Z">
            <w:r>
              <w:rPr>
                <w:noProof/>
                <w:webHidden/>
              </w:rPr>
              <w:t>45</w:t>
            </w:r>
            <w:r>
              <w:rPr>
                <w:noProof/>
                <w:webHidden/>
              </w:rPr>
              <w:fldChar w:fldCharType="end"/>
            </w:r>
            <w:r w:rsidRPr="00A6354E">
              <w:rPr>
                <w:rStyle w:val="Lienhypertexte"/>
                <w:noProof/>
              </w:rPr>
              <w:fldChar w:fldCharType="end"/>
            </w:r>
          </w:ins>
        </w:p>
        <w:p w14:paraId="6D7296D1" w14:textId="77777777" w:rsidR="00471C1A" w:rsidRDefault="00471C1A">
          <w:pPr>
            <w:pStyle w:val="TM3"/>
            <w:rPr>
              <w:ins w:id="363" w:author="Sylvain" w:date="2022-05-25T09:44:00Z"/>
              <w:rFonts w:asciiTheme="minorHAnsi" w:eastAsiaTheme="minorEastAsia" w:hAnsiTheme="minorHAnsi" w:cstheme="minorBidi"/>
              <w:noProof/>
              <w:sz w:val="22"/>
              <w:szCs w:val="22"/>
              <w:lang w:eastAsia="fr-FR"/>
            </w:rPr>
          </w:pPr>
          <w:ins w:id="36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Announce colors</w:t>
            </w:r>
            <w:r>
              <w:rPr>
                <w:noProof/>
                <w:webHidden/>
              </w:rPr>
              <w:tab/>
            </w:r>
            <w:r>
              <w:rPr>
                <w:noProof/>
                <w:webHidden/>
              </w:rPr>
              <w:fldChar w:fldCharType="begin"/>
            </w:r>
            <w:r>
              <w:rPr>
                <w:noProof/>
                <w:webHidden/>
              </w:rPr>
              <w:instrText xml:space="preserve"> PAGEREF _Toc104364380 \h </w:instrText>
            </w:r>
          </w:ins>
          <w:r>
            <w:rPr>
              <w:noProof/>
              <w:webHidden/>
            </w:rPr>
          </w:r>
          <w:r>
            <w:rPr>
              <w:noProof/>
              <w:webHidden/>
            </w:rPr>
            <w:fldChar w:fldCharType="separate"/>
          </w:r>
          <w:ins w:id="365" w:author="Sylvain" w:date="2022-05-25T09:44:00Z">
            <w:r>
              <w:rPr>
                <w:noProof/>
                <w:webHidden/>
              </w:rPr>
              <w:t>45</w:t>
            </w:r>
            <w:r>
              <w:rPr>
                <w:noProof/>
                <w:webHidden/>
              </w:rPr>
              <w:fldChar w:fldCharType="end"/>
            </w:r>
            <w:r w:rsidRPr="00A6354E">
              <w:rPr>
                <w:rStyle w:val="Lienhypertexte"/>
                <w:noProof/>
              </w:rPr>
              <w:fldChar w:fldCharType="end"/>
            </w:r>
          </w:ins>
        </w:p>
        <w:p w14:paraId="6010BF31" w14:textId="77777777" w:rsidR="00471C1A" w:rsidRDefault="00471C1A">
          <w:pPr>
            <w:pStyle w:val="TM3"/>
            <w:rPr>
              <w:ins w:id="366" w:author="Sylvain" w:date="2022-05-25T09:44:00Z"/>
              <w:rFonts w:asciiTheme="minorHAnsi" w:eastAsiaTheme="minorEastAsia" w:hAnsiTheme="minorHAnsi" w:cstheme="minorBidi"/>
              <w:noProof/>
              <w:sz w:val="22"/>
              <w:szCs w:val="22"/>
              <w:lang w:eastAsia="fr-FR"/>
            </w:rPr>
          </w:pPr>
          <w:ins w:id="36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Find Color</w:t>
            </w:r>
            <w:r>
              <w:rPr>
                <w:noProof/>
                <w:webHidden/>
              </w:rPr>
              <w:tab/>
            </w:r>
            <w:r>
              <w:rPr>
                <w:noProof/>
                <w:webHidden/>
              </w:rPr>
              <w:fldChar w:fldCharType="begin"/>
            </w:r>
            <w:r>
              <w:rPr>
                <w:noProof/>
                <w:webHidden/>
              </w:rPr>
              <w:instrText xml:space="preserve"> PAGEREF _Toc104364381 \h </w:instrText>
            </w:r>
          </w:ins>
          <w:r>
            <w:rPr>
              <w:noProof/>
              <w:webHidden/>
            </w:rPr>
          </w:r>
          <w:r>
            <w:rPr>
              <w:noProof/>
              <w:webHidden/>
            </w:rPr>
            <w:fldChar w:fldCharType="separate"/>
          </w:r>
          <w:ins w:id="368" w:author="Sylvain" w:date="2022-05-25T09:44:00Z">
            <w:r>
              <w:rPr>
                <w:noProof/>
                <w:webHidden/>
              </w:rPr>
              <w:t>45</w:t>
            </w:r>
            <w:r>
              <w:rPr>
                <w:noProof/>
                <w:webHidden/>
              </w:rPr>
              <w:fldChar w:fldCharType="end"/>
            </w:r>
            <w:r w:rsidRPr="00A6354E">
              <w:rPr>
                <w:rStyle w:val="Lienhypertexte"/>
                <w:noProof/>
              </w:rPr>
              <w:fldChar w:fldCharType="end"/>
            </w:r>
          </w:ins>
        </w:p>
        <w:p w14:paraId="7D83B0F6" w14:textId="77777777" w:rsidR="00471C1A" w:rsidRDefault="00471C1A">
          <w:pPr>
            <w:pStyle w:val="TM3"/>
            <w:rPr>
              <w:ins w:id="369" w:author="Sylvain" w:date="2022-05-25T09:44:00Z"/>
              <w:rFonts w:asciiTheme="minorHAnsi" w:eastAsiaTheme="minorEastAsia" w:hAnsiTheme="minorHAnsi" w:cstheme="minorBidi"/>
              <w:noProof/>
              <w:sz w:val="22"/>
              <w:szCs w:val="22"/>
              <w:lang w:eastAsia="fr-FR"/>
            </w:rPr>
          </w:pPr>
          <w:ins w:id="37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Alert to find a color</w:t>
            </w:r>
            <w:r>
              <w:rPr>
                <w:noProof/>
                <w:webHidden/>
              </w:rPr>
              <w:tab/>
            </w:r>
            <w:r>
              <w:rPr>
                <w:noProof/>
                <w:webHidden/>
              </w:rPr>
              <w:fldChar w:fldCharType="begin"/>
            </w:r>
            <w:r>
              <w:rPr>
                <w:noProof/>
                <w:webHidden/>
              </w:rPr>
              <w:instrText xml:space="preserve"> PAGEREF _Toc104364382 \h </w:instrText>
            </w:r>
          </w:ins>
          <w:r>
            <w:rPr>
              <w:noProof/>
              <w:webHidden/>
            </w:rPr>
          </w:r>
          <w:r>
            <w:rPr>
              <w:noProof/>
              <w:webHidden/>
            </w:rPr>
            <w:fldChar w:fldCharType="separate"/>
          </w:r>
          <w:ins w:id="371" w:author="Sylvain" w:date="2022-05-25T09:44:00Z">
            <w:r>
              <w:rPr>
                <w:noProof/>
                <w:webHidden/>
              </w:rPr>
              <w:t>45</w:t>
            </w:r>
            <w:r>
              <w:rPr>
                <w:noProof/>
                <w:webHidden/>
              </w:rPr>
              <w:fldChar w:fldCharType="end"/>
            </w:r>
            <w:r w:rsidRPr="00A6354E">
              <w:rPr>
                <w:rStyle w:val="Lienhypertexte"/>
                <w:noProof/>
              </w:rPr>
              <w:fldChar w:fldCharType="end"/>
            </w:r>
          </w:ins>
        </w:p>
        <w:p w14:paraId="4028B85D" w14:textId="77777777" w:rsidR="00471C1A" w:rsidRDefault="00471C1A">
          <w:pPr>
            <w:pStyle w:val="TM2"/>
            <w:rPr>
              <w:ins w:id="372" w:author="Sylvain" w:date="2022-05-25T09:44:00Z"/>
              <w:rFonts w:asciiTheme="minorHAnsi" w:eastAsiaTheme="minorEastAsia" w:hAnsiTheme="minorHAnsi" w:cstheme="minorBidi"/>
              <w:noProof/>
              <w:sz w:val="22"/>
              <w:szCs w:val="22"/>
              <w:lang w:eastAsia="fr-FR"/>
            </w:rPr>
          </w:pPr>
          <w:ins w:id="37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Banknote recognizer</w:t>
            </w:r>
            <w:r>
              <w:rPr>
                <w:noProof/>
                <w:webHidden/>
              </w:rPr>
              <w:tab/>
            </w:r>
            <w:r>
              <w:rPr>
                <w:noProof/>
                <w:webHidden/>
              </w:rPr>
              <w:fldChar w:fldCharType="begin"/>
            </w:r>
            <w:r>
              <w:rPr>
                <w:noProof/>
                <w:webHidden/>
              </w:rPr>
              <w:instrText xml:space="preserve"> PAGEREF _Toc104364383 \h </w:instrText>
            </w:r>
          </w:ins>
          <w:r>
            <w:rPr>
              <w:noProof/>
              <w:webHidden/>
            </w:rPr>
          </w:r>
          <w:r>
            <w:rPr>
              <w:noProof/>
              <w:webHidden/>
            </w:rPr>
            <w:fldChar w:fldCharType="separate"/>
          </w:r>
          <w:ins w:id="374" w:author="Sylvain" w:date="2022-05-25T09:44:00Z">
            <w:r>
              <w:rPr>
                <w:noProof/>
                <w:webHidden/>
              </w:rPr>
              <w:t>46</w:t>
            </w:r>
            <w:r>
              <w:rPr>
                <w:noProof/>
                <w:webHidden/>
              </w:rPr>
              <w:fldChar w:fldCharType="end"/>
            </w:r>
            <w:r w:rsidRPr="00A6354E">
              <w:rPr>
                <w:rStyle w:val="Lienhypertexte"/>
                <w:noProof/>
              </w:rPr>
              <w:fldChar w:fldCharType="end"/>
            </w:r>
          </w:ins>
        </w:p>
        <w:p w14:paraId="7535B04F" w14:textId="77777777" w:rsidR="00471C1A" w:rsidRDefault="00471C1A">
          <w:pPr>
            <w:pStyle w:val="TM3"/>
            <w:rPr>
              <w:ins w:id="375" w:author="Sylvain" w:date="2022-05-25T09:44:00Z"/>
              <w:rFonts w:asciiTheme="minorHAnsi" w:eastAsiaTheme="minorEastAsia" w:hAnsiTheme="minorHAnsi" w:cstheme="minorBidi"/>
              <w:noProof/>
              <w:sz w:val="22"/>
              <w:szCs w:val="22"/>
              <w:lang w:eastAsia="fr-FR"/>
            </w:rPr>
          </w:pPr>
          <w:ins w:id="37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_Toc104364384 \h </w:instrText>
            </w:r>
          </w:ins>
          <w:r>
            <w:rPr>
              <w:noProof/>
              <w:webHidden/>
            </w:rPr>
          </w:r>
          <w:r>
            <w:rPr>
              <w:noProof/>
              <w:webHidden/>
            </w:rPr>
            <w:fldChar w:fldCharType="separate"/>
          </w:r>
          <w:ins w:id="377" w:author="Sylvain" w:date="2022-05-25T09:44:00Z">
            <w:r>
              <w:rPr>
                <w:noProof/>
                <w:webHidden/>
              </w:rPr>
              <w:t>46</w:t>
            </w:r>
            <w:r>
              <w:rPr>
                <w:noProof/>
                <w:webHidden/>
              </w:rPr>
              <w:fldChar w:fldCharType="end"/>
            </w:r>
            <w:r w:rsidRPr="00A6354E">
              <w:rPr>
                <w:rStyle w:val="Lienhypertexte"/>
                <w:noProof/>
              </w:rPr>
              <w:fldChar w:fldCharType="end"/>
            </w:r>
          </w:ins>
        </w:p>
        <w:p w14:paraId="27B9AF73" w14:textId="77777777" w:rsidR="00471C1A" w:rsidRDefault="00471C1A">
          <w:pPr>
            <w:pStyle w:val="TM3"/>
            <w:rPr>
              <w:ins w:id="378" w:author="Sylvain" w:date="2022-05-25T09:44:00Z"/>
              <w:rFonts w:asciiTheme="minorHAnsi" w:eastAsiaTheme="minorEastAsia" w:hAnsiTheme="minorHAnsi" w:cstheme="minorBidi"/>
              <w:noProof/>
              <w:sz w:val="22"/>
              <w:szCs w:val="22"/>
              <w:lang w:eastAsia="fr-FR"/>
            </w:rPr>
          </w:pPr>
          <w:ins w:id="37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Updating data</w:t>
            </w:r>
            <w:r>
              <w:rPr>
                <w:noProof/>
                <w:webHidden/>
              </w:rPr>
              <w:tab/>
            </w:r>
            <w:r>
              <w:rPr>
                <w:noProof/>
                <w:webHidden/>
              </w:rPr>
              <w:fldChar w:fldCharType="begin"/>
            </w:r>
            <w:r>
              <w:rPr>
                <w:noProof/>
                <w:webHidden/>
              </w:rPr>
              <w:instrText xml:space="preserve"> PAGEREF _Toc104364385 \h </w:instrText>
            </w:r>
          </w:ins>
          <w:r>
            <w:rPr>
              <w:noProof/>
              <w:webHidden/>
            </w:rPr>
          </w:r>
          <w:r>
            <w:rPr>
              <w:noProof/>
              <w:webHidden/>
            </w:rPr>
            <w:fldChar w:fldCharType="separate"/>
          </w:r>
          <w:ins w:id="380" w:author="Sylvain" w:date="2022-05-25T09:44:00Z">
            <w:r>
              <w:rPr>
                <w:noProof/>
                <w:webHidden/>
              </w:rPr>
              <w:t>46</w:t>
            </w:r>
            <w:r>
              <w:rPr>
                <w:noProof/>
                <w:webHidden/>
              </w:rPr>
              <w:fldChar w:fldCharType="end"/>
            </w:r>
            <w:r w:rsidRPr="00A6354E">
              <w:rPr>
                <w:rStyle w:val="Lienhypertexte"/>
                <w:noProof/>
              </w:rPr>
              <w:fldChar w:fldCharType="end"/>
            </w:r>
          </w:ins>
        </w:p>
        <w:p w14:paraId="198CA639" w14:textId="77777777" w:rsidR="00471C1A" w:rsidRDefault="00471C1A">
          <w:pPr>
            <w:pStyle w:val="TM3"/>
            <w:rPr>
              <w:ins w:id="381" w:author="Sylvain" w:date="2022-05-25T09:44:00Z"/>
              <w:rFonts w:asciiTheme="minorHAnsi" w:eastAsiaTheme="minorEastAsia" w:hAnsiTheme="minorHAnsi" w:cstheme="minorBidi"/>
              <w:noProof/>
              <w:sz w:val="22"/>
              <w:szCs w:val="22"/>
              <w:lang w:eastAsia="fr-FR"/>
            </w:rPr>
          </w:pPr>
          <w:ins w:id="38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Identify a bank note</w:t>
            </w:r>
            <w:r>
              <w:rPr>
                <w:noProof/>
                <w:webHidden/>
              </w:rPr>
              <w:tab/>
            </w:r>
            <w:r>
              <w:rPr>
                <w:noProof/>
                <w:webHidden/>
              </w:rPr>
              <w:fldChar w:fldCharType="begin"/>
            </w:r>
            <w:r>
              <w:rPr>
                <w:noProof/>
                <w:webHidden/>
              </w:rPr>
              <w:instrText xml:space="preserve"> PAGEREF _Toc104364386 \h </w:instrText>
            </w:r>
          </w:ins>
          <w:r>
            <w:rPr>
              <w:noProof/>
              <w:webHidden/>
            </w:rPr>
          </w:r>
          <w:r>
            <w:rPr>
              <w:noProof/>
              <w:webHidden/>
            </w:rPr>
            <w:fldChar w:fldCharType="separate"/>
          </w:r>
          <w:ins w:id="383" w:author="Sylvain" w:date="2022-05-25T09:44:00Z">
            <w:r>
              <w:rPr>
                <w:noProof/>
                <w:webHidden/>
              </w:rPr>
              <w:t>46</w:t>
            </w:r>
            <w:r>
              <w:rPr>
                <w:noProof/>
                <w:webHidden/>
              </w:rPr>
              <w:fldChar w:fldCharType="end"/>
            </w:r>
            <w:r w:rsidRPr="00A6354E">
              <w:rPr>
                <w:rStyle w:val="Lienhypertexte"/>
                <w:noProof/>
              </w:rPr>
              <w:fldChar w:fldCharType="end"/>
            </w:r>
          </w:ins>
        </w:p>
        <w:p w14:paraId="43D18B35" w14:textId="77777777" w:rsidR="00471C1A" w:rsidRDefault="00471C1A">
          <w:pPr>
            <w:pStyle w:val="TM2"/>
            <w:rPr>
              <w:ins w:id="384" w:author="Sylvain" w:date="2022-05-25T09:44:00Z"/>
              <w:rFonts w:asciiTheme="minorHAnsi" w:eastAsiaTheme="minorEastAsia" w:hAnsiTheme="minorHAnsi" w:cstheme="minorBidi"/>
              <w:noProof/>
              <w:sz w:val="22"/>
              <w:szCs w:val="22"/>
              <w:lang w:eastAsia="fr-FR"/>
            </w:rPr>
          </w:pPr>
          <w:ins w:id="38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Calculator</w:t>
            </w:r>
            <w:r>
              <w:rPr>
                <w:noProof/>
                <w:webHidden/>
              </w:rPr>
              <w:tab/>
            </w:r>
            <w:r>
              <w:rPr>
                <w:noProof/>
                <w:webHidden/>
              </w:rPr>
              <w:fldChar w:fldCharType="begin"/>
            </w:r>
            <w:r>
              <w:rPr>
                <w:noProof/>
                <w:webHidden/>
              </w:rPr>
              <w:instrText xml:space="preserve"> PAGEREF _Toc104364387 \h </w:instrText>
            </w:r>
          </w:ins>
          <w:r>
            <w:rPr>
              <w:noProof/>
              <w:webHidden/>
            </w:rPr>
          </w:r>
          <w:r>
            <w:rPr>
              <w:noProof/>
              <w:webHidden/>
            </w:rPr>
            <w:fldChar w:fldCharType="separate"/>
          </w:r>
          <w:ins w:id="386" w:author="Sylvain" w:date="2022-05-25T09:44:00Z">
            <w:r>
              <w:rPr>
                <w:noProof/>
                <w:webHidden/>
              </w:rPr>
              <w:t>47</w:t>
            </w:r>
            <w:r>
              <w:rPr>
                <w:noProof/>
                <w:webHidden/>
              </w:rPr>
              <w:fldChar w:fldCharType="end"/>
            </w:r>
            <w:r w:rsidRPr="00A6354E">
              <w:rPr>
                <w:rStyle w:val="Lienhypertexte"/>
                <w:noProof/>
              </w:rPr>
              <w:fldChar w:fldCharType="end"/>
            </w:r>
          </w:ins>
        </w:p>
        <w:p w14:paraId="58D65A6D" w14:textId="77777777" w:rsidR="00471C1A" w:rsidRDefault="00471C1A">
          <w:pPr>
            <w:pStyle w:val="TM3"/>
            <w:rPr>
              <w:ins w:id="387" w:author="Sylvain" w:date="2022-05-25T09:44:00Z"/>
              <w:rFonts w:asciiTheme="minorHAnsi" w:eastAsiaTheme="minorEastAsia" w:hAnsiTheme="minorHAnsi" w:cstheme="minorBidi"/>
              <w:noProof/>
              <w:sz w:val="22"/>
              <w:szCs w:val="22"/>
              <w:lang w:eastAsia="fr-FR"/>
            </w:rPr>
          </w:pPr>
          <w:ins w:id="38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_Toc104364388 \h </w:instrText>
            </w:r>
          </w:ins>
          <w:r>
            <w:rPr>
              <w:noProof/>
              <w:webHidden/>
            </w:rPr>
          </w:r>
          <w:r>
            <w:rPr>
              <w:noProof/>
              <w:webHidden/>
            </w:rPr>
            <w:fldChar w:fldCharType="separate"/>
          </w:r>
          <w:ins w:id="389" w:author="Sylvain" w:date="2022-05-25T09:44:00Z">
            <w:r>
              <w:rPr>
                <w:noProof/>
                <w:webHidden/>
              </w:rPr>
              <w:t>47</w:t>
            </w:r>
            <w:r>
              <w:rPr>
                <w:noProof/>
                <w:webHidden/>
              </w:rPr>
              <w:fldChar w:fldCharType="end"/>
            </w:r>
            <w:r w:rsidRPr="00A6354E">
              <w:rPr>
                <w:rStyle w:val="Lienhypertexte"/>
                <w:noProof/>
              </w:rPr>
              <w:fldChar w:fldCharType="end"/>
            </w:r>
          </w:ins>
        </w:p>
        <w:p w14:paraId="3257F033" w14:textId="77777777" w:rsidR="00471C1A" w:rsidRDefault="00471C1A">
          <w:pPr>
            <w:pStyle w:val="TM3"/>
            <w:rPr>
              <w:ins w:id="390" w:author="Sylvain" w:date="2022-05-25T09:44:00Z"/>
              <w:rFonts w:asciiTheme="minorHAnsi" w:eastAsiaTheme="minorEastAsia" w:hAnsiTheme="minorHAnsi" w:cstheme="minorBidi"/>
              <w:noProof/>
              <w:sz w:val="22"/>
              <w:szCs w:val="22"/>
              <w:lang w:eastAsia="fr-FR"/>
            </w:rPr>
          </w:pPr>
          <w:ins w:id="39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Perform a calculation</w:t>
            </w:r>
            <w:r>
              <w:rPr>
                <w:noProof/>
                <w:webHidden/>
              </w:rPr>
              <w:tab/>
            </w:r>
            <w:r>
              <w:rPr>
                <w:noProof/>
                <w:webHidden/>
              </w:rPr>
              <w:fldChar w:fldCharType="begin"/>
            </w:r>
            <w:r>
              <w:rPr>
                <w:noProof/>
                <w:webHidden/>
              </w:rPr>
              <w:instrText xml:space="preserve"> PAGEREF _Toc104364389 \h </w:instrText>
            </w:r>
          </w:ins>
          <w:r>
            <w:rPr>
              <w:noProof/>
              <w:webHidden/>
            </w:rPr>
          </w:r>
          <w:r>
            <w:rPr>
              <w:noProof/>
              <w:webHidden/>
            </w:rPr>
            <w:fldChar w:fldCharType="separate"/>
          </w:r>
          <w:ins w:id="392" w:author="Sylvain" w:date="2022-05-25T09:44:00Z">
            <w:r>
              <w:rPr>
                <w:noProof/>
                <w:webHidden/>
              </w:rPr>
              <w:t>47</w:t>
            </w:r>
            <w:r>
              <w:rPr>
                <w:noProof/>
                <w:webHidden/>
              </w:rPr>
              <w:fldChar w:fldCharType="end"/>
            </w:r>
            <w:r w:rsidRPr="00A6354E">
              <w:rPr>
                <w:rStyle w:val="Lienhypertexte"/>
                <w:noProof/>
              </w:rPr>
              <w:fldChar w:fldCharType="end"/>
            </w:r>
          </w:ins>
        </w:p>
        <w:p w14:paraId="72A69DE1" w14:textId="77777777" w:rsidR="00471C1A" w:rsidRDefault="00471C1A">
          <w:pPr>
            <w:pStyle w:val="TM2"/>
            <w:rPr>
              <w:ins w:id="393" w:author="Sylvain" w:date="2022-05-25T09:44:00Z"/>
              <w:rFonts w:asciiTheme="minorHAnsi" w:eastAsiaTheme="minorEastAsia" w:hAnsiTheme="minorHAnsi" w:cstheme="minorBidi"/>
              <w:noProof/>
              <w:sz w:val="22"/>
              <w:szCs w:val="22"/>
              <w:lang w:eastAsia="fr-FR"/>
            </w:rPr>
          </w:pPr>
          <w:ins w:id="39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Voice recorder</w:t>
            </w:r>
            <w:r>
              <w:rPr>
                <w:noProof/>
                <w:webHidden/>
              </w:rPr>
              <w:tab/>
            </w:r>
            <w:r>
              <w:rPr>
                <w:noProof/>
                <w:webHidden/>
              </w:rPr>
              <w:fldChar w:fldCharType="begin"/>
            </w:r>
            <w:r>
              <w:rPr>
                <w:noProof/>
                <w:webHidden/>
              </w:rPr>
              <w:instrText xml:space="preserve"> PAGEREF _Toc104364390 \h </w:instrText>
            </w:r>
          </w:ins>
          <w:r>
            <w:rPr>
              <w:noProof/>
              <w:webHidden/>
            </w:rPr>
          </w:r>
          <w:r>
            <w:rPr>
              <w:noProof/>
              <w:webHidden/>
            </w:rPr>
            <w:fldChar w:fldCharType="separate"/>
          </w:r>
          <w:ins w:id="395" w:author="Sylvain" w:date="2022-05-25T09:44:00Z">
            <w:r>
              <w:rPr>
                <w:noProof/>
                <w:webHidden/>
              </w:rPr>
              <w:t>48</w:t>
            </w:r>
            <w:r>
              <w:rPr>
                <w:noProof/>
                <w:webHidden/>
              </w:rPr>
              <w:fldChar w:fldCharType="end"/>
            </w:r>
            <w:r w:rsidRPr="00A6354E">
              <w:rPr>
                <w:rStyle w:val="Lienhypertexte"/>
                <w:noProof/>
              </w:rPr>
              <w:fldChar w:fldCharType="end"/>
            </w:r>
          </w:ins>
        </w:p>
        <w:p w14:paraId="7D03BA45" w14:textId="77777777" w:rsidR="00471C1A" w:rsidRDefault="00471C1A">
          <w:pPr>
            <w:pStyle w:val="TM3"/>
            <w:rPr>
              <w:ins w:id="396" w:author="Sylvain" w:date="2022-05-25T09:44:00Z"/>
              <w:rFonts w:asciiTheme="minorHAnsi" w:eastAsiaTheme="minorEastAsia" w:hAnsiTheme="minorHAnsi" w:cstheme="minorBidi"/>
              <w:noProof/>
              <w:sz w:val="22"/>
              <w:szCs w:val="22"/>
              <w:lang w:eastAsia="fr-FR"/>
            </w:rPr>
          </w:pPr>
          <w:ins w:id="39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_Toc104364391 \h </w:instrText>
            </w:r>
          </w:ins>
          <w:r>
            <w:rPr>
              <w:noProof/>
              <w:webHidden/>
            </w:rPr>
          </w:r>
          <w:r>
            <w:rPr>
              <w:noProof/>
              <w:webHidden/>
            </w:rPr>
            <w:fldChar w:fldCharType="separate"/>
          </w:r>
          <w:ins w:id="398" w:author="Sylvain" w:date="2022-05-25T09:44:00Z">
            <w:r>
              <w:rPr>
                <w:noProof/>
                <w:webHidden/>
              </w:rPr>
              <w:t>48</w:t>
            </w:r>
            <w:r>
              <w:rPr>
                <w:noProof/>
                <w:webHidden/>
              </w:rPr>
              <w:fldChar w:fldCharType="end"/>
            </w:r>
            <w:r w:rsidRPr="00A6354E">
              <w:rPr>
                <w:rStyle w:val="Lienhypertexte"/>
                <w:noProof/>
              </w:rPr>
              <w:fldChar w:fldCharType="end"/>
            </w:r>
          </w:ins>
        </w:p>
        <w:p w14:paraId="130DDAE3" w14:textId="77777777" w:rsidR="00471C1A" w:rsidRDefault="00471C1A">
          <w:pPr>
            <w:pStyle w:val="TM3"/>
            <w:rPr>
              <w:ins w:id="399" w:author="Sylvain" w:date="2022-05-25T09:44:00Z"/>
              <w:rFonts w:asciiTheme="minorHAnsi" w:eastAsiaTheme="minorEastAsia" w:hAnsiTheme="minorHAnsi" w:cstheme="minorBidi"/>
              <w:noProof/>
              <w:sz w:val="22"/>
              <w:szCs w:val="22"/>
              <w:lang w:eastAsia="fr-FR"/>
            </w:rPr>
          </w:pPr>
          <w:ins w:id="40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Record a voice memo</w:t>
            </w:r>
            <w:r>
              <w:rPr>
                <w:noProof/>
                <w:webHidden/>
              </w:rPr>
              <w:tab/>
            </w:r>
            <w:r>
              <w:rPr>
                <w:noProof/>
                <w:webHidden/>
              </w:rPr>
              <w:fldChar w:fldCharType="begin"/>
            </w:r>
            <w:r>
              <w:rPr>
                <w:noProof/>
                <w:webHidden/>
              </w:rPr>
              <w:instrText xml:space="preserve"> PAGEREF _Toc104364392 \h </w:instrText>
            </w:r>
          </w:ins>
          <w:r>
            <w:rPr>
              <w:noProof/>
              <w:webHidden/>
            </w:rPr>
          </w:r>
          <w:r>
            <w:rPr>
              <w:noProof/>
              <w:webHidden/>
            </w:rPr>
            <w:fldChar w:fldCharType="separate"/>
          </w:r>
          <w:ins w:id="401" w:author="Sylvain" w:date="2022-05-25T09:44:00Z">
            <w:r>
              <w:rPr>
                <w:noProof/>
                <w:webHidden/>
              </w:rPr>
              <w:t>48</w:t>
            </w:r>
            <w:r>
              <w:rPr>
                <w:noProof/>
                <w:webHidden/>
              </w:rPr>
              <w:fldChar w:fldCharType="end"/>
            </w:r>
            <w:r w:rsidRPr="00A6354E">
              <w:rPr>
                <w:rStyle w:val="Lienhypertexte"/>
                <w:noProof/>
              </w:rPr>
              <w:fldChar w:fldCharType="end"/>
            </w:r>
          </w:ins>
        </w:p>
        <w:p w14:paraId="1592E6A6" w14:textId="77777777" w:rsidR="00471C1A" w:rsidRDefault="00471C1A">
          <w:pPr>
            <w:pStyle w:val="TM3"/>
            <w:rPr>
              <w:ins w:id="402" w:author="Sylvain" w:date="2022-05-25T09:44:00Z"/>
              <w:rFonts w:asciiTheme="minorHAnsi" w:eastAsiaTheme="minorEastAsia" w:hAnsiTheme="minorHAnsi" w:cstheme="minorBidi"/>
              <w:noProof/>
              <w:sz w:val="22"/>
              <w:szCs w:val="22"/>
              <w:lang w:eastAsia="fr-FR"/>
            </w:rPr>
          </w:pPr>
          <w:ins w:id="40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Play a voice memo</w:t>
            </w:r>
            <w:r>
              <w:rPr>
                <w:noProof/>
                <w:webHidden/>
              </w:rPr>
              <w:tab/>
            </w:r>
            <w:r>
              <w:rPr>
                <w:noProof/>
                <w:webHidden/>
              </w:rPr>
              <w:fldChar w:fldCharType="begin"/>
            </w:r>
            <w:r>
              <w:rPr>
                <w:noProof/>
                <w:webHidden/>
              </w:rPr>
              <w:instrText xml:space="preserve"> PAGEREF _Toc104364393 \h </w:instrText>
            </w:r>
          </w:ins>
          <w:r>
            <w:rPr>
              <w:noProof/>
              <w:webHidden/>
            </w:rPr>
          </w:r>
          <w:r>
            <w:rPr>
              <w:noProof/>
              <w:webHidden/>
            </w:rPr>
            <w:fldChar w:fldCharType="separate"/>
          </w:r>
          <w:ins w:id="404" w:author="Sylvain" w:date="2022-05-25T09:44:00Z">
            <w:r>
              <w:rPr>
                <w:noProof/>
                <w:webHidden/>
              </w:rPr>
              <w:t>48</w:t>
            </w:r>
            <w:r>
              <w:rPr>
                <w:noProof/>
                <w:webHidden/>
              </w:rPr>
              <w:fldChar w:fldCharType="end"/>
            </w:r>
            <w:r w:rsidRPr="00A6354E">
              <w:rPr>
                <w:rStyle w:val="Lienhypertexte"/>
                <w:noProof/>
              </w:rPr>
              <w:fldChar w:fldCharType="end"/>
            </w:r>
          </w:ins>
        </w:p>
        <w:p w14:paraId="3FA719EA" w14:textId="77777777" w:rsidR="00471C1A" w:rsidRDefault="00471C1A">
          <w:pPr>
            <w:pStyle w:val="TM3"/>
            <w:rPr>
              <w:ins w:id="405" w:author="Sylvain" w:date="2022-05-25T09:44:00Z"/>
              <w:rFonts w:asciiTheme="minorHAnsi" w:eastAsiaTheme="minorEastAsia" w:hAnsiTheme="minorHAnsi" w:cstheme="minorBidi"/>
              <w:noProof/>
              <w:sz w:val="22"/>
              <w:szCs w:val="22"/>
              <w:lang w:eastAsia="fr-FR"/>
            </w:rPr>
          </w:pPr>
          <w:ins w:id="40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Rename a voice memo</w:t>
            </w:r>
            <w:r>
              <w:rPr>
                <w:noProof/>
                <w:webHidden/>
              </w:rPr>
              <w:tab/>
            </w:r>
            <w:r>
              <w:rPr>
                <w:noProof/>
                <w:webHidden/>
              </w:rPr>
              <w:fldChar w:fldCharType="begin"/>
            </w:r>
            <w:r>
              <w:rPr>
                <w:noProof/>
                <w:webHidden/>
              </w:rPr>
              <w:instrText xml:space="preserve"> PAGEREF _Toc104364394 \h </w:instrText>
            </w:r>
          </w:ins>
          <w:r>
            <w:rPr>
              <w:noProof/>
              <w:webHidden/>
            </w:rPr>
          </w:r>
          <w:r>
            <w:rPr>
              <w:noProof/>
              <w:webHidden/>
            </w:rPr>
            <w:fldChar w:fldCharType="separate"/>
          </w:r>
          <w:ins w:id="407" w:author="Sylvain" w:date="2022-05-25T09:44:00Z">
            <w:r>
              <w:rPr>
                <w:noProof/>
                <w:webHidden/>
              </w:rPr>
              <w:t>48</w:t>
            </w:r>
            <w:r>
              <w:rPr>
                <w:noProof/>
                <w:webHidden/>
              </w:rPr>
              <w:fldChar w:fldCharType="end"/>
            </w:r>
            <w:r w:rsidRPr="00A6354E">
              <w:rPr>
                <w:rStyle w:val="Lienhypertexte"/>
                <w:noProof/>
              </w:rPr>
              <w:fldChar w:fldCharType="end"/>
            </w:r>
          </w:ins>
        </w:p>
        <w:p w14:paraId="0899F4E9" w14:textId="77777777" w:rsidR="00471C1A" w:rsidRDefault="00471C1A">
          <w:pPr>
            <w:pStyle w:val="TM3"/>
            <w:rPr>
              <w:ins w:id="408" w:author="Sylvain" w:date="2022-05-25T09:44:00Z"/>
              <w:rFonts w:asciiTheme="minorHAnsi" w:eastAsiaTheme="minorEastAsia" w:hAnsiTheme="minorHAnsi" w:cstheme="minorBidi"/>
              <w:noProof/>
              <w:sz w:val="22"/>
              <w:szCs w:val="22"/>
              <w:lang w:eastAsia="fr-FR"/>
            </w:rPr>
          </w:pPr>
          <w:ins w:id="40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voice memo</w:t>
            </w:r>
            <w:r>
              <w:rPr>
                <w:noProof/>
                <w:webHidden/>
              </w:rPr>
              <w:tab/>
            </w:r>
            <w:r>
              <w:rPr>
                <w:noProof/>
                <w:webHidden/>
              </w:rPr>
              <w:fldChar w:fldCharType="begin"/>
            </w:r>
            <w:r>
              <w:rPr>
                <w:noProof/>
                <w:webHidden/>
              </w:rPr>
              <w:instrText xml:space="preserve"> PAGEREF _Toc104364395 \h </w:instrText>
            </w:r>
          </w:ins>
          <w:r>
            <w:rPr>
              <w:noProof/>
              <w:webHidden/>
            </w:rPr>
          </w:r>
          <w:r>
            <w:rPr>
              <w:noProof/>
              <w:webHidden/>
            </w:rPr>
            <w:fldChar w:fldCharType="separate"/>
          </w:r>
          <w:ins w:id="410" w:author="Sylvain" w:date="2022-05-25T09:44:00Z">
            <w:r>
              <w:rPr>
                <w:noProof/>
                <w:webHidden/>
              </w:rPr>
              <w:t>48</w:t>
            </w:r>
            <w:r>
              <w:rPr>
                <w:noProof/>
                <w:webHidden/>
              </w:rPr>
              <w:fldChar w:fldCharType="end"/>
            </w:r>
            <w:r w:rsidRPr="00A6354E">
              <w:rPr>
                <w:rStyle w:val="Lienhypertexte"/>
                <w:noProof/>
              </w:rPr>
              <w:fldChar w:fldCharType="end"/>
            </w:r>
          </w:ins>
        </w:p>
        <w:p w14:paraId="15554C63" w14:textId="77777777" w:rsidR="00471C1A" w:rsidRDefault="00471C1A">
          <w:pPr>
            <w:pStyle w:val="TM2"/>
            <w:rPr>
              <w:ins w:id="411" w:author="Sylvain" w:date="2022-05-25T09:44:00Z"/>
              <w:rFonts w:asciiTheme="minorHAnsi" w:eastAsiaTheme="minorEastAsia" w:hAnsiTheme="minorHAnsi" w:cstheme="minorBidi"/>
              <w:noProof/>
              <w:sz w:val="22"/>
              <w:szCs w:val="22"/>
              <w:lang w:eastAsia="fr-FR"/>
            </w:rPr>
          </w:pPr>
          <w:ins w:id="41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Notes</w:t>
            </w:r>
            <w:r>
              <w:rPr>
                <w:noProof/>
                <w:webHidden/>
              </w:rPr>
              <w:tab/>
            </w:r>
            <w:r>
              <w:rPr>
                <w:noProof/>
                <w:webHidden/>
              </w:rPr>
              <w:fldChar w:fldCharType="begin"/>
            </w:r>
            <w:r>
              <w:rPr>
                <w:noProof/>
                <w:webHidden/>
              </w:rPr>
              <w:instrText xml:space="preserve"> PAGEREF _Toc104364396 \h </w:instrText>
            </w:r>
          </w:ins>
          <w:r>
            <w:rPr>
              <w:noProof/>
              <w:webHidden/>
            </w:rPr>
          </w:r>
          <w:r>
            <w:rPr>
              <w:noProof/>
              <w:webHidden/>
            </w:rPr>
            <w:fldChar w:fldCharType="separate"/>
          </w:r>
          <w:ins w:id="413" w:author="Sylvain" w:date="2022-05-25T09:44:00Z">
            <w:r>
              <w:rPr>
                <w:noProof/>
                <w:webHidden/>
              </w:rPr>
              <w:t>49</w:t>
            </w:r>
            <w:r>
              <w:rPr>
                <w:noProof/>
                <w:webHidden/>
              </w:rPr>
              <w:fldChar w:fldCharType="end"/>
            </w:r>
            <w:r w:rsidRPr="00A6354E">
              <w:rPr>
                <w:rStyle w:val="Lienhypertexte"/>
                <w:noProof/>
              </w:rPr>
              <w:fldChar w:fldCharType="end"/>
            </w:r>
          </w:ins>
        </w:p>
        <w:p w14:paraId="04603F38" w14:textId="77777777" w:rsidR="00471C1A" w:rsidRDefault="00471C1A">
          <w:pPr>
            <w:pStyle w:val="TM3"/>
            <w:rPr>
              <w:ins w:id="414" w:author="Sylvain" w:date="2022-05-25T09:44:00Z"/>
              <w:rFonts w:asciiTheme="minorHAnsi" w:eastAsiaTheme="minorEastAsia" w:hAnsiTheme="minorHAnsi" w:cstheme="minorBidi"/>
              <w:noProof/>
              <w:sz w:val="22"/>
              <w:szCs w:val="22"/>
              <w:lang w:eastAsia="fr-FR"/>
            </w:rPr>
          </w:pPr>
          <w:ins w:id="41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_Toc104364397 \h </w:instrText>
            </w:r>
          </w:ins>
          <w:r>
            <w:rPr>
              <w:noProof/>
              <w:webHidden/>
            </w:rPr>
          </w:r>
          <w:r>
            <w:rPr>
              <w:noProof/>
              <w:webHidden/>
            </w:rPr>
            <w:fldChar w:fldCharType="separate"/>
          </w:r>
          <w:ins w:id="416" w:author="Sylvain" w:date="2022-05-25T09:44:00Z">
            <w:r>
              <w:rPr>
                <w:noProof/>
                <w:webHidden/>
              </w:rPr>
              <w:t>49</w:t>
            </w:r>
            <w:r>
              <w:rPr>
                <w:noProof/>
                <w:webHidden/>
              </w:rPr>
              <w:fldChar w:fldCharType="end"/>
            </w:r>
            <w:r w:rsidRPr="00A6354E">
              <w:rPr>
                <w:rStyle w:val="Lienhypertexte"/>
                <w:noProof/>
              </w:rPr>
              <w:fldChar w:fldCharType="end"/>
            </w:r>
          </w:ins>
        </w:p>
        <w:p w14:paraId="7B66053B" w14:textId="77777777" w:rsidR="00471C1A" w:rsidRDefault="00471C1A">
          <w:pPr>
            <w:pStyle w:val="TM3"/>
            <w:rPr>
              <w:ins w:id="417" w:author="Sylvain" w:date="2022-05-25T09:44:00Z"/>
              <w:rFonts w:asciiTheme="minorHAnsi" w:eastAsiaTheme="minorEastAsia" w:hAnsiTheme="minorHAnsi" w:cstheme="minorBidi"/>
              <w:noProof/>
              <w:sz w:val="22"/>
              <w:szCs w:val="22"/>
              <w:lang w:eastAsia="fr-FR"/>
            </w:rPr>
          </w:pPr>
          <w:ins w:id="41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Create a note</w:t>
            </w:r>
            <w:r>
              <w:rPr>
                <w:noProof/>
                <w:webHidden/>
              </w:rPr>
              <w:tab/>
            </w:r>
            <w:r>
              <w:rPr>
                <w:noProof/>
                <w:webHidden/>
              </w:rPr>
              <w:fldChar w:fldCharType="begin"/>
            </w:r>
            <w:r>
              <w:rPr>
                <w:noProof/>
                <w:webHidden/>
              </w:rPr>
              <w:instrText xml:space="preserve"> PAGEREF _Toc104364398 \h </w:instrText>
            </w:r>
          </w:ins>
          <w:r>
            <w:rPr>
              <w:noProof/>
              <w:webHidden/>
            </w:rPr>
          </w:r>
          <w:r>
            <w:rPr>
              <w:noProof/>
              <w:webHidden/>
            </w:rPr>
            <w:fldChar w:fldCharType="separate"/>
          </w:r>
          <w:ins w:id="419" w:author="Sylvain" w:date="2022-05-25T09:44:00Z">
            <w:r>
              <w:rPr>
                <w:noProof/>
                <w:webHidden/>
              </w:rPr>
              <w:t>49</w:t>
            </w:r>
            <w:r>
              <w:rPr>
                <w:noProof/>
                <w:webHidden/>
              </w:rPr>
              <w:fldChar w:fldCharType="end"/>
            </w:r>
            <w:r w:rsidRPr="00A6354E">
              <w:rPr>
                <w:rStyle w:val="Lienhypertexte"/>
                <w:noProof/>
              </w:rPr>
              <w:fldChar w:fldCharType="end"/>
            </w:r>
          </w:ins>
        </w:p>
        <w:p w14:paraId="13E3A9FD" w14:textId="77777777" w:rsidR="00471C1A" w:rsidRDefault="00471C1A">
          <w:pPr>
            <w:pStyle w:val="TM3"/>
            <w:rPr>
              <w:ins w:id="420" w:author="Sylvain" w:date="2022-05-25T09:44:00Z"/>
              <w:rFonts w:asciiTheme="minorHAnsi" w:eastAsiaTheme="minorEastAsia" w:hAnsiTheme="minorHAnsi" w:cstheme="minorBidi"/>
              <w:noProof/>
              <w:sz w:val="22"/>
              <w:szCs w:val="22"/>
              <w:lang w:eastAsia="fr-FR"/>
            </w:rPr>
          </w:pPr>
          <w:ins w:id="42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Read a note</w:t>
            </w:r>
            <w:r>
              <w:rPr>
                <w:noProof/>
                <w:webHidden/>
              </w:rPr>
              <w:tab/>
            </w:r>
            <w:r>
              <w:rPr>
                <w:noProof/>
                <w:webHidden/>
              </w:rPr>
              <w:fldChar w:fldCharType="begin"/>
            </w:r>
            <w:r>
              <w:rPr>
                <w:noProof/>
                <w:webHidden/>
              </w:rPr>
              <w:instrText xml:space="preserve"> PAGEREF _Toc104364399 \h </w:instrText>
            </w:r>
          </w:ins>
          <w:r>
            <w:rPr>
              <w:noProof/>
              <w:webHidden/>
            </w:rPr>
          </w:r>
          <w:r>
            <w:rPr>
              <w:noProof/>
              <w:webHidden/>
            </w:rPr>
            <w:fldChar w:fldCharType="separate"/>
          </w:r>
          <w:ins w:id="422" w:author="Sylvain" w:date="2022-05-25T09:44:00Z">
            <w:r>
              <w:rPr>
                <w:noProof/>
                <w:webHidden/>
              </w:rPr>
              <w:t>49</w:t>
            </w:r>
            <w:r>
              <w:rPr>
                <w:noProof/>
                <w:webHidden/>
              </w:rPr>
              <w:fldChar w:fldCharType="end"/>
            </w:r>
            <w:r w:rsidRPr="00A6354E">
              <w:rPr>
                <w:rStyle w:val="Lienhypertexte"/>
                <w:noProof/>
              </w:rPr>
              <w:fldChar w:fldCharType="end"/>
            </w:r>
          </w:ins>
        </w:p>
        <w:p w14:paraId="1FFD04A3" w14:textId="77777777" w:rsidR="00471C1A" w:rsidRDefault="00471C1A">
          <w:pPr>
            <w:pStyle w:val="TM3"/>
            <w:rPr>
              <w:ins w:id="423" w:author="Sylvain" w:date="2022-05-25T09:44:00Z"/>
              <w:rFonts w:asciiTheme="minorHAnsi" w:eastAsiaTheme="minorEastAsia" w:hAnsiTheme="minorHAnsi" w:cstheme="minorBidi"/>
              <w:noProof/>
              <w:sz w:val="22"/>
              <w:szCs w:val="22"/>
              <w:lang w:eastAsia="fr-FR"/>
            </w:rPr>
          </w:pPr>
          <w:ins w:id="42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Edit a note</w:t>
            </w:r>
            <w:r>
              <w:rPr>
                <w:noProof/>
                <w:webHidden/>
              </w:rPr>
              <w:tab/>
            </w:r>
            <w:r>
              <w:rPr>
                <w:noProof/>
                <w:webHidden/>
              </w:rPr>
              <w:fldChar w:fldCharType="begin"/>
            </w:r>
            <w:r>
              <w:rPr>
                <w:noProof/>
                <w:webHidden/>
              </w:rPr>
              <w:instrText xml:space="preserve"> PAGEREF _Toc104364400 \h </w:instrText>
            </w:r>
          </w:ins>
          <w:r>
            <w:rPr>
              <w:noProof/>
              <w:webHidden/>
            </w:rPr>
          </w:r>
          <w:r>
            <w:rPr>
              <w:noProof/>
              <w:webHidden/>
            </w:rPr>
            <w:fldChar w:fldCharType="separate"/>
          </w:r>
          <w:ins w:id="425" w:author="Sylvain" w:date="2022-05-25T09:44:00Z">
            <w:r>
              <w:rPr>
                <w:noProof/>
                <w:webHidden/>
              </w:rPr>
              <w:t>49</w:t>
            </w:r>
            <w:r>
              <w:rPr>
                <w:noProof/>
                <w:webHidden/>
              </w:rPr>
              <w:fldChar w:fldCharType="end"/>
            </w:r>
            <w:r w:rsidRPr="00A6354E">
              <w:rPr>
                <w:rStyle w:val="Lienhypertexte"/>
                <w:noProof/>
              </w:rPr>
              <w:fldChar w:fldCharType="end"/>
            </w:r>
          </w:ins>
        </w:p>
        <w:p w14:paraId="48A79DC2" w14:textId="77777777" w:rsidR="00471C1A" w:rsidRDefault="00471C1A">
          <w:pPr>
            <w:pStyle w:val="TM3"/>
            <w:rPr>
              <w:ins w:id="426" w:author="Sylvain" w:date="2022-05-25T09:44:00Z"/>
              <w:rFonts w:asciiTheme="minorHAnsi" w:eastAsiaTheme="minorEastAsia" w:hAnsiTheme="minorHAnsi" w:cstheme="minorBidi"/>
              <w:noProof/>
              <w:sz w:val="22"/>
              <w:szCs w:val="22"/>
              <w:lang w:eastAsia="fr-FR"/>
            </w:rPr>
          </w:pPr>
          <w:ins w:id="42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 note</w:t>
            </w:r>
            <w:r>
              <w:rPr>
                <w:noProof/>
                <w:webHidden/>
              </w:rPr>
              <w:tab/>
            </w:r>
            <w:r>
              <w:rPr>
                <w:noProof/>
                <w:webHidden/>
              </w:rPr>
              <w:fldChar w:fldCharType="begin"/>
            </w:r>
            <w:r>
              <w:rPr>
                <w:noProof/>
                <w:webHidden/>
              </w:rPr>
              <w:instrText xml:space="preserve"> PAGEREF _Toc104364401 \h </w:instrText>
            </w:r>
          </w:ins>
          <w:r>
            <w:rPr>
              <w:noProof/>
              <w:webHidden/>
            </w:rPr>
          </w:r>
          <w:r>
            <w:rPr>
              <w:noProof/>
              <w:webHidden/>
            </w:rPr>
            <w:fldChar w:fldCharType="separate"/>
          </w:r>
          <w:ins w:id="428" w:author="Sylvain" w:date="2022-05-25T09:44:00Z">
            <w:r>
              <w:rPr>
                <w:noProof/>
                <w:webHidden/>
              </w:rPr>
              <w:t>49</w:t>
            </w:r>
            <w:r>
              <w:rPr>
                <w:noProof/>
                <w:webHidden/>
              </w:rPr>
              <w:fldChar w:fldCharType="end"/>
            </w:r>
            <w:r w:rsidRPr="00A6354E">
              <w:rPr>
                <w:rStyle w:val="Lienhypertexte"/>
                <w:noProof/>
              </w:rPr>
              <w:fldChar w:fldCharType="end"/>
            </w:r>
          </w:ins>
        </w:p>
        <w:p w14:paraId="615BEC53" w14:textId="77777777" w:rsidR="00471C1A" w:rsidRDefault="00471C1A">
          <w:pPr>
            <w:pStyle w:val="TM3"/>
            <w:rPr>
              <w:ins w:id="429" w:author="Sylvain" w:date="2022-05-25T09:44:00Z"/>
              <w:rFonts w:asciiTheme="minorHAnsi" w:eastAsiaTheme="minorEastAsia" w:hAnsiTheme="minorHAnsi" w:cstheme="minorBidi"/>
              <w:noProof/>
              <w:sz w:val="22"/>
              <w:szCs w:val="22"/>
              <w:lang w:eastAsia="fr-FR"/>
            </w:rPr>
          </w:pPr>
          <w:ins w:id="43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Delete all notes</w:t>
            </w:r>
            <w:r>
              <w:rPr>
                <w:noProof/>
                <w:webHidden/>
              </w:rPr>
              <w:tab/>
            </w:r>
            <w:r>
              <w:rPr>
                <w:noProof/>
                <w:webHidden/>
              </w:rPr>
              <w:fldChar w:fldCharType="begin"/>
            </w:r>
            <w:r>
              <w:rPr>
                <w:noProof/>
                <w:webHidden/>
              </w:rPr>
              <w:instrText xml:space="preserve"> PAGEREF _Toc104364402 \h </w:instrText>
            </w:r>
          </w:ins>
          <w:r>
            <w:rPr>
              <w:noProof/>
              <w:webHidden/>
            </w:rPr>
          </w:r>
          <w:r>
            <w:rPr>
              <w:noProof/>
              <w:webHidden/>
            </w:rPr>
            <w:fldChar w:fldCharType="separate"/>
          </w:r>
          <w:ins w:id="431" w:author="Sylvain" w:date="2022-05-25T09:44:00Z">
            <w:r>
              <w:rPr>
                <w:noProof/>
                <w:webHidden/>
              </w:rPr>
              <w:t>49</w:t>
            </w:r>
            <w:r>
              <w:rPr>
                <w:noProof/>
                <w:webHidden/>
              </w:rPr>
              <w:fldChar w:fldCharType="end"/>
            </w:r>
            <w:r w:rsidRPr="00A6354E">
              <w:rPr>
                <w:rStyle w:val="Lienhypertexte"/>
                <w:noProof/>
              </w:rPr>
              <w:fldChar w:fldCharType="end"/>
            </w:r>
          </w:ins>
        </w:p>
        <w:p w14:paraId="1E86059E" w14:textId="77777777" w:rsidR="00471C1A" w:rsidRDefault="00471C1A">
          <w:pPr>
            <w:pStyle w:val="TM3"/>
            <w:rPr>
              <w:ins w:id="432" w:author="Sylvain" w:date="2022-05-25T09:44:00Z"/>
              <w:rFonts w:asciiTheme="minorHAnsi" w:eastAsiaTheme="minorEastAsia" w:hAnsiTheme="minorHAnsi" w:cstheme="minorBidi"/>
              <w:noProof/>
              <w:sz w:val="22"/>
              <w:szCs w:val="22"/>
              <w:lang w:eastAsia="fr-FR"/>
            </w:rPr>
          </w:pPr>
          <w:ins w:id="43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Search a note</w:t>
            </w:r>
            <w:r>
              <w:rPr>
                <w:noProof/>
                <w:webHidden/>
              </w:rPr>
              <w:tab/>
            </w:r>
            <w:r>
              <w:rPr>
                <w:noProof/>
                <w:webHidden/>
              </w:rPr>
              <w:fldChar w:fldCharType="begin"/>
            </w:r>
            <w:r>
              <w:rPr>
                <w:noProof/>
                <w:webHidden/>
              </w:rPr>
              <w:instrText xml:space="preserve"> PAGEREF _Toc104364403 \h </w:instrText>
            </w:r>
          </w:ins>
          <w:r>
            <w:rPr>
              <w:noProof/>
              <w:webHidden/>
            </w:rPr>
          </w:r>
          <w:r>
            <w:rPr>
              <w:noProof/>
              <w:webHidden/>
            </w:rPr>
            <w:fldChar w:fldCharType="separate"/>
          </w:r>
          <w:ins w:id="434" w:author="Sylvain" w:date="2022-05-25T09:44:00Z">
            <w:r>
              <w:rPr>
                <w:noProof/>
                <w:webHidden/>
              </w:rPr>
              <w:t>49</w:t>
            </w:r>
            <w:r>
              <w:rPr>
                <w:noProof/>
                <w:webHidden/>
              </w:rPr>
              <w:fldChar w:fldCharType="end"/>
            </w:r>
            <w:r w:rsidRPr="00A6354E">
              <w:rPr>
                <w:rStyle w:val="Lienhypertexte"/>
                <w:noProof/>
              </w:rPr>
              <w:fldChar w:fldCharType="end"/>
            </w:r>
          </w:ins>
        </w:p>
        <w:p w14:paraId="16925398" w14:textId="77777777" w:rsidR="00471C1A" w:rsidRDefault="00471C1A">
          <w:pPr>
            <w:pStyle w:val="TM3"/>
            <w:rPr>
              <w:ins w:id="435" w:author="Sylvain" w:date="2022-05-25T09:44:00Z"/>
              <w:rFonts w:asciiTheme="minorHAnsi" w:eastAsiaTheme="minorEastAsia" w:hAnsiTheme="minorHAnsi" w:cstheme="minorBidi"/>
              <w:noProof/>
              <w:sz w:val="22"/>
              <w:szCs w:val="22"/>
              <w:lang w:eastAsia="fr-FR"/>
            </w:rPr>
          </w:pPr>
          <w:ins w:id="43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Export a note</w:t>
            </w:r>
            <w:r>
              <w:rPr>
                <w:noProof/>
                <w:webHidden/>
              </w:rPr>
              <w:tab/>
            </w:r>
            <w:r>
              <w:rPr>
                <w:noProof/>
                <w:webHidden/>
              </w:rPr>
              <w:fldChar w:fldCharType="begin"/>
            </w:r>
            <w:r>
              <w:rPr>
                <w:noProof/>
                <w:webHidden/>
              </w:rPr>
              <w:instrText xml:space="preserve"> PAGEREF _Toc104364404 \h </w:instrText>
            </w:r>
          </w:ins>
          <w:r>
            <w:rPr>
              <w:noProof/>
              <w:webHidden/>
            </w:rPr>
          </w:r>
          <w:r>
            <w:rPr>
              <w:noProof/>
              <w:webHidden/>
            </w:rPr>
            <w:fldChar w:fldCharType="separate"/>
          </w:r>
          <w:ins w:id="437" w:author="Sylvain" w:date="2022-05-25T09:44:00Z">
            <w:r>
              <w:rPr>
                <w:noProof/>
                <w:webHidden/>
              </w:rPr>
              <w:t>50</w:t>
            </w:r>
            <w:r>
              <w:rPr>
                <w:noProof/>
                <w:webHidden/>
              </w:rPr>
              <w:fldChar w:fldCharType="end"/>
            </w:r>
            <w:r w:rsidRPr="00A6354E">
              <w:rPr>
                <w:rStyle w:val="Lienhypertexte"/>
                <w:noProof/>
              </w:rPr>
              <w:fldChar w:fldCharType="end"/>
            </w:r>
          </w:ins>
        </w:p>
        <w:p w14:paraId="069DB5DB" w14:textId="77777777" w:rsidR="00471C1A" w:rsidRDefault="00471C1A">
          <w:pPr>
            <w:pStyle w:val="TM2"/>
            <w:rPr>
              <w:ins w:id="438" w:author="Sylvain" w:date="2022-05-25T09:44:00Z"/>
              <w:rFonts w:asciiTheme="minorHAnsi" w:eastAsiaTheme="minorEastAsia" w:hAnsiTheme="minorHAnsi" w:cstheme="minorBidi"/>
              <w:noProof/>
              <w:sz w:val="22"/>
              <w:szCs w:val="22"/>
              <w:lang w:eastAsia="fr-FR"/>
            </w:rPr>
          </w:pPr>
          <w:ins w:id="43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Flashlight</w:t>
            </w:r>
            <w:r>
              <w:rPr>
                <w:noProof/>
                <w:webHidden/>
              </w:rPr>
              <w:tab/>
            </w:r>
            <w:r>
              <w:rPr>
                <w:noProof/>
                <w:webHidden/>
              </w:rPr>
              <w:fldChar w:fldCharType="begin"/>
            </w:r>
            <w:r>
              <w:rPr>
                <w:noProof/>
                <w:webHidden/>
              </w:rPr>
              <w:instrText xml:space="preserve"> PAGEREF _Toc104364405 \h </w:instrText>
            </w:r>
          </w:ins>
          <w:r>
            <w:rPr>
              <w:noProof/>
              <w:webHidden/>
            </w:rPr>
          </w:r>
          <w:r>
            <w:rPr>
              <w:noProof/>
              <w:webHidden/>
            </w:rPr>
            <w:fldChar w:fldCharType="separate"/>
          </w:r>
          <w:ins w:id="440" w:author="Sylvain" w:date="2022-05-25T09:44:00Z">
            <w:r>
              <w:rPr>
                <w:noProof/>
                <w:webHidden/>
              </w:rPr>
              <w:t>51</w:t>
            </w:r>
            <w:r>
              <w:rPr>
                <w:noProof/>
                <w:webHidden/>
              </w:rPr>
              <w:fldChar w:fldCharType="end"/>
            </w:r>
            <w:r w:rsidRPr="00A6354E">
              <w:rPr>
                <w:rStyle w:val="Lienhypertexte"/>
                <w:noProof/>
              </w:rPr>
              <w:fldChar w:fldCharType="end"/>
            </w:r>
          </w:ins>
        </w:p>
        <w:p w14:paraId="6B56388C" w14:textId="77777777" w:rsidR="00471C1A" w:rsidRDefault="00471C1A">
          <w:pPr>
            <w:pStyle w:val="TM2"/>
            <w:rPr>
              <w:ins w:id="441" w:author="Sylvain" w:date="2022-05-25T09:44:00Z"/>
              <w:rFonts w:asciiTheme="minorHAnsi" w:eastAsiaTheme="minorEastAsia" w:hAnsiTheme="minorHAnsi" w:cstheme="minorBidi"/>
              <w:noProof/>
              <w:sz w:val="22"/>
              <w:szCs w:val="22"/>
              <w:lang w:eastAsia="fr-FR"/>
            </w:rPr>
          </w:pPr>
          <w:ins w:id="44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Weather</w:t>
            </w:r>
            <w:r>
              <w:rPr>
                <w:noProof/>
                <w:webHidden/>
              </w:rPr>
              <w:tab/>
            </w:r>
            <w:r>
              <w:rPr>
                <w:noProof/>
                <w:webHidden/>
              </w:rPr>
              <w:fldChar w:fldCharType="begin"/>
            </w:r>
            <w:r>
              <w:rPr>
                <w:noProof/>
                <w:webHidden/>
              </w:rPr>
              <w:instrText xml:space="preserve"> PAGEREF _Toc104364406 \h </w:instrText>
            </w:r>
          </w:ins>
          <w:r>
            <w:rPr>
              <w:noProof/>
              <w:webHidden/>
            </w:rPr>
          </w:r>
          <w:r>
            <w:rPr>
              <w:noProof/>
              <w:webHidden/>
            </w:rPr>
            <w:fldChar w:fldCharType="separate"/>
          </w:r>
          <w:ins w:id="443" w:author="Sylvain" w:date="2022-05-25T09:44:00Z">
            <w:r>
              <w:rPr>
                <w:noProof/>
                <w:webHidden/>
              </w:rPr>
              <w:t>52</w:t>
            </w:r>
            <w:r>
              <w:rPr>
                <w:noProof/>
                <w:webHidden/>
              </w:rPr>
              <w:fldChar w:fldCharType="end"/>
            </w:r>
            <w:r w:rsidRPr="00A6354E">
              <w:rPr>
                <w:rStyle w:val="Lienhypertexte"/>
                <w:noProof/>
              </w:rPr>
              <w:fldChar w:fldCharType="end"/>
            </w:r>
          </w:ins>
        </w:p>
        <w:p w14:paraId="65C43038" w14:textId="77777777" w:rsidR="00471C1A" w:rsidRDefault="00471C1A">
          <w:pPr>
            <w:pStyle w:val="TM3"/>
            <w:rPr>
              <w:ins w:id="444" w:author="Sylvain" w:date="2022-05-25T09:44:00Z"/>
              <w:rFonts w:asciiTheme="minorHAnsi" w:eastAsiaTheme="minorEastAsia" w:hAnsiTheme="minorHAnsi" w:cstheme="minorBidi"/>
              <w:noProof/>
              <w:sz w:val="22"/>
              <w:szCs w:val="22"/>
              <w:lang w:eastAsia="fr-FR"/>
            </w:rPr>
          </w:pPr>
          <w:ins w:id="44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Introduction</w:t>
            </w:r>
            <w:r>
              <w:rPr>
                <w:noProof/>
                <w:webHidden/>
              </w:rPr>
              <w:tab/>
            </w:r>
            <w:r>
              <w:rPr>
                <w:noProof/>
                <w:webHidden/>
              </w:rPr>
              <w:fldChar w:fldCharType="begin"/>
            </w:r>
            <w:r>
              <w:rPr>
                <w:noProof/>
                <w:webHidden/>
              </w:rPr>
              <w:instrText xml:space="preserve"> PAGEREF _Toc104364407 \h </w:instrText>
            </w:r>
          </w:ins>
          <w:r>
            <w:rPr>
              <w:noProof/>
              <w:webHidden/>
            </w:rPr>
          </w:r>
          <w:r>
            <w:rPr>
              <w:noProof/>
              <w:webHidden/>
            </w:rPr>
            <w:fldChar w:fldCharType="separate"/>
          </w:r>
          <w:ins w:id="446" w:author="Sylvain" w:date="2022-05-25T09:44:00Z">
            <w:r>
              <w:rPr>
                <w:noProof/>
                <w:webHidden/>
              </w:rPr>
              <w:t>52</w:t>
            </w:r>
            <w:r>
              <w:rPr>
                <w:noProof/>
                <w:webHidden/>
              </w:rPr>
              <w:fldChar w:fldCharType="end"/>
            </w:r>
            <w:r w:rsidRPr="00A6354E">
              <w:rPr>
                <w:rStyle w:val="Lienhypertexte"/>
                <w:noProof/>
              </w:rPr>
              <w:fldChar w:fldCharType="end"/>
            </w:r>
          </w:ins>
        </w:p>
        <w:p w14:paraId="327ABAC6" w14:textId="77777777" w:rsidR="00471C1A" w:rsidRDefault="00471C1A">
          <w:pPr>
            <w:pStyle w:val="TM3"/>
            <w:rPr>
              <w:ins w:id="447" w:author="Sylvain" w:date="2022-05-25T09:44:00Z"/>
              <w:rFonts w:asciiTheme="minorHAnsi" w:eastAsiaTheme="minorEastAsia" w:hAnsiTheme="minorHAnsi" w:cstheme="minorBidi"/>
              <w:noProof/>
              <w:sz w:val="22"/>
              <w:szCs w:val="22"/>
              <w:lang w:eastAsia="fr-FR"/>
            </w:rPr>
          </w:pPr>
          <w:ins w:id="44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Consult the weather</w:t>
            </w:r>
            <w:r>
              <w:rPr>
                <w:noProof/>
                <w:webHidden/>
              </w:rPr>
              <w:tab/>
            </w:r>
            <w:r>
              <w:rPr>
                <w:noProof/>
                <w:webHidden/>
              </w:rPr>
              <w:fldChar w:fldCharType="begin"/>
            </w:r>
            <w:r>
              <w:rPr>
                <w:noProof/>
                <w:webHidden/>
              </w:rPr>
              <w:instrText xml:space="preserve"> PAGEREF _Toc104364408 \h </w:instrText>
            </w:r>
          </w:ins>
          <w:r>
            <w:rPr>
              <w:noProof/>
              <w:webHidden/>
            </w:rPr>
          </w:r>
          <w:r>
            <w:rPr>
              <w:noProof/>
              <w:webHidden/>
            </w:rPr>
            <w:fldChar w:fldCharType="separate"/>
          </w:r>
          <w:ins w:id="449" w:author="Sylvain" w:date="2022-05-25T09:44:00Z">
            <w:r>
              <w:rPr>
                <w:noProof/>
                <w:webHidden/>
              </w:rPr>
              <w:t>52</w:t>
            </w:r>
            <w:r>
              <w:rPr>
                <w:noProof/>
                <w:webHidden/>
              </w:rPr>
              <w:fldChar w:fldCharType="end"/>
            </w:r>
            <w:r w:rsidRPr="00A6354E">
              <w:rPr>
                <w:rStyle w:val="Lienhypertexte"/>
                <w:noProof/>
              </w:rPr>
              <w:fldChar w:fldCharType="end"/>
            </w:r>
          </w:ins>
        </w:p>
        <w:p w14:paraId="295BFD05" w14:textId="77777777" w:rsidR="00471C1A" w:rsidRDefault="00471C1A">
          <w:pPr>
            <w:pStyle w:val="TM3"/>
            <w:rPr>
              <w:ins w:id="450" w:author="Sylvain" w:date="2022-05-25T09:44:00Z"/>
              <w:rFonts w:asciiTheme="minorHAnsi" w:eastAsiaTheme="minorEastAsia" w:hAnsiTheme="minorHAnsi" w:cstheme="minorBidi"/>
              <w:noProof/>
              <w:sz w:val="22"/>
              <w:szCs w:val="22"/>
              <w:lang w:eastAsia="fr-FR"/>
            </w:rPr>
          </w:pPr>
          <w:ins w:id="45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See the detail of the weather on a chosen day</w:t>
            </w:r>
            <w:r>
              <w:rPr>
                <w:noProof/>
                <w:webHidden/>
              </w:rPr>
              <w:tab/>
            </w:r>
            <w:r>
              <w:rPr>
                <w:noProof/>
                <w:webHidden/>
              </w:rPr>
              <w:fldChar w:fldCharType="begin"/>
            </w:r>
            <w:r>
              <w:rPr>
                <w:noProof/>
                <w:webHidden/>
              </w:rPr>
              <w:instrText xml:space="preserve"> PAGEREF _Toc104364409 \h </w:instrText>
            </w:r>
          </w:ins>
          <w:r>
            <w:rPr>
              <w:noProof/>
              <w:webHidden/>
            </w:rPr>
          </w:r>
          <w:r>
            <w:rPr>
              <w:noProof/>
              <w:webHidden/>
            </w:rPr>
            <w:fldChar w:fldCharType="separate"/>
          </w:r>
          <w:ins w:id="452" w:author="Sylvain" w:date="2022-05-25T09:44:00Z">
            <w:r>
              <w:rPr>
                <w:noProof/>
                <w:webHidden/>
              </w:rPr>
              <w:t>52</w:t>
            </w:r>
            <w:r>
              <w:rPr>
                <w:noProof/>
                <w:webHidden/>
              </w:rPr>
              <w:fldChar w:fldCharType="end"/>
            </w:r>
            <w:r w:rsidRPr="00A6354E">
              <w:rPr>
                <w:rStyle w:val="Lienhypertexte"/>
                <w:noProof/>
              </w:rPr>
              <w:fldChar w:fldCharType="end"/>
            </w:r>
          </w:ins>
        </w:p>
        <w:p w14:paraId="49068068" w14:textId="77777777" w:rsidR="00471C1A" w:rsidRDefault="00471C1A">
          <w:pPr>
            <w:pStyle w:val="TM2"/>
            <w:rPr>
              <w:ins w:id="453" w:author="Sylvain" w:date="2022-05-25T09:44:00Z"/>
              <w:rFonts w:asciiTheme="minorHAnsi" w:eastAsiaTheme="minorEastAsia" w:hAnsiTheme="minorHAnsi" w:cstheme="minorBidi"/>
              <w:noProof/>
              <w:sz w:val="22"/>
              <w:szCs w:val="22"/>
              <w:lang w:eastAsia="fr-FR"/>
            </w:rPr>
          </w:pPr>
          <w:ins w:id="45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Emergency</w:t>
            </w:r>
            <w:r>
              <w:rPr>
                <w:noProof/>
                <w:webHidden/>
              </w:rPr>
              <w:tab/>
            </w:r>
            <w:r>
              <w:rPr>
                <w:noProof/>
                <w:webHidden/>
              </w:rPr>
              <w:fldChar w:fldCharType="begin"/>
            </w:r>
            <w:r>
              <w:rPr>
                <w:noProof/>
                <w:webHidden/>
              </w:rPr>
              <w:instrText xml:space="preserve"> PAGEREF _Toc104364410 \h </w:instrText>
            </w:r>
          </w:ins>
          <w:r>
            <w:rPr>
              <w:noProof/>
              <w:webHidden/>
            </w:rPr>
          </w:r>
          <w:r>
            <w:rPr>
              <w:noProof/>
              <w:webHidden/>
            </w:rPr>
            <w:fldChar w:fldCharType="separate"/>
          </w:r>
          <w:ins w:id="455" w:author="Sylvain" w:date="2022-05-25T09:44:00Z">
            <w:r>
              <w:rPr>
                <w:noProof/>
                <w:webHidden/>
              </w:rPr>
              <w:t>53</w:t>
            </w:r>
            <w:r>
              <w:rPr>
                <w:noProof/>
                <w:webHidden/>
              </w:rPr>
              <w:fldChar w:fldCharType="end"/>
            </w:r>
            <w:r w:rsidRPr="00A6354E">
              <w:rPr>
                <w:rStyle w:val="Lienhypertexte"/>
                <w:noProof/>
              </w:rPr>
              <w:fldChar w:fldCharType="end"/>
            </w:r>
          </w:ins>
        </w:p>
        <w:p w14:paraId="1978FC96" w14:textId="77777777" w:rsidR="00471C1A" w:rsidRDefault="00471C1A">
          <w:pPr>
            <w:pStyle w:val="TM3"/>
            <w:rPr>
              <w:ins w:id="456" w:author="Sylvain" w:date="2022-05-25T09:44:00Z"/>
              <w:rFonts w:asciiTheme="minorHAnsi" w:eastAsiaTheme="minorEastAsia" w:hAnsiTheme="minorHAnsi" w:cstheme="minorBidi"/>
              <w:noProof/>
              <w:sz w:val="22"/>
              <w:szCs w:val="22"/>
              <w:lang w:eastAsia="fr-FR"/>
            </w:rPr>
          </w:pPr>
          <w:ins w:id="45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_Toc104364411 \h </w:instrText>
            </w:r>
          </w:ins>
          <w:r>
            <w:rPr>
              <w:noProof/>
              <w:webHidden/>
            </w:rPr>
          </w:r>
          <w:r>
            <w:rPr>
              <w:noProof/>
              <w:webHidden/>
            </w:rPr>
            <w:fldChar w:fldCharType="separate"/>
          </w:r>
          <w:ins w:id="458" w:author="Sylvain" w:date="2022-05-25T09:44:00Z">
            <w:r>
              <w:rPr>
                <w:noProof/>
                <w:webHidden/>
              </w:rPr>
              <w:t>53</w:t>
            </w:r>
            <w:r>
              <w:rPr>
                <w:noProof/>
                <w:webHidden/>
              </w:rPr>
              <w:fldChar w:fldCharType="end"/>
            </w:r>
            <w:r w:rsidRPr="00A6354E">
              <w:rPr>
                <w:rStyle w:val="Lienhypertexte"/>
                <w:noProof/>
              </w:rPr>
              <w:fldChar w:fldCharType="end"/>
            </w:r>
          </w:ins>
        </w:p>
        <w:p w14:paraId="517EC20F" w14:textId="77777777" w:rsidR="00471C1A" w:rsidRDefault="00471C1A">
          <w:pPr>
            <w:pStyle w:val="TM3"/>
            <w:rPr>
              <w:ins w:id="459" w:author="Sylvain" w:date="2022-05-25T09:44:00Z"/>
              <w:rFonts w:asciiTheme="minorHAnsi" w:eastAsiaTheme="minorEastAsia" w:hAnsiTheme="minorHAnsi" w:cstheme="minorBidi"/>
              <w:noProof/>
              <w:sz w:val="22"/>
              <w:szCs w:val="22"/>
              <w:lang w:eastAsia="fr-FR"/>
            </w:rPr>
          </w:pPr>
          <w:ins w:id="46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Enable/ Disable the Emergency function</w:t>
            </w:r>
            <w:r>
              <w:rPr>
                <w:noProof/>
                <w:webHidden/>
              </w:rPr>
              <w:tab/>
            </w:r>
            <w:r>
              <w:rPr>
                <w:noProof/>
                <w:webHidden/>
              </w:rPr>
              <w:fldChar w:fldCharType="begin"/>
            </w:r>
            <w:r>
              <w:rPr>
                <w:noProof/>
                <w:webHidden/>
              </w:rPr>
              <w:instrText xml:space="preserve"> PAGEREF _Toc104364412 \h </w:instrText>
            </w:r>
          </w:ins>
          <w:r>
            <w:rPr>
              <w:noProof/>
              <w:webHidden/>
            </w:rPr>
          </w:r>
          <w:r>
            <w:rPr>
              <w:noProof/>
              <w:webHidden/>
            </w:rPr>
            <w:fldChar w:fldCharType="separate"/>
          </w:r>
          <w:ins w:id="461" w:author="Sylvain" w:date="2022-05-25T09:44:00Z">
            <w:r>
              <w:rPr>
                <w:noProof/>
                <w:webHidden/>
              </w:rPr>
              <w:t>53</w:t>
            </w:r>
            <w:r>
              <w:rPr>
                <w:noProof/>
                <w:webHidden/>
              </w:rPr>
              <w:fldChar w:fldCharType="end"/>
            </w:r>
            <w:r w:rsidRPr="00A6354E">
              <w:rPr>
                <w:rStyle w:val="Lienhypertexte"/>
                <w:noProof/>
              </w:rPr>
              <w:fldChar w:fldCharType="end"/>
            </w:r>
          </w:ins>
        </w:p>
        <w:p w14:paraId="06E7A2CD" w14:textId="77777777" w:rsidR="00471C1A" w:rsidRDefault="00471C1A">
          <w:pPr>
            <w:pStyle w:val="TM3"/>
            <w:rPr>
              <w:ins w:id="462" w:author="Sylvain" w:date="2022-05-25T09:44:00Z"/>
              <w:rFonts w:asciiTheme="minorHAnsi" w:eastAsiaTheme="minorEastAsia" w:hAnsiTheme="minorHAnsi" w:cstheme="minorBidi"/>
              <w:noProof/>
              <w:sz w:val="22"/>
              <w:szCs w:val="22"/>
              <w:lang w:eastAsia="fr-FR"/>
            </w:rPr>
          </w:pPr>
          <w:ins w:id="463" w:author="Sylvain" w:date="2022-05-25T09:44:00Z">
            <w:r w:rsidRPr="00A6354E">
              <w:rPr>
                <w:rStyle w:val="Lienhypertexte"/>
                <w:noProof/>
              </w:rPr>
              <w:lastRenderedPageBreak/>
              <w:fldChar w:fldCharType="begin"/>
            </w:r>
            <w:r w:rsidRPr="00A6354E">
              <w:rPr>
                <w:rStyle w:val="Lienhypertexte"/>
                <w:noProof/>
              </w:rPr>
              <w:instrText xml:space="preserve"> </w:instrText>
            </w:r>
            <w:r>
              <w:rPr>
                <w:noProof/>
              </w:rPr>
              <w:instrText>HYPERLINK \l "_Toc104364413"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Set the Emergency function</w:t>
            </w:r>
            <w:r>
              <w:rPr>
                <w:noProof/>
                <w:webHidden/>
              </w:rPr>
              <w:tab/>
            </w:r>
            <w:r>
              <w:rPr>
                <w:noProof/>
                <w:webHidden/>
              </w:rPr>
              <w:fldChar w:fldCharType="begin"/>
            </w:r>
            <w:r>
              <w:rPr>
                <w:noProof/>
                <w:webHidden/>
              </w:rPr>
              <w:instrText xml:space="preserve"> PAGEREF _Toc104364413 \h </w:instrText>
            </w:r>
          </w:ins>
          <w:r>
            <w:rPr>
              <w:noProof/>
              <w:webHidden/>
            </w:rPr>
          </w:r>
          <w:r>
            <w:rPr>
              <w:noProof/>
              <w:webHidden/>
            </w:rPr>
            <w:fldChar w:fldCharType="separate"/>
          </w:r>
          <w:ins w:id="464" w:author="Sylvain" w:date="2022-05-25T09:44:00Z">
            <w:r>
              <w:rPr>
                <w:noProof/>
                <w:webHidden/>
              </w:rPr>
              <w:t>53</w:t>
            </w:r>
            <w:r>
              <w:rPr>
                <w:noProof/>
                <w:webHidden/>
              </w:rPr>
              <w:fldChar w:fldCharType="end"/>
            </w:r>
            <w:r w:rsidRPr="00A6354E">
              <w:rPr>
                <w:rStyle w:val="Lienhypertexte"/>
                <w:noProof/>
              </w:rPr>
              <w:fldChar w:fldCharType="end"/>
            </w:r>
          </w:ins>
        </w:p>
        <w:p w14:paraId="7F5D54C8" w14:textId="77777777" w:rsidR="00471C1A" w:rsidRDefault="00471C1A">
          <w:pPr>
            <w:pStyle w:val="TM2"/>
            <w:rPr>
              <w:ins w:id="465" w:author="Sylvain" w:date="2022-05-25T09:44:00Z"/>
              <w:rFonts w:asciiTheme="minorHAnsi" w:eastAsiaTheme="minorEastAsia" w:hAnsiTheme="minorHAnsi" w:cstheme="minorBidi"/>
              <w:noProof/>
              <w:sz w:val="22"/>
              <w:szCs w:val="22"/>
              <w:lang w:eastAsia="fr-FR"/>
            </w:rPr>
          </w:pPr>
          <w:ins w:id="46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Where am I ?</w:t>
            </w:r>
            <w:r>
              <w:rPr>
                <w:noProof/>
                <w:webHidden/>
              </w:rPr>
              <w:tab/>
            </w:r>
            <w:r>
              <w:rPr>
                <w:noProof/>
                <w:webHidden/>
              </w:rPr>
              <w:fldChar w:fldCharType="begin"/>
            </w:r>
            <w:r>
              <w:rPr>
                <w:noProof/>
                <w:webHidden/>
              </w:rPr>
              <w:instrText xml:space="preserve"> PAGEREF _Toc104364414 \h </w:instrText>
            </w:r>
          </w:ins>
          <w:r>
            <w:rPr>
              <w:noProof/>
              <w:webHidden/>
            </w:rPr>
          </w:r>
          <w:r>
            <w:rPr>
              <w:noProof/>
              <w:webHidden/>
            </w:rPr>
            <w:fldChar w:fldCharType="separate"/>
          </w:r>
          <w:ins w:id="467" w:author="Sylvain" w:date="2022-05-25T09:44:00Z">
            <w:r>
              <w:rPr>
                <w:noProof/>
                <w:webHidden/>
              </w:rPr>
              <w:t>55</w:t>
            </w:r>
            <w:r>
              <w:rPr>
                <w:noProof/>
                <w:webHidden/>
              </w:rPr>
              <w:fldChar w:fldCharType="end"/>
            </w:r>
            <w:r w:rsidRPr="00A6354E">
              <w:rPr>
                <w:rStyle w:val="Lienhypertexte"/>
                <w:noProof/>
              </w:rPr>
              <w:fldChar w:fldCharType="end"/>
            </w:r>
          </w:ins>
        </w:p>
        <w:p w14:paraId="3A8A7358" w14:textId="77777777" w:rsidR="00471C1A" w:rsidRDefault="00471C1A">
          <w:pPr>
            <w:pStyle w:val="TM2"/>
            <w:rPr>
              <w:ins w:id="468" w:author="Sylvain" w:date="2022-05-25T09:44:00Z"/>
              <w:rFonts w:asciiTheme="minorHAnsi" w:eastAsiaTheme="minorEastAsia" w:hAnsiTheme="minorHAnsi" w:cstheme="minorBidi"/>
              <w:noProof/>
              <w:sz w:val="22"/>
              <w:szCs w:val="22"/>
              <w:lang w:eastAsia="fr-FR"/>
            </w:rPr>
          </w:pPr>
          <w:ins w:id="46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User manual</w:t>
            </w:r>
            <w:r>
              <w:rPr>
                <w:noProof/>
                <w:webHidden/>
              </w:rPr>
              <w:tab/>
            </w:r>
            <w:r>
              <w:rPr>
                <w:noProof/>
                <w:webHidden/>
              </w:rPr>
              <w:fldChar w:fldCharType="begin"/>
            </w:r>
            <w:r>
              <w:rPr>
                <w:noProof/>
                <w:webHidden/>
              </w:rPr>
              <w:instrText xml:space="preserve"> PAGEREF _Toc104364415 \h </w:instrText>
            </w:r>
          </w:ins>
          <w:r>
            <w:rPr>
              <w:noProof/>
              <w:webHidden/>
            </w:rPr>
          </w:r>
          <w:r>
            <w:rPr>
              <w:noProof/>
              <w:webHidden/>
            </w:rPr>
            <w:fldChar w:fldCharType="separate"/>
          </w:r>
          <w:ins w:id="470" w:author="Sylvain" w:date="2022-05-25T09:44:00Z">
            <w:r>
              <w:rPr>
                <w:noProof/>
                <w:webHidden/>
              </w:rPr>
              <w:t>56</w:t>
            </w:r>
            <w:r>
              <w:rPr>
                <w:noProof/>
                <w:webHidden/>
              </w:rPr>
              <w:fldChar w:fldCharType="end"/>
            </w:r>
            <w:r w:rsidRPr="00A6354E">
              <w:rPr>
                <w:rStyle w:val="Lienhypertexte"/>
                <w:noProof/>
              </w:rPr>
              <w:fldChar w:fldCharType="end"/>
            </w:r>
          </w:ins>
        </w:p>
        <w:p w14:paraId="6C77C604" w14:textId="77777777" w:rsidR="00471C1A" w:rsidRDefault="00471C1A">
          <w:pPr>
            <w:pStyle w:val="TM2"/>
            <w:rPr>
              <w:ins w:id="471" w:author="Sylvain" w:date="2022-05-25T09:44:00Z"/>
              <w:rFonts w:asciiTheme="minorHAnsi" w:eastAsiaTheme="minorEastAsia" w:hAnsiTheme="minorHAnsi" w:cstheme="minorBidi"/>
              <w:noProof/>
              <w:sz w:val="22"/>
              <w:szCs w:val="22"/>
              <w:lang w:eastAsia="fr-FR"/>
            </w:rPr>
          </w:pPr>
          <w:ins w:id="47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_Toc104364416 \h </w:instrText>
            </w:r>
          </w:ins>
          <w:r>
            <w:rPr>
              <w:noProof/>
              <w:webHidden/>
            </w:rPr>
          </w:r>
          <w:r>
            <w:rPr>
              <w:noProof/>
              <w:webHidden/>
            </w:rPr>
            <w:fldChar w:fldCharType="separate"/>
          </w:r>
          <w:ins w:id="473" w:author="Sylvain" w:date="2022-05-25T09:44:00Z">
            <w:r>
              <w:rPr>
                <w:noProof/>
                <w:webHidden/>
              </w:rPr>
              <w:t>57</w:t>
            </w:r>
            <w:r>
              <w:rPr>
                <w:noProof/>
                <w:webHidden/>
              </w:rPr>
              <w:fldChar w:fldCharType="end"/>
            </w:r>
            <w:r w:rsidRPr="00A6354E">
              <w:rPr>
                <w:rStyle w:val="Lienhypertexte"/>
                <w:noProof/>
              </w:rPr>
              <w:fldChar w:fldCharType="end"/>
            </w:r>
          </w:ins>
        </w:p>
        <w:p w14:paraId="49F4797E" w14:textId="77777777" w:rsidR="00471C1A" w:rsidRDefault="00471C1A">
          <w:pPr>
            <w:pStyle w:val="TM3"/>
            <w:rPr>
              <w:ins w:id="474" w:author="Sylvain" w:date="2022-05-25T09:44:00Z"/>
              <w:rFonts w:asciiTheme="minorHAnsi" w:eastAsiaTheme="minorEastAsia" w:hAnsiTheme="minorHAnsi" w:cstheme="minorBidi"/>
              <w:noProof/>
              <w:sz w:val="22"/>
              <w:szCs w:val="22"/>
              <w:lang w:eastAsia="fr-FR"/>
            </w:rPr>
          </w:pPr>
          <w:ins w:id="47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_Toc104364417 \h </w:instrText>
            </w:r>
          </w:ins>
          <w:r>
            <w:rPr>
              <w:noProof/>
              <w:webHidden/>
            </w:rPr>
          </w:r>
          <w:r>
            <w:rPr>
              <w:noProof/>
              <w:webHidden/>
            </w:rPr>
            <w:fldChar w:fldCharType="separate"/>
          </w:r>
          <w:ins w:id="476" w:author="Sylvain" w:date="2022-05-25T09:44:00Z">
            <w:r>
              <w:rPr>
                <w:noProof/>
                <w:webHidden/>
              </w:rPr>
              <w:t>57</w:t>
            </w:r>
            <w:r>
              <w:rPr>
                <w:noProof/>
                <w:webHidden/>
              </w:rPr>
              <w:fldChar w:fldCharType="end"/>
            </w:r>
            <w:r w:rsidRPr="00A6354E">
              <w:rPr>
                <w:rStyle w:val="Lienhypertexte"/>
                <w:noProof/>
              </w:rPr>
              <w:fldChar w:fldCharType="end"/>
            </w:r>
          </w:ins>
        </w:p>
        <w:p w14:paraId="42E5C24C" w14:textId="77777777" w:rsidR="00471C1A" w:rsidRDefault="00471C1A">
          <w:pPr>
            <w:pStyle w:val="TM3"/>
            <w:rPr>
              <w:ins w:id="477" w:author="Sylvain" w:date="2022-05-25T09:44:00Z"/>
              <w:rFonts w:asciiTheme="minorHAnsi" w:eastAsiaTheme="minorEastAsia" w:hAnsiTheme="minorHAnsi" w:cstheme="minorBidi"/>
              <w:noProof/>
              <w:sz w:val="22"/>
              <w:szCs w:val="22"/>
              <w:lang w:eastAsia="fr-FR"/>
            </w:rPr>
          </w:pPr>
          <w:ins w:id="47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Display</w:t>
            </w:r>
            <w:r>
              <w:rPr>
                <w:noProof/>
                <w:webHidden/>
              </w:rPr>
              <w:tab/>
            </w:r>
            <w:r>
              <w:rPr>
                <w:noProof/>
                <w:webHidden/>
              </w:rPr>
              <w:fldChar w:fldCharType="begin"/>
            </w:r>
            <w:r>
              <w:rPr>
                <w:noProof/>
                <w:webHidden/>
              </w:rPr>
              <w:instrText xml:space="preserve"> PAGEREF _Toc104364418 \h </w:instrText>
            </w:r>
          </w:ins>
          <w:r>
            <w:rPr>
              <w:noProof/>
              <w:webHidden/>
            </w:rPr>
          </w:r>
          <w:r>
            <w:rPr>
              <w:noProof/>
              <w:webHidden/>
            </w:rPr>
            <w:fldChar w:fldCharType="separate"/>
          </w:r>
          <w:ins w:id="479" w:author="Sylvain" w:date="2022-05-25T09:44:00Z">
            <w:r>
              <w:rPr>
                <w:noProof/>
                <w:webHidden/>
              </w:rPr>
              <w:t>57</w:t>
            </w:r>
            <w:r>
              <w:rPr>
                <w:noProof/>
                <w:webHidden/>
              </w:rPr>
              <w:fldChar w:fldCharType="end"/>
            </w:r>
            <w:r w:rsidRPr="00A6354E">
              <w:rPr>
                <w:rStyle w:val="Lienhypertexte"/>
                <w:noProof/>
              </w:rPr>
              <w:fldChar w:fldCharType="end"/>
            </w:r>
          </w:ins>
        </w:p>
        <w:p w14:paraId="035BAA31" w14:textId="77777777" w:rsidR="00471C1A" w:rsidRDefault="00471C1A">
          <w:pPr>
            <w:pStyle w:val="TM3"/>
            <w:rPr>
              <w:ins w:id="480" w:author="Sylvain" w:date="2022-05-25T09:44:00Z"/>
              <w:rFonts w:asciiTheme="minorHAnsi" w:eastAsiaTheme="minorEastAsia" w:hAnsiTheme="minorHAnsi" w:cstheme="minorBidi"/>
              <w:noProof/>
              <w:sz w:val="22"/>
              <w:szCs w:val="22"/>
              <w:lang w:eastAsia="fr-FR"/>
            </w:rPr>
          </w:pPr>
          <w:ins w:id="48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Vocalization</w:t>
            </w:r>
            <w:r>
              <w:rPr>
                <w:noProof/>
                <w:webHidden/>
              </w:rPr>
              <w:tab/>
            </w:r>
            <w:r>
              <w:rPr>
                <w:noProof/>
                <w:webHidden/>
              </w:rPr>
              <w:fldChar w:fldCharType="begin"/>
            </w:r>
            <w:r>
              <w:rPr>
                <w:noProof/>
                <w:webHidden/>
              </w:rPr>
              <w:instrText xml:space="preserve"> PAGEREF _Toc104364419 \h </w:instrText>
            </w:r>
          </w:ins>
          <w:r>
            <w:rPr>
              <w:noProof/>
              <w:webHidden/>
            </w:rPr>
          </w:r>
          <w:r>
            <w:rPr>
              <w:noProof/>
              <w:webHidden/>
            </w:rPr>
            <w:fldChar w:fldCharType="separate"/>
          </w:r>
          <w:ins w:id="482" w:author="Sylvain" w:date="2022-05-25T09:44:00Z">
            <w:r>
              <w:rPr>
                <w:noProof/>
                <w:webHidden/>
              </w:rPr>
              <w:t>58</w:t>
            </w:r>
            <w:r>
              <w:rPr>
                <w:noProof/>
                <w:webHidden/>
              </w:rPr>
              <w:fldChar w:fldCharType="end"/>
            </w:r>
            <w:r w:rsidRPr="00A6354E">
              <w:rPr>
                <w:rStyle w:val="Lienhypertexte"/>
                <w:noProof/>
              </w:rPr>
              <w:fldChar w:fldCharType="end"/>
            </w:r>
          </w:ins>
        </w:p>
        <w:p w14:paraId="6E9CBF56" w14:textId="77777777" w:rsidR="00471C1A" w:rsidRDefault="00471C1A">
          <w:pPr>
            <w:pStyle w:val="TM3"/>
            <w:rPr>
              <w:ins w:id="483" w:author="Sylvain" w:date="2022-05-25T09:44:00Z"/>
              <w:rFonts w:asciiTheme="minorHAnsi" w:eastAsiaTheme="minorEastAsia" w:hAnsiTheme="minorHAnsi" w:cstheme="minorBidi"/>
              <w:noProof/>
              <w:sz w:val="22"/>
              <w:szCs w:val="22"/>
              <w:lang w:eastAsia="fr-FR"/>
            </w:rPr>
          </w:pPr>
          <w:ins w:id="48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Bluetooth</w:t>
            </w:r>
            <w:r>
              <w:rPr>
                <w:noProof/>
                <w:webHidden/>
              </w:rPr>
              <w:tab/>
            </w:r>
            <w:r>
              <w:rPr>
                <w:noProof/>
                <w:webHidden/>
              </w:rPr>
              <w:fldChar w:fldCharType="begin"/>
            </w:r>
            <w:r>
              <w:rPr>
                <w:noProof/>
                <w:webHidden/>
              </w:rPr>
              <w:instrText xml:space="preserve"> PAGEREF _Toc104364420 \h </w:instrText>
            </w:r>
          </w:ins>
          <w:r>
            <w:rPr>
              <w:noProof/>
              <w:webHidden/>
            </w:rPr>
          </w:r>
          <w:r>
            <w:rPr>
              <w:noProof/>
              <w:webHidden/>
            </w:rPr>
            <w:fldChar w:fldCharType="separate"/>
          </w:r>
          <w:ins w:id="485" w:author="Sylvain" w:date="2022-05-25T09:44:00Z">
            <w:r>
              <w:rPr>
                <w:noProof/>
                <w:webHidden/>
              </w:rPr>
              <w:t>59</w:t>
            </w:r>
            <w:r>
              <w:rPr>
                <w:noProof/>
                <w:webHidden/>
              </w:rPr>
              <w:fldChar w:fldCharType="end"/>
            </w:r>
            <w:r w:rsidRPr="00A6354E">
              <w:rPr>
                <w:rStyle w:val="Lienhypertexte"/>
                <w:noProof/>
              </w:rPr>
              <w:fldChar w:fldCharType="end"/>
            </w:r>
          </w:ins>
        </w:p>
        <w:p w14:paraId="0E654686" w14:textId="77777777" w:rsidR="00471C1A" w:rsidRDefault="00471C1A">
          <w:pPr>
            <w:pStyle w:val="TM3"/>
            <w:rPr>
              <w:ins w:id="486" w:author="Sylvain" w:date="2022-05-25T09:44:00Z"/>
              <w:rFonts w:asciiTheme="minorHAnsi" w:eastAsiaTheme="minorEastAsia" w:hAnsiTheme="minorHAnsi" w:cstheme="minorBidi"/>
              <w:noProof/>
              <w:sz w:val="22"/>
              <w:szCs w:val="22"/>
              <w:lang w:eastAsia="fr-FR"/>
            </w:rPr>
          </w:pPr>
          <w:ins w:id="48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Wi-Fi</w:t>
            </w:r>
            <w:r>
              <w:rPr>
                <w:noProof/>
                <w:webHidden/>
              </w:rPr>
              <w:tab/>
            </w:r>
            <w:r>
              <w:rPr>
                <w:noProof/>
                <w:webHidden/>
              </w:rPr>
              <w:fldChar w:fldCharType="begin"/>
            </w:r>
            <w:r>
              <w:rPr>
                <w:noProof/>
                <w:webHidden/>
              </w:rPr>
              <w:instrText xml:space="preserve"> PAGEREF _Toc104364421 \h </w:instrText>
            </w:r>
          </w:ins>
          <w:r>
            <w:rPr>
              <w:noProof/>
              <w:webHidden/>
            </w:rPr>
          </w:r>
          <w:r>
            <w:rPr>
              <w:noProof/>
              <w:webHidden/>
            </w:rPr>
            <w:fldChar w:fldCharType="separate"/>
          </w:r>
          <w:ins w:id="488" w:author="Sylvain" w:date="2022-05-25T09:44:00Z">
            <w:r>
              <w:rPr>
                <w:noProof/>
                <w:webHidden/>
              </w:rPr>
              <w:t>59</w:t>
            </w:r>
            <w:r>
              <w:rPr>
                <w:noProof/>
                <w:webHidden/>
              </w:rPr>
              <w:fldChar w:fldCharType="end"/>
            </w:r>
            <w:r w:rsidRPr="00A6354E">
              <w:rPr>
                <w:rStyle w:val="Lienhypertexte"/>
                <w:noProof/>
              </w:rPr>
              <w:fldChar w:fldCharType="end"/>
            </w:r>
          </w:ins>
        </w:p>
        <w:p w14:paraId="5E4F34F4" w14:textId="77777777" w:rsidR="00471C1A" w:rsidRDefault="00471C1A">
          <w:pPr>
            <w:pStyle w:val="TM3"/>
            <w:rPr>
              <w:ins w:id="489" w:author="Sylvain" w:date="2022-05-25T09:44:00Z"/>
              <w:rFonts w:asciiTheme="minorHAnsi" w:eastAsiaTheme="minorEastAsia" w:hAnsiTheme="minorHAnsi" w:cstheme="minorBidi"/>
              <w:noProof/>
              <w:sz w:val="22"/>
              <w:szCs w:val="22"/>
              <w:lang w:eastAsia="fr-FR"/>
            </w:rPr>
          </w:pPr>
          <w:ins w:id="49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Network</w:t>
            </w:r>
            <w:r>
              <w:rPr>
                <w:noProof/>
                <w:webHidden/>
              </w:rPr>
              <w:tab/>
            </w:r>
            <w:r>
              <w:rPr>
                <w:noProof/>
                <w:webHidden/>
              </w:rPr>
              <w:fldChar w:fldCharType="begin"/>
            </w:r>
            <w:r>
              <w:rPr>
                <w:noProof/>
                <w:webHidden/>
              </w:rPr>
              <w:instrText xml:space="preserve"> PAGEREF _Toc104364422 \h </w:instrText>
            </w:r>
          </w:ins>
          <w:r>
            <w:rPr>
              <w:noProof/>
              <w:webHidden/>
            </w:rPr>
          </w:r>
          <w:r>
            <w:rPr>
              <w:noProof/>
              <w:webHidden/>
            </w:rPr>
            <w:fldChar w:fldCharType="separate"/>
          </w:r>
          <w:ins w:id="491" w:author="Sylvain" w:date="2022-05-25T09:44:00Z">
            <w:r>
              <w:rPr>
                <w:noProof/>
                <w:webHidden/>
              </w:rPr>
              <w:t>60</w:t>
            </w:r>
            <w:r>
              <w:rPr>
                <w:noProof/>
                <w:webHidden/>
              </w:rPr>
              <w:fldChar w:fldCharType="end"/>
            </w:r>
            <w:r w:rsidRPr="00A6354E">
              <w:rPr>
                <w:rStyle w:val="Lienhypertexte"/>
                <w:noProof/>
              </w:rPr>
              <w:fldChar w:fldCharType="end"/>
            </w:r>
          </w:ins>
        </w:p>
        <w:p w14:paraId="1FAF7046" w14:textId="77777777" w:rsidR="00471C1A" w:rsidRDefault="00471C1A">
          <w:pPr>
            <w:pStyle w:val="TM3"/>
            <w:rPr>
              <w:ins w:id="492" w:author="Sylvain" w:date="2022-05-25T09:44:00Z"/>
              <w:rFonts w:asciiTheme="minorHAnsi" w:eastAsiaTheme="minorEastAsia" w:hAnsiTheme="minorHAnsi" w:cstheme="minorBidi"/>
              <w:noProof/>
              <w:sz w:val="22"/>
              <w:szCs w:val="22"/>
              <w:lang w:eastAsia="fr-FR"/>
            </w:rPr>
          </w:pPr>
          <w:ins w:id="49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Security</w:t>
            </w:r>
            <w:r>
              <w:rPr>
                <w:noProof/>
                <w:webHidden/>
              </w:rPr>
              <w:tab/>
            </w:r>
            <w:r>
              <w:rPr>
                <w:noProof/>
                <w:webHidden/>
              </w:rPr>
              <w:fldChar w:fldCharType="begin"/>
            </w:r>
            <w:r>
              <w:rPr>
                <w:noProof/>
                <w:webHidden/>
              </w:rPr>
              <w:instrText xml:space="preserve"> PAGEREF _Toc104364423 \h </w:instrText>
            </w:r>
          </w:ins>
          <w:r>
            <w:rPr>
              <w:noProof/>
              <w:webHidden/>
            </w:rPr>
          </w:r>
          <w:r>
            <w:rPr>
              <w:noProof/>
              <w:webHidden/>
            </w:rPr>
            <w:fldChar w:fldCharType="separate"/>
          </w:r>
          <w:ins w:id="494" w:author="Sylvain" w:date="2022-05-25T09:44:00Z">
            <w:r>
              <w:rPr>
                <w:noProof/>
                <w:webHidden/>
              </w:rPr>
              <w:t>60</w:t>
            </w:r>
            <w:r>
              <w:rPr>
                <w:noProof/>
                <w:webHidden/>
              </w:rPr>
              <w:fldChar w:fldCharType="end"/>
            </w:r>
            <w:r w:rsidRPr="00A6354E">
              <w:rPr>
                <w:rStyle w:val="Lienhypertexte"/>
                <w:noProof/>
              </w:rPr>
              <w:fldChar w:fldCharType="end"/>
            </w:r>
          </w:ins>
        </w:p>
        <w:p w14:paraId="2872FC08" w14:textId="77777777" w:rsidR="00471C1A" w:rsidRDefault="00471C1A">
          <w:pPr>
            <w:pStyle w:val="TM3"/>
            <w:rPr>
              <w:ins w:id="495" w:author="Sylvain" w:date="2022-05-25T09:44:00Z"/>
              <w:rFonts w:asciiTheme="minorHAnsi" w:eastAsiaTheme="minorEastAsia" w:hAnsiTheme="minorHAnsi" w:cstheme="minorBidi"/>
              <w:noProof/>
              <w:sz w:val="22"/>
              <w:szCs w:val="22"/>
              <w:lang w:eastAsia="fr-FR"/>
            </w:rPr>
          </w:pPr>
          <w:ins w:id="49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Language</w:t>
            </w:r>
            <w:r>
              <w:rPr>
                <w:noProof/>
                <w:webHidden/>
              </w:rPr>
              <w:tab/>
            </w:r>
            <w:r>
              <w:rPr>
                <w:noProof/>
                <w:webHidden/>
              </w:rPr>
              <w:fldChar w:fldCharType="begin"/>
            </w:r>
            <w:r>
              <w:rPr>
                <w:noProof/>
                <w:webHidden/>
              </w:rPr>
              <w:instrText xml:space="preserve"> PAGEREF _Toc104364424 \h </w:instrText>
            </w:r>
          </w:ins>
          <w:r>
            <w:rPr>
              <w:noProof/>
              <w:webHidden/>
            </w:rPr>
          </w:r>
          <w:r>
            <w:rPr>
              <w:noProof/>
              <w:webHidden/>
            </w:rPr>
            <w:fldChar w:fldCharType="separate"/>
          </w:r>
          <w:ins w:id="497" w:author="Sylvain" w:date="2022-05-25T09:44:00Z">
            <w:r>
              <w:rPr>
                <w:noProof/>
                <w:webHidden/>
              </w:rPr>
              <w:t>61</w:t>
            </w:r>
            <w:r>
              <w:rPr>
                <w:noProof/>
                <w:webHidden/>
              </w:rPr>
              <w:fldChar w:fldCharType="end"/>
            </w:r>
            <w:r w:rsidRPr="00A6354E">
              <w:rPr>
                <w:rStyle w:val="Lienhypertexte"/>
                <w:noProof/>
              </w:rPr>
              <w:fldChar w:fldCharType="end"/>
            </w:r>
          </w:ins>
        </w:p>
        <w:p w14:paraId="5E3B8723" w14:textId="77777777" w:rsidR="00471C1A" w:rsidRDefault="00471C1A">
          <w:pPr>
            <w:pStyle w:val="TM3"/>
            <w:rPr>
              <w:ins w:id="498" w:author="Sylvain" w:date="2022-05-25T09:44:00Z"/>
              <w:rFonts w:asciiTheme="minorHAnsi" w:eastAsiaTheme="minorEastAsia" w:hAnsiTheme="minorHAnsi" w:cstheme="minorBidi"/>
              <w:noProof/>
              <w:sz w:val="22"/>
              <w:szCs w:val="22"/>
              <w:lang w:eastAsia="fr-FR"/>
            </w:rPr>
          </w:pPr>
          <w:ins w:id="49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Keypad</w:t>
            </w:r>
            <w:r>
              <w:rPr>
                <w:noProof/>
                <w:webHidden/>
              </w:rPr>
              <w:tab/>
            </w:r>
            <w:r>
              <w:rPr>
                <w:noProof/>
                <w:webHidden/>
              </w:rPr>
              <w:fldChar w:fldCharType="begin"/>
            </w:r>
            <w:r>
              <w:rPr>
                <w:noProof/>
                <w:webHidden/>
              </w:rPr>
              <w:instrText xml:space="preserve"> PAGEREF _Toc104364425 \h </w:instrText>
            </w:r>
          </w:ins>
          <w:r>
            <w:rPr>
              <w:noProof/>
              <w:webHidden/>
            </w:rPr>
          </w:r>
          <w:r>
            <w:rPr>
              <w:noProof/>
              <w:webHidden/>
            </w:rPr>
            <w:fldChar w:fldCharType="separate"/>
          </w:r>
          <w:ins w:id="500" w:author="Sylvain" w:date="2022-05-25T09:44:00Z">
            <w:r>
              <w:rPr>
                <w:noProof/>
                <w:webHidden/>
              </w:rPr>
              <w:t>61</w:t>
            </w:r>
            <w:r>
              <w:rPr>
                <w:noProof/>
                <w:webHidden/>
              </w:rPr>
              <w:fldChar w:fldCharType="end"/>
            </w:r>
            <w:r w:rsidRPr="00A6354E">
              <w:rPr>
                <w:rStyle w:val="Lienhypertexte"/>
                <w:noProof/>
              </w:rPr>
              <w:fldChar w:fldCharType="end"/>
            </w:r>
          </w:ins>
        </w:p>
        <w:p w14:paraId="2CBC2774" w14:textId="77777777" w:rsidR="00471C1A" w:rsidRDefault="00471C1A">
          <w:pPr>
            <w:pStyle w:val="TM3"/>
            <w:rPr>
              <w:ins w:id="501" w:author="Sylvain" w:date="2022-05-25T09:44:00Z"/>
              <w:rFonts w:asciiTheme="minorHAnsi" w:eastAsiaTheme="minorEastAsia" w:hAnsiTheme="minorHAnsi" w:cstheme="minorBidi"/>
              <w:noProof/>
              <w:sz w:val="22"/>
              <w:szCs w:val="22"/>
              <w:lang w:eastAsia="fr-FR"/>
            </w:rPr>
          </w:pPr>
          <w:ins w:id="50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Date &amp; time</w:t>
            </w:r>
            <w:r>
              <w:rPr>
                <w:noProof/>
                <w:webHidden/>
              </w:rPr>
              <w:tab/>
            </w:r>
            <w:r>
              <w:rPr>
                <w:noProof/>
                <w:webHidden/>
              </w:rPr>
              <w:fldChar w:fldCharType="begin"/>
            </w:r>
            <w:r>
              <w:rPr>
                <w:noProof/>
                <w:webHidden/>
              </w:rPr>
              <w:instrText xml:space="preserve"> PAGEREF _Toc104364426 \h </w:instrText>
            </w:r>
          </w:ins>
          <w:r>
            <w:rPr>
              <w:noProof/>
              <w:webHidden/>
            </w:rPr>
          </w:r>
          <w:r>
            <w:rPr>
              <w:noProof/>
              <w:webHidden/>
            </w:rPr>
            <w:fldChar w:fldCharType="separate"/>
          </w:r>
          <w:ins w:id="503" w:author="Sylvain" w:date="2022-05-25T09:44:00Z">
            <w:r>
              <w:rPr>
                <w:noProof/>
                <w:webHidden/>
              </w:rPr>
              <w:t>62</w:t>
            </w:r>
            <w:r>
              <w:rPr>
                <w:noProof/>
                <w:webHidden/>
              </w:rPr>
              <w:fldChar w:fldCharType="end"/>
            </w:r>
            <w:r w:rsidRPr="00A6354E">
              <w:rPr>
                <w:rStyle w:val="Lienhypertexte"/>
                <w:noProof/>
              </w:rPr>
              <w:fldChar w:fldCharType="end"/>
            </w:r>
          </w:ins>
        </w:p>
        <w:p w14:paraId="49424988" w14:textId="77777777" w:rsidR="00471C1A" w:rsidRDefault="00471C1A">
          <w:pPr>
            <w:pStyle w:val="TM3"/>
            <w:rPr>
              <w:ins w:id="504" w:author="Sylvain" w:date="2022-05-25T09:44:00Z"/>
              <w:rFonts w:asciiTheme="minorHAnsi" w:eastAsiaTheme="minorEastAsia" w:hAnsiTheme="minorHAnsi" w:cstheme="minorBidi"/>
              <w:noProof/>
              <w:sz w:val="22"/>
              <w:szCs w:val="22"/>
              <w:lang w:eastAsia="fr-FR"/>
            </w:rPr>
          </w:pPr>
          <w:ins w:id="50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About phone</w:t>
            </w:r>
            <w:r>
              <w:rPr>
                <w:noProof/>
                <w:webHidden/>
              </w:rPr>
              <w:tab/>
            </w:r>
            <w:r>
              <w:rPr>
                <w:noProof/>
                <w:webHidden/>
              </w:rPr>
              <w:fldChar w:fldCharType="begin"/>
            </w:r>
            <w:r>
              <w:rPr>
                <w:noProof/>
                <w:webHidden/>
              </w:rPr>
              <w:instrText xml:space="preserve"> PAGEREF _Toc104364427 \h </w:instrText>
            </w:r>
          </w:ins>
          <w:r>
            <w:rPr>
              <w:noProof/>
              <w:webHidden/>
            </w:rPr>
          </w:r>
          <w:r>
            <w:rPr>
              <w:noProof/>
              <w:webHidden/>
            </w:rPr>
            <w:fldChar w:fldCharType="separate"/>
          </w:r>
          <w:ins w:id="506" w:author="Sylvain" w:date="2022-05-25T09:44:00Z">
            <w:r>
              <w:rPr>
                <w:noProof/>
                <w:webHidden/>
              </w:rPr>
              <w:t>62</w:t>
            </w:r>
            <w:r>
              <w:rPr>
                <w:noProof/>
                <w:webHidden/>
              </w:rPr>
              <w:fldChar w:fldCharType="end"/>
            </w:r>
            <w:r w:rsidRPr="00A6354E">
              <w:rPr>
                <w:rStyle w:val="Lienhypertexte"/>
                <w:noProof/>
              </w:rPr>
              <w:fldChar w:fldCharType="end"/>
            </w:r>
          </w:ins>
        </w:p>
        <w:p w14:paraId="0F0BCFAF" w14:textId="77777777" w:rsidR="00471C1A" w:rsidRDefault="00471C1A">
          <w:pPr>
            <w:pStyle w:val="TM2"/>
            <w:rPr>
              <w:ins w:id="507" w:author="Sylvain" w:date="2022-05-25T09:44:00Z"/>
              <w:rFonts w:asciiTheme="minorHAnsi" w:eastAsiaTheme="minorEastAsia" w:hAnsiTheme="minorHAnsi" w:cstheme="minorBidi"/>
              <w:noProof/>
              <w:sz w:val="22"/>
              <w:szCs w:val="22"/>
              <w:lang w:eastAsia="fr-FR"/>
            </w:rPr>
          </w:pPr>
          <w:ins w:id="50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Technical Specifications</w:t>
            </w:r>
            <w:r>
              <w:rPr>
                <w:noProof/>
                <w:webHidden/>
              </w:rPr>
              <w:tab/>
            </w:r>
            <w:r>
              <w:rPr>
                <w:noProof/>
                <w:webHidden/>
              </w:rPr>
              <w:fldChar w:fldCharType="begin"/>
            </w:r>
            <w:r>
              <w:rPr>
                <w:noProof/>
                <w:webHidden/>
              </w:rPr>
              <w:instrText xml:space="preserve"> PAGEREF _Toc104364428 \h </w:instrText>
            </w:r>
          </w:ins>
          <w:r>
            <w:rPr>
              <w:noProof/>
              <w:webHidden/>
            </w:rPr>
          </w:r>
          <w:r>
            <w:rPr>
              <w:noProof/>
              <w:webHidden/>
            </w:rPr>
            <w:fldChar w:fldCharType="separate"/>
          </w:r>
          <w:ins w:id="509" w:author="Sylvain" w:date="2022-05-25T09:44:00Z">
            <w:r>
              <w:rPr>
                <w:noProof/>
                <w:webHidden/>
              </w:rPr>
              <w:t>64</w:t>
            </w:r>
            <w:r>
              <w:rPr>
                <w:noProof/>
                <w:webHidden/>
              </w:rPr>
              <w:fldChar w:fldCharType="end"/>
            </w:r>
            <w:r w:rsidRPr="00A6354E">
              <w:rPr>
                <w:rStyle w:val="Lienhypertexte"/>
                <w:noProof/>
              </w:rPr>
              <w:fldChar w:fldCharType="end"/>
            </w:r>
          </w:ins>
        </w:p>
        <w:p w14:paraId="532B27EB" w14:textId="77777777" w:rsidR="00471C1A" w:rsidRDefault="00471C1A">
          <w:pPr>
            <w:pStyle w:val="TM3"/>
            <w:rPr>
              <w:ins w:id="510" w:author="Sylvain" w:date="2022-05-25T09:44:00Z"/>
              <w:rFonts w:asciiTheme="minorHAnsi" w:eastAsiaTheme="minorEastAsia" w:hAnsiTheme="minorHAnsi" w:cstheme="minorBidi"/>
              <w:noProof/>
              <w:sz w:val="22"/>
              <w:szCs w:val="22"/>
              <w:lang w:eastAsia="fr-FR"/>
            </w:rPr>
          </w:pPr>
          <w:ins w:id="51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Design</w:t>
            </w:r>
            <w:r>
              <w:rPr>
                <w:noProof/>
                <w:webHidden/>
              </w:rPr>
              <w:tab/>
            </w:r>
            <w:r>
              <w:rPr>
                <w:noProof/>
                <w:webHidden/>
              </w:rPr>
              <w:fldChar w:fldCharType="begin"/>
            </w:r>
            <w:r>
              <w:rPr>
                <w:noProof/>
                <w:webHidden/>
              </w:rPr>
              <w:instrText xml:space="preserve"> PAGEREF _Toc104364429 \h </w:instrText>
            </w:r>
          </w:ins>
          <w:r>
            <w:rPr>
              <w:noProof/>
              <w:webHidden/>
            </w:rPr>
          </w:r>
          <w:r>
            <w:rPr>
              <w:noProof/>
              <w:webHidden/>
            </w:rPr>
            <w:fldChar w:fldCharType="separate"/>
          </w:r>
          <w:ins w:id="512" w:author="Sylvain" w:date="2022-05-25T09:44:00Z">
            <w:r>
              <w:rPr>
                <w:noProof/>
                <w:webHidden/>
              </w:rPr>
              <w:t>64</w:t>
            </w:r>
            <w:r>
              <w:rPr>
                <w:noProof/>
                <w:webHidden/>
              </w:rPr>
              <w:fldChar w:fldCharType="end"/>
            </w:r>
            <w:r w:rsidRPr="00A6354E">
              <w:rPr>
                <w:rStyle w:val="Lienhypertexte"/>
                <w:noProof/>
              </w:rPr>
              <w:fldChar w:fldCharType="end"/>
            </w:r>
          </w:ins>
        </w:p>
        <w:p w14:paraId="39A736D1" w14:textId="77777777" w:rsidR="00471C1A" w:rsidRDefault="00471C1A">
          <w:pPr>
            <w:pStyle w:val="TM3"/>
            <w:rPr>
              <w:ins w:id="513" w:author="Sylvain" w:date="2022-05-25T09:44:00Z"/>
              <w:rFonts w:asciiTheme="minorHAnsi" w:eastAsiaTheme="minorEastAsia" w:hAnsiTheme="minorHAnsi" w:cstheme="minorBidi"/>
              <w:noProof/>
              <w:sz w:val="22"/>
              <w:szCs w:val="22"/>
              <w:lang w:eastAsia="fr-FR"/>
            </w:rPr>
          </w:pPr>
          <w:ins w:id="51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Hardware</w:t>
            </w:r>
            <w:r>
              <w:rPr>
                <w:noProof/>
                <w:webHidden/>
              </w:rPr>
              <w:tab/>
            </w:r>
            <w:r>
              <w:rPr>
                <w:noProof/>
                <w:webHidden/>
              </w:rPr>
              <w:fldChar w:fldCharType="begin"/>
            </w:r>
            <w:r>
              <w:rPr>
                <w:noProof/>
                <w:webHidden/>
              </w:rPr>
              <w:instrText xml:space="preserve"> PAGEREF _Toc104364430 \h </w:instrText>
            </w:r>
          </w:ins>
          <w:r>
            <w:rPr>
              <w:noProof/>
              <w:webHidden/>
            </w:rPr>
          </w:r>
          <w:r>
            <w:rPr>
              <w:noProof/>
              <w:webHidden/>
            </w:rPr>
            <w:fldChar w:fldCharType="separate"/>
          </w:r>
          <w:ins w:id="515" w:author="Sylvain" w:date="2022-05-25T09:44:00Z">
            <w:r>
              <w:rPr>
                <w:noProof/>
                <w:webHidden/>
              </w:rPr>
              <w:t>64</w:t>
            </w:r>
            <w:r>
              <w:rPr>
                <w:noProof/>
                <w:webHidden/>
              </w:rPr>
              <w:fldChar w:fldCharType="end"/>
            </w:r>
            <w:r w:rsidRPr="00A6354E">
              <w:rPr>
                <w:rStyle w:val="Lienhypertexte"/>
                <w:noProof/>
              </w:rPr>
              <w:fldChar w:fldCharType="end"/>
            </w:r>
          </w:ins>
        </w:p>
        <w:p w14:paraId="5EEEBE99" w14:textId="77777777" w:rsidR="00471C1A" w:rsidRDefault="00471C1A">
          <w:pPr>
            <w:pStyle w:val="TM2"/>
            <w:rPr>
              <w:ins w:id="516" w:author="Sylvain" w:date="2022-05-25T09:44:00Z"/>
              <w:rFonts w:asciiTheme="minorHAnsi" w:eastAsiaTheme="minorEastAsia" w:hAnsiTheme="minorHAnsi" w:cstheme="minorBidi"/>
              <w:noProof/>
              <w:sz w:val="22"/>
              <w:szCs w:val="22"/>
              <w:lang w:eastAsia="fr-FR"/>
            </w:rPr>
          </w:pPr>
          <w:ins w:id="51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In case of problem</w:t>
            </w:r>
            <w:r>
              <w:rPr>
                <w:noProof/>
                <w:webHidden/>
              </w:rPr>
              <w:tab/>
            </w:r>
            <w:r>
              <w:rPr>
                <w:noProof/>
                <w:webHidden/>
              </w:rPr>
              <w:fldChar w:fldCharType="begin"/>
            </w:r>
            <w:r>
              <w:rPr>
                <w:noProof/>
                <w:webHidden/>
              </w:rPr>
              <w:instrText xml:space="preserve"> PAGEREF _Toc104364431 \h </w:instrText>
            </w:r>
          </w:ins>
          <w:r>
            <w:rPr>
              <w:noProof/>
              <w:webHidden/>
            </w:rPr>
          </w:r>
          <w:r>
            <w:rPr>
              <w:noProof/>
              <w:webHidden/>
            </w:rPr>
            <w:fldChar w:fldCharType="separate"/>
          </w:r>
          <w:ins w:id="518" w:author="Sylvain" w:date="2022-05-25T09:44:00Z">
            <w:r>
              <w:rPr>
                <w:noProof/>
                <w:webHidden/>
              </w:rPr>
              <w:t>65</w:t>
            </w:r>
            <w:r>
              <w:rPr>
                <w:noProof/>
                <w:webHidden/>
              </w:rPr>
              <w:fldChar w:fldCharType="end"/>
            </w:r>
            <w:r w:rsidRPr="00A6354E">
              <w:rPr>
                <w:rStyle w:val="Lienhypertexte"/>
                <w:noProof/>
              </w:rPr>
              <w:fldChar w:fldCharType="end"/>
            </w:r>
          </w:ins>
        </w:p>
        <w:p w14:paraId="0812E926" w14:textId="77777777" w:rsidR="00471C1A" w:rsidRDefault="00471C1A">
          <w:pPr>
            <w:pStyle w:val="TM3"/>
            <w:rPr>
              <w:ins w:id="519" w:author="Sylvain" w:date="2022-05-25T09:44:00Z"/>
              <w:rFonts w:asciiTheme="minorHAnsi" w:eastAsiaTheme="minorEastAsia" w:hAnsiTheme="minorHAnsi" w:cstheme="minorBidi"/>
              <w:noProof/>
              <w:sz w:val="22"/>
              <w:szCs w:val="22"/>
              <w:lang w:eastAsia="fr-FR"/>
            </w:rPr>
          </w:pPr>
          <w:ins w:id="52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_Toc104364432 \h </w:instrText>
            </w:r>
          </w:ins>
          <w:r>
            <w:rPr>
              <w:noProof/>
              <w:webHidden/>
            </w:rPr>
          </w:r>
          <w:r>
            <w:rPr>
              <w:noProof/>
              <w:webHidden/>
            </w:rPr>
            <w:fldChar w:fldCharType="separate"/>
          </w:r>
          <w:ins w:id="521" w:author="Sylvain" w:date="2022-05-25T09:44:00Z">
            <w:r>
              <w:rPr>
                <w:noProof/>
                <w:webHidden/>
              </w:rPr>
              <w:t>65</w:t>
            </w:r>
            <w:r>
              <w:rPr>
                <w:noProof/>
                <w:webHidden/>
              </w:rPr>
              <w:fldChar w:fldCharType="end"/>
            </w:r>
            <w:r w:rsidRPr="00A6354E">
              <w:rPr>
                <w:rStyle w:val="Lienhypertexte"/>
                <w:noProof/>
              </w:rPr>
              <w:fldChar w:fldCharType="end"/>
            </w:r>
          </w:ins>
        </w:p>
        <w:p w14:paraId="58870A0E" w14:textId="77777777" w:rsidR="00471C1A" w:rsidRDefault="00471C1A">
          <w:pPr>
            <w:pStyle w:val="TM3"/>
            <w:rPr>
              <w:ins w:id="522" w:author="Sylvain" w:date="2022-05-25T09:44:00Z"/>
              <w:rFonts w:asciiTheme="minorHAnsi" w:eastAsiaTheme="minorEastAsia" w:hAnsiTheme="minorHAnsi" w:cstheme="minorBidi"/>
              <w:noProof/>
              <w:sz w:val="22"/>
              <w:szCs w:val="22"/>
              <w:lang w:eastAsia="fr-FR"/>
            </w:rPr>
          </w:pPr>
          <w:ins w:id="52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My phone does not turn on / I have a black screen</w:t>
            </w:r>
            <w:r>
              <w:rPr>
                <w:noProof/>
                <w:webHidden/>
              </w:rPr>
              <w:tab/>
            </w:r>
            <w:r>
              <w:rPr>
                <w:noProof/>
                <w:webHidden/>
              </w:rPr>
              <w:fldChar w:fldCharType="begin"/>
            </w:r>
            <w:r>
              <w:rPr>
                <w:noProof/>
                <w:webHidden/>
              </w:rPr>
              <w:instrText xml:space="preserve"> PAGEREF _Toc104364433 \h </w:instrText>
            </w:r>
          </w:ins>
          <w:r>
            <w:rPr>
              <w:noProof/>
              <w:webHidden/>
            </w:rPr>
          </w:r>
          <w:r>
            <w:rPr>
              <w:noProof/>
              <w:webHidden/>
            </w:rPr>
            <w:fldChar w:fldCharType="separate"/>
          </w:r>
          <w:ins w:id="524" w:author="Sylvain" w:date="2022-05-25T09:44:00Z">
            <w:r>
              <w:rPr>
                <w:noProof/>
                <w:webHidden/>
              </w:rPr>
              <w:t>65</w:t>
            </w:r>
            <w:r>
              <w:rPr>
                <w:noProof/>
                <w:webHidden/>
              </w:rPr>
              <w:fldChar w:fldCharType="end"/>
            </w:r>
            <w:r w:rsidRPr="00A6354E">
              <w:rPr>
                <w:rStyle w:val="Lienhypertexte"/>
                <w:noProof/>
              </w:rPr>
              <w:fldChar w:fldCharType="end"/>
            </w:r>
          </w:ins>
        </w:p>
        <w:p w14:paraId="4F999E37" w14:textId="77777777" w:rsidR="00471C1A" w:rsidRDefault="00471C1A">
          <w:pPr>
            <w:pStyle w:val="TM3"/>
            <w:rPr>
              <w:ins w:id="525" w:author="Sylvain" w:date="2022-05-25T09:44:00Z"/>
              <w:rFonts w:asciiTheme="minorHAnsi" w:eastAsiaTheme="minorEastAsia" w:hAnsiTheme="minorHAnsi" w:cstheme="minorBidi"/>
              <w:noProof/>
              <w:sz w:val="22"/>
              <w:szCs w:val="22"/>
              <w:lang w:eastAsia="fr-FR"/>
            </w:rPr>
          </w:pPr>
          <w:ins w:id="52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The readability of my screen is not satisfactory</w:t>
            </w:r>
            <w:r>
              <w:rPr>
                <w:noProof/>
                <w:webHidden/>
              </w:rPr>
              <w:tab/>
            </w:r>
            <w:r>
              <w:rPr>
                <w:noProof/>
                <w:webHidden/>
              </w:rPr>
              <w:fldChar w:fldCharType="begin"/>
            </w:r>
            <w:r>
              <w:rPr>
                <w:noProof/>
                <w:webHidden/>
              </w:rPr>
              <w:instrText xml:space="preserve"> PAGEREF _Toc104364434 \h </w:instrText>
            </w:r>
          </w:ins>
          <w:r>
            <w:rPr>
              <w:noProof/>
              <w:webHidden/>
            </w:rPr>
          </w:r>
          <w:r>
            <w:rPr>
              <w:noProof/>
              <w:webHidden/>
            </w:rPr>
            <w:fldChar w:fldCharType="separate"/>
          </w:r>
          <w:ins w:id="527" w:author="Sylvain" w:date="2022-05-25T09:44:00Z">
            <w:r>
              <w:rPr>
                <w:noProof/>
                <w:webHidden/>
              </w:rPr>
              <w:t>65</w:t>
            </w:r>
            <w:r>
              <w:rPr>
                <w:noProof/>
                <w:webHidden/>
              </w:rPr>
              <w:fldChar w:fldCharType="end"/>
            </w:r>
            <w:r w:rsidRPr="00A6354E">
              <w:rPr>
                <w:rStyle w:val="Lienhypertexte"/>
                <w:noProof/>
              </w:rPr>
              <w:fldChar w:fldCharType="end"/>
            </w:r>
          </w:ins>
        </w:p>
        <w:p w14:paraId="535789BB" w14:textId="77777777" w:rsidR="00471C1A" w:rsidRDefault="00471C1A">
          <w:pPr>
            <w:pStyle w:val="TM3"/>
            <w:rPr>
              <w:ins w:id="528" w:author="Sylvain" w:date="2022-05-25T09:44:00Z"/>
              <w:rFonts w:asciiTheme="minorHAnsi" w:eastAsiaTheme="minorEastAsia" w:hAnsiTheme="minorHAnsi" w:cstheme="minorBidi"/>
              <w:noProof/>
              <w:sz w:val="22"/>
              <w:szCs w:val="22"/>
              <w:lang w:eastAsia="fr-FR"/>
            </w:rPr>
          </w:pPr>
          <w:ins w:id="52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My phone turns off by itself</w:t>
            </w:r>
            <w:r>
              <w:rPr>
                <w:noProof/>
                <w:webHidden/>
              </w:rPr>
              <w:tab/>
            </w:r>
            <w:r>
              <w:rPr>
                <w:noProof/>
                <w:webHidden/>
              </w:rPr>
              <w:fldChar w:fldCharType="begin"/>
            </w:r>
            <w:r>
              <w:rPr>
                <w:noProof/>
                <w:webHidden/>
              </w:rPr>
              <w:instrText xml:space="preserve"> PAGEREF _Toc104364435 \h </w:instrText>
            </w:r>
          </w:ins>
          <w:r>
            <w:rPr>
              <w:noProof/>
              <w:webHidden/>
            </w:rPr>
          </w:r>
          <w:r>
            <w:rPr>
              <w:noProof/>
              <w:webHidden/>
            </w:rPr>
            <w:fldChar w:fldCharType="separate"/>
          </w:r>
          <w:ins w:id="530" w:author="Sylvain" w:date="2022-05-25T09:44:00Z">
            <w:r>
              <w:rPr>
                <w:noProof/>
                <w:webHidden/>
              </w:rPr>
              <w:t>65</w:t>
            </w:r>
            <w:r>
              <w:rPr>
                <w:noProof/>
                <w:webHidden/>
              </w:rPr>
              <w:fldChar w:fldCharType="end"/>
            </w:r>
            <w:r w:rsidRPr="00A6354E">
              <w:rPr>
                <w:rStyle w:val="Lienhypertexte"/>
                <w:noProof/>
              </w:rPr>
              <w:fldChar w:fldCharType="end"/>
            </w:r>
          </w:ins>
        </w:p>
        <w:p w14:paraId="604BBE65" w14:textId="77777777" w:rsidR="00471C1A" w:rsidRDefault="00471C1A">
          <w:pPr>
            <w:pStyle w:val="TM3"/>
            <w:rPr>
              <w:ins w:id="531" w:author="Sylvain" w:date="2022-05-25T09:44:00Z"/>
              <w:rFonts w:asciiTheme="minorHAnsi" w:eastAsiaTheme="minorEastAsia" w:hAnsiTheme="minorHAnsi" w:cstheme="minorBidi"/>
              <w:noProof/>
              <w:sz w:val="22"/>
              <w:szCs w:val="22"/>
              <w:lang w:eastAsia="fr-FR"/>
            </w:rPr>
          </w:pPr>
          <w:ins w:id="53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My phone has a low battery</w:t>
            </w:r>
            <w:r>
              <w:rPr>
                <w:noProof/>
                <w:webHidden/>
              </w:rPr>
              <w:tab/>
            </w:r>
            <w:r>
              <w:rPr>
                <w:noProof/>
                <w:webHidden/>
              </w:rPr>
              <w:fldChar w:fldCharType="begin"/>
            </w:r>
            <w:r>
              <w:rPr>
                <w:noProof/>
                <w:webHidden/>
              </w:rPr>
              <w:instrText xml:space="preserve"> PAGEREF _Toc104364436 \h </w:instrText>
            </w:r>
          </w:ins>
          <w:r>
            <w:rPr>
              <w:noProof/>
              <w:webHidden/>
            </w:rPr>
          </w:r>
          <w:r>
            <w:rPr>
              <w:noProof/>
              <w:webHidden/>
            </w:rPr>
            <w:fldChar w:fldCharType="separate"/>
          </w:r>
          <w:ins w:id="533" w:author="Sylvain" w:date="2022-05-25T09:44:00Z">
            <w:r>
              <w:rPr>
                <w:noProof/>
                <w:webHidden/>
              </w:rPr>
              <w:t>65</w:t>
            </w:r>
            <w:r>
              <w:rPr>
                <w:noProof/>
                <w:webHidden/>
              </w:rPr>
              <w:fldChar w:fldCharType="end"/>
            </w:r>
            <w:r w:rsidRPr="00A6354E">
              <w:rPr>
                <w:rStyle w:val="Lienhypertexte"/>
                <w:noProof/>
              </w:rPr>
              <w:fldChar w:fldCharType="end"/>
            </w:r>
          </w:ins>
        </w:p>
        <w:p w14:paraId="54D4255F" w14:textId="77777777" w:rsidR="00471C1A" w:rsidRDefault="00471C1A">
          <w:pPr>
            <w:pStyle w:val="TM3"/>
            <w:rPr>
              <w:ins w:id="534" w:author="Sylvain" w:date="2022-05-25T09:44:00Z"/>
              <w:rFonts w:asciiTheme="minorHAnsi" w:eastAsiaTheme="minorEastAsia" w:hAnsiTheme="minorHAnsi" w:cstheme="minorBidi"/>
              <w:noProof/>
              <w:sz w:val="22"/>
              <w:szCs w:val="22"/>
              <w:lang w:eastAsia="fr-FR"/>
            </w:rPr>
          </w:pPr>
          <w:ins w:id="53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My phone is not charging properly</w:t>
            </w:r>
            <w:r>
              <w:rPr>
                <w:noProof/>
                <w:webHidden/>
              </w:rPr>
              <w:tab/>
            </w:r>
            <w:r>
              <w:rPr>
                <w:noProof/>
                <w:webHidden/>
              </w:rPr>
              <w:fldChar w:fldCharType="begin"/>
            </w:r>
            <w:r>
              <w:rPr>
                <w:noProof/>
                <w:webHidden/>
              </w:rPr>
              <w:instrText xml:space="preserve"> PAGEREF _Toc104364437 \h </w:instrText>
            </w:r>
          </w:ins>
          <w:r>
            <w:rPr>
              <w:noProof/>
              <w:webHidden/>
            </w:rPr>
          </w:r>
          <w:r>
            <w:rPr>
              <w:noProof/>
              <w:webHidden/>
            </w:rPr>
            <w:fldChar w:fldCharType="separate"/>
          </w:r>
          <w:ins w:id="536" w:author="Sylvain" w:date="2022-05-25T09:44:00Z">
            <w:r>
              <w:rPr>
                <w:noProof/>
                <w:webHidden/>
              </w:rPr>
              <w:t>65</w:t>
            </w:r>
            <w:r>
              <w:rPr>
                <w:noProof/>
                <w:webHidden/>
              </w:rPr>
              <w:fldChar w:fldCharType="end"/>
            </w:r>
            <w:r w:rsidRPr="00A6354E">
              <w:rPr>
                <w:rStyle w:val="Lienhypertexte"/>
                <w:noProof/>
              </w:rPr>
              <w:fldChar w:fldCharType="end"/>
            </w:r>
          </w:ins>
        </w:p>
        <w:p w14:paraId="69AA90F0" w14:textId="77777777" w:rsidR="00471C1A" w:rsidRDefault="00471C1A">
          <w:pPr>
            <w:pStyle w:val="TM3"/>
            <w:rPr>
              <w:ins w:id="537" w:author="Sylvain" w:date="2022-05-25T09:44:00Z"/>
              <w:rFonts w:asciiTheme="minorHAnsi" w:eastAsiaTheme="minorEastAsia" w:hAnsiTheme="minorHAnsi" w:cstheme="minorBidi"/>
              <w:noProof/>
              <w:sz w:val="22"/>
              <w:szCs w:val="22"/>
              <w:lang w:eastAsia="fr-FR"/>
            </w:rPr>
          </w:pPr>
          <w:ins w:id="53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My phone is not connected to a network</w:t>
            </w:r>
            <w:r>
              <w:rPr>
                <w:noProof/>
                <w:webHidden/>
              </w:rPr>
              <w:tab/>
            </w:r>
            <w:r>
              <w:rPr>
                <w:noProof/>
                <w:webHidden/>
              </w:rPr>
              <w:fldChar w:fldCharType="begin"/>
            </w:r>
            <w:r>
              <w:rPr>
                <w:noProof/>
                <w:webHidden/>
              </w:rPr>
              <w:instrText xml:space="preserve"> PAGEREF _Toc104364438 \h </w:instrText>
            </w:r>
          </w:ins>
          <w:r>
            <w:rPr>
              <w:noProof/>
              <w:webHidden/>
            </w:rPr>
          </w:r>
          <w:r>
            <w:rPr>
              <w:noProof/>
              <w:webHidden/>
            </w:rPr>
            <w:fldChar w:fldCharType="separate"/>
          </w:r>
          <w:ins w:id="539" w:author="Sylvain" w:date="2022-05-25T09:44:00Z">
            <w:r>
              <w:rPr>
                <w:noProof/>
                <w:webHidden/>
              </w:rPr>
              <w:t>65</w:t>
            </w:r>
            <w:r>
              <w:rPr>
                <w:noProof/>
                <w:webHidden/>
              </w:rPr>
              <w:fldChar w:fldCharType="end"/>
            </w:r>
            <w:r w:rsidRPr="00A6354E">
              <w:rPr>
                <w:rStyle w:val="Lienhypertexte"/>
                <w:noProof/>
              </w:rPr>
              <w:fldChar w:fldCharType="end"/>
            </w:r>
          </w:ins>
        </w:p>
        <w:p w14:paraId="4F8748D0" w14:textId="77777777" w:rsidR="00471C1A" w:rsidRDefault="00471C1A">
          <w:pPr>
            <w:pStyle w:val="TM3"/>
            <w:rPr>
              <w:ins w:id="540" w:author="Sylvain" w:date="2022-05-25T09:44:00Z"/>
              <w:rFonts w:asciiTheme="minorHAnsi" w:eastAsiaTheme="minorEastAsia" w:hAnsiTheme="minorHAnsi" w:cstheme="minorBidi"/>
              <w:noProof/>
              <w:sz w:val="22"/>
              <w:szCs w:val="22"/>
              <w:lang w:eastAsia="fr-FR"/>
            </w:rPr>
          </w:pPr>
          <w:ins w:id="54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SIM card error / No phone function is accessible</w:t>
            </w:r>
            <w:r>
              <w:rPr>
                <w:noProof/>
                <w:webHidden/>
              </w:rPr>
              <w:tab/>
            </w:r>
            <w:r>
              <w:rPr>
                <w:noProof/>
                <w:webHidden/>
              </w:rPr>
              <w:fldChar w:fldCharType="begin"/>
            </w:r>
            <w:r>
              <w:rPr>
                <w:noProof/>
                <w:webHidden/>
              </w:rPr>
              <w:instrText xml:space="preserve"> PAGEREF _Toc104364439 \h </w:instrText>
            </w:r>
          </w:ins>
          <w:r>
            <w:rPr>
              <w:noProof/>
              <w:webHidden/>
            </w:rPr>
          </w:r>
          <w:r>
            <w:rPr>
              <w:noProof/>
              <w:webHidden/>
            </w:rPr>
            <w:fldChar w:fldCharType="separate"/>
          </w:r>
          <w:ins w:id="542" w:author="Sylvain" w:date="2022-05-25T09:44:00Z">
            <w:r>
              <w:rPr>
                <w:noProof/>
                <w:webHidden/>
              </w:rPr>
              <w:t>65</w:t>
            </w:r>
            <w:r>
              <w:rPr>
                <w:noProof/>
                <w:webHidden/>
              </w:rPr>
              <w:fldChar w:fldCharType="end"/>
            </w:r>
            <w:r w:rsidRPr="00A6354E">
              <w:rPr>
                <w:rStyle w:val="Lienhypertexte"/>
                <w:noProof/>
              </w:rPr>
              <w:fldChar w:fldCharType="end"/>
            </w:r>
          </w:ins>
        </w:p>
        <w:p w14:paraId="1401368C" w14:textId="77777777" w:rsidR="00471C1A" w:rsidRDefault="00471C1A">
          <w:pPr>
            <w:pStyle w:val="TM3"/>
            <w:rPr>
              <w:ins w:id="543" w:author="Sylvain" w:date="2022-05-25T09:44:00Z"/>
              <w:rFonts w:asciiTheme="minorHAnsi" w:eastAsiaTheme="minorEastAsia" w:hAnsiTheme="minorHAnsi" w:cstheme="minorBidi"/>
              <w:noProof/>
              <w:sz w:val="22"/>
              <w:szCs w:val="22"/>
              <w:lang w:eastAsia="fr-FR"/>
            </w:rPr>
          </w:pPr>
          <w:ins w:id="54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 can’t make a phone call</w:t>
            </w:r>
            <w:r>
              <w:rPr>
                <w:noProof/>
                <w:webHidden/>
              </w:rPr>
              <w:tab/>
            </w:r>
            <w:r>
              <w:rPr>
                <w:noProof/>
                <w:webHidden/>
              </w:rPr>
              <w:fldChar w:fldCharType="begin"/>
            </w:r>
            <w:r>
              <w:rPr>
                <w:noProof/>
                <w:webHidden/>
              </w:rPr>
              <w:instrText xml:space="preserve"> PAGEREF _Toc104364440 \h </w:instrText>
            </w:r>
          </w:ins>
          <w:r>
            <w:rPr>
              <w:noProof/>
              <w:webHidden/>
            </w:rPr>
          </w:r>
          <w:r>
            <w:rPr>
              <w:noProof/>
              <w:webHidden/>
            </w:rPr>
            <w:fldChar w:fldCharType="separate"/>
          </w:r>
          <w:ins w:id="545" w:author="Sylvain" w:date="2022-05-25T09:44:00Z">
            <w:r>
              <w:rPr>
                <w:noProof/>
                <w:webHidden/>
              </w:rPr>
              <w:t>65</w:t>
            </w:r>
            <w:r>
              <w:rPr>
                <w:noProof/>
                <w:webHidden/>
              </w:rPr>
              <w:fldChar w:fldCharType="end"/>
            </w:r>
            <w:r w:rsidRPr="00A6354E">
              <w:rPr>
                <w:rStyle w:val="Lienhypertexte"/>
                <w:noProof/>
              </w:rPr>
              <w:fldChar w:fldCharType="end"/>
            </w:r>
          </w:ins>
        </w:p>
        <w:p w14:paraId="0D964A51" w14:textId="77777777" w:rsidR="00471C1A" w:rsidRDefault="00471C1A">
          <w:pPr>
            <w:pStyle w:val="TM3"/>
            <w:rPr>
              <w:ins w:id="546" w:author="Sylvain" w:date="2022-05-25T09:44:00Z"/>
              <w:rFonts w:asciiTheme="minorHAnsi" w:eastAsiaTheme="minorEastAsia" w:hAnsiTheme="minorHAnsi" w:cstheme="minorBidi"/>
              <w:noProof/>
              <w:sz w:val="22"/>
              <w:szCs w:val="22"/>
              <w:lang w:eastAsia="fr-FR"/>
            </w:rPr>
          </w:pPr>
          <w:ins w:id="54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 can’t receive phone calls</w:t>
            </w:r>
            <w:r>
              <w:rPr>
                <w:noProof/>
                <w:webHidden/>
              </w:rPr>
              <w:tab/>
            </w:r>
            <w:r>
              <w:rPr>
                <w:noProof/>
                <w:webHidden/>
              </w:rPr>
              <w:fldChar w:fldCharType="begin"/>
            </w:r>
            <w:r>
              <w:rPr>
                <w:noProof/>
                <w:webHidden/>
              </w:rPr>
              <w:instrText xml:space="preserve"> PAGEREF _Toc104364441 \h </w:instrText>
            </w:r>
          </w:ins>
          <w:r>
            <w:rPr>
              <w:noProof/>
              <w:webHidden/>
            </w:rPr>
          </w:r>
          <w:r>
            <w:rPr>
              <w:noProof/>
              <w:webHidden/>
            </w:rPr>
            <w:fldChar w:fldCharType="separate"/>
          </w:r>
          <w:ins w:id="548" w:author="Sylvain" w:date="2022-05-25T09:44:00Z">
            <w:r>
              <w:rPr>
                <w:noProof/>
                <w:webHidden/>
              </w:rPr>
              <w:t>66</w:t>
            </w:r>
            <w:r>
              <w:rPr>
                <w:noProof/>
                <w:webHidden/>
              </w:rPr>
              <w:fldChar w:fldCharType="end"/>
            </w:r>
            <w:r w:rsidRPr="00A6354E">
              <w:rPr>
                <w:rStyle w:val="Lienhypertexte"/>
                <w:noProof/>
              </w:rPr>
              <w:fldChar w:fldCharType="end"/>
            </w:r>
          </w:ins>
        </w:p>
        <w:p w14:paraId="59ADB468" w14:textId="77777777" w:rsidR="00471C1A" w:rsidRDefault="00471C1A">
          <w:pPr>
            <w:pStyle w:val="TM3"/>
            <w:rPr>
              <w:ins w:id="549" w:author="Sylvain" w:date="2022-05-25T09:44:00Z"/>
              <w:rFonts w:asciiTheme="minorHAnsi" w:eastAsiaTheme="minorEastAsia" w:hAnsiTheme="minorHAnsi" w:cstheme="minorBidi"/>
              <w:noProof/>
              <w:sz w:val="22"/>
              <w:szCs w:val="22"/>
              <w:lang w:eastAsia="fr-FR"/>
            </w:rPr>
          </w:pPr>
          <w:ins w:id="55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The sound quality of calls is not optimal</w:t>
            </w:r>
            <w:r>
              <w:rPr>
                <w:noProof/>
                <w:webHidden/>
              </w:rPr>
              <w:tab/>
            </w:r>
            <w:r>
              <w:rPr>
                <w:noProof/>
                <w:webHidden/>
              </w:rPr>
              <w:fldChar w:fldCharType="begin"/>
            </w:r>
            <w:r>
              <w:rPr>
                <w:noProof/>
                <w:webHidden/>
              </w:rPr>
              <w:instrText xml:space="preserve"> PAGEREF _Toc104364442 \h </w:instrText>
            </w:r>
          </w:ins>
          <w:r>
            <w:rPr>
              <w:noProof/>
              <w:webHidden/>
            </w:rPr>
          </w:r>
          <w:r>
            <w:rPr>
              <w:noProof/>
              <w:webHidden/>
            </w:rPr>
            <w:fldChar w:fldCharType="separate"/>
          </w:r>
          <w:ins w:id="551" w:author="Sylvain" w:date="2022-05-25T09:44:00Z">
            <w:r>
              <w:rPr>
                <w:noProof/>
                <w:webHidden/>
              </w:rPr>
              <w:t>66</w:t>
            </w:r>
            <w:r>
              <w:rPr>
                <w:noProof/>
                <w:webHidden/>
              </w:rPr>
              <w:fldChar w:fldCharType="end"/>
            </w:r>
            <w:r w:rsidRPr="00A6354E">
              <w:rPr>
                <w:rStyle w:val="Lienhypertexte"/>
                <w:noProof/>
              </w:rPr>
              <w:fldChar w:fldCharType="end"/>
            </w:r>
          </w:ins>
        </w:p>
        <w:p w14:paraId="77EECF59" w14:textId="77777777" w:rsidR="00471C1A" w:rsidRDefault="00471C1A">
          <w:pPr>
            <w:pStyle w:val="TM3"/>
            <w:rPr>
              <w:ins w:id="552" w:author="Sylvain" w:date="2022-05-25T09:44:00Z"/>
              <w:rFonts w:asciiTheme="minorHAnsi" w:eastAsiaTheme="minorEastAsia" w:hAnsiTheme="minorHAnsi" w:cstheme="minorBidi"/>
              <w:noProof/>
              <w:sz w:val="22"/>
              <w:szCs w:val="22"/>
              <w:lang w:eastAsia="fr-FR"/>
            </w:rPr>
          </w:pPr>
          <w:ins w:id="55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No number is dialed when I select a number in my contact list</w:t>
            </w:r>
            <w:r>
              <w:rPr>
                <w:noProof/>
                <w:webHidden/>
              </w:rPr>
              <w:tab/>
            </w:r>
            <w:r>
              <w:rPr>
                <w:noProof/>
                <w:webHidden/>
              </w:rPr>
              <w:fldChar w:fldCharType="begin"/>
            </w:r>
            <w:r>
              <w:rPr>
                <w:noProof/>
                <w:webHidden/>
              </w:rPr>
              <w:instrText xml:space="preserve"> PAGEREF _Toc104364443 \h </w:instrText>
            </w:r>
          </w:ins>
          <w:r>
            <w:rPr>
              <w:noProof/>
              <w:webHidden/>
            </w:rPr>
          </w:r>
          <w:r>
            <w:rPr>
              <w:noProof/>
              <w:webHidden/>
            </w:rPr>
            <w:fldChar w:fldCharType="separate"/>
          </w:r>
          <w:ins w:id="554" w:author="Sylvain" w:date="2022-05-25T09:44:00Z">
            <w:r>
              <w:rPr>
                <w:noProof/>
                <w:webHidden/>
              </w:rPr>
              <w:t>66</w:t>
            </w:r>
            <w:r>
              <w:rPr>
                <w:noProof/>
                <w:webHidden/>
              </w:rPr>
              <w:fldChar w:fldCharType="end"/>
            </w:r>
            <w:r w:rsidRPr="00A6354E">
              <w:rPr>
                <w:rStyle w:val="Lienhypertexte"/>
                <w:noProof/>
              </w:rPr>
              <w:fldChar w:fldCharType="end"/>
            </w:r>
          </w:ins>
        </w:p>
        <w:p w14:paraId="1F9573CF" w14:textId="77777777" w:rsidR="00471C1A" w:rsidRDefault="00471C1A">
          <w:pPr>
            <w:pStyle w:val="TM3"/>
            <w:rPr>
              <w:ins w:id="555" w:author="Sylvain" w:date="2022-05-25T09:44:00Z"/>
              <w:rFonts w:asciiTheme="minorHAnsi" w:eastAsiaTheme="minorEastAsia" w:hAnsiTheme="minorHAnsi" w:cstheme="minorBidi"/>
              <w:noProof/>
              <w:sz w:val="22"/>
              <w:szCs w:val="22"/>
              <w:lang w:eastAsia="fr-FR"/>
            </w:rPr>
          </w:pPr>
          <w:ins w:id="55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 can’t access my voicemail</w:t>
            </w:r>
            <w:r>
              <w:rPr>
                <w:noProof/>
                <w:webHidden/>
              </w:rPr>
              <w:tab/>
            </w:r>
            <w:r>
              <w:rPr>
                <w:noProof/>
                <w:webHidden/>
              </w:rPr>
              <w:fldChar w:fldCharType="begin"/>
            </w:r>
            <w:r>
              <w:rPr>
                <w:noProof/>
                <w:webHidden/>
              </w:rPr>
              <w:instrText xml:space="preserve"> PAGEREF _Toc104364444 \h </w:instrText>
            </w:r>
          </w:ins>
          <w:r>
            <w:rPr>
              <w:noProof/>
              <w:webHidden/>
            </w:rPr>
          </w:r>
          <w:r>
            <w:rPr>
              <w:noProof/>
              <w:webHidden/>
            </w:rPr>
            <w:fldChar w:fldCharType="separate"/>
          </w:r>
          <w:ins w:id="557" w:author="Sylvain" w:date="2022-05-25T09:44:00Z">
            <w:r>
              <w:rPr>
                <w:noProof/>
                <w:webHidden/>
              </w:rPr>
              <w:t>66</w:t>
            </w:r>
            <w:r>
              <w:rPr>
                <w:noProof/>
                <w:webHidden/>
              </w:rPr>
              <w:fldChar w:fldCharType="end"/>
            </w:r>
            <w:r w:rsidRPr="00A6354E">
              <w:rPr>
                <w:rStyle w:val="Lienhypertexte"/>
                <w:noProof/>
              </w:rPr>
              <w:fldChar w:fldCharType="end"/>
            </w:r>
          </w:ins>
        </w:p>
        <w:p w14:paraId="43888405" w14:textId="77777777" w:rsidR="00471C1A" w:rsidRDefault="00471C1A">
          <w:pPr>
            <w:pStyle w:val="TM3"/>
            <w:rPr>
              <w:ins w:id="558" w:author="Sylvain" w:date="2022-05-25T09:44:00Z"/>
              <w:rFonts w:asciiTheme="minorHAnsi" w:eastAsiaTheme="minorEastAsia" w:hAnsiTheme="minorHAnsi" w:cstheme="minorBidi"/>
              <w:noProof/>
              <w:sz w:val="22"/>
              <w:szCs w:val="22"/>
              <w:lang w:eastAsia="fr-FR"/>
            </w:rPr>
          </w:pPr>
          <w:ins w:id="55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Locked my SIM card</w:t>
            </w:r>
            <w:r>
              <w:rPr>
                <w:noProof/>
                <w:webHidden/>
              </w:rPr>
              <w:tab/>
            </w:r>
            <w:r>
              <w:rPr>
                <w:noProof/>
                <w:webHidden/>
              </w:rPr>
              <w:fldChar w:fldCharType="begin"/>
            </w:r>
            <w:r>
              <w:rPr>
                <w:noProof/>
                <w:webHidden/>
              </w:rPr>
              <w:instrText xml:space="preserve"> PAGEREF _Toc104364445 \h </w:instrText>
            </w:r>
          </w:ins>
          <w:r>
            <w:rPr>
              <w:noProof/>
              <w:webHidden/>
            </w:rPr>
          </w:r>
          <w:r>
            <w:rPr>
              <w:noProof/>
              <w:webHidden/>
            </w:rPr>
            <w:fldChar w:fldCharType="separate"/>
          </w:r>
          <w:ins w:id="560" w:author="Sylvain" w:date="2022-05-25T09:44:00Z">
            <w:r>
              <w:rPr>
                <w:noProof/>
                <w:webHidden/>
              </w:rPr>
              <w:t>66</w:t>
            </w:r>
            <w:r>
              <w:rPr>
                <w:noProof/>
                <w:webHidden/>
              </w:rPr>
              <w:fldChar w:fldCharType="end"/>
            </w:r>
            <w:r w:rsidRPr="00A6354E">
              <w:rPr>
                <w:rStyle w:val="Lienhypertexte"/>
                <w:noProof/>
              </w:rPr>
              <w:fldChar w:fldCharType="end"/>
            </w:r>
          </w:ins>
        </w:p>
        <w:p w14:paraId="673D9A04" w14:textId="77777777" w:rsidR="00471C1A" w:rsidRDefault="00471C1A">
          <w:pPr>
            <w:pStyle w:val="TM3"/>
            <w:rPr>
              <w:ins w:id="561" w:author="Sylvain" w:date="2022-05-25T09:44:00Z"/>
              <w:rFonts w:asciiTheme="minorHAnsi" w:eastAsiaTheme="minorEastAsia" w:hAnsiTheme="minorHAnsi" w:cstheme="minorBidi"/>
              <w:noProof/>
              <w:sz w:val="22"/>
              <w:szCs w:val="22"/>
              <w:lang w:eastAsia="fr-FR"/>
            </w:rPr>
          </w:pPr>
          <w:ins w:id="56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How to reset my phone</w:t>
            </w:r>
            <w:r>
              <w:rPr>
                <w:noProof/>
                <w:webHidden/>
              </w:rPr>
              <w:tab/>
            </w:r>
            <w:r>
              <w:rPr>
                <w:noProof/>
                <w:webHidden/>
              </w:rPr>
              <w:fldChar w:fldCharType="begin"/>
            </w:r>
            <w:r>
              <w:rPr>
                <w:noProof/>
                <w:webHidden/>
              </w:rPr>
              <w:instrText xml:space="preserve"> PAGEREF _Toc104364446 \h </w:instrText>
            </w:r>
          </w:ins>
          <w:r>
            <w:rPr>
              <w:noProof/>
              <w:webHidden/>
            </w:rPr>
          </w:r>
          <w:r>
            <w:rPr>
              <w:noProof/>
              <w:webHidden/>
            </w:rPr>
            <w:fldChar w:fldCharType="separate"/>
          </w:r>
          <w:ins w:id="563" w:author="Sylvain" w:date="2022-05-25T09:44:00Z">
            <w:r>
              <w:rPr>
                <w:noProof/>
                <w:webHidden/>
              </w:rPr>
              <w:t>66</w:t>
            </w:r>
            <w:r>
              <w:rPr>
                <w:noProof/>
                <w:webHidden/>
              </w:rPr>
              <w:fldChar w:fldCharType="end"/>
            </w:r>
            <w:r w:rsidRPr="00A6354E">
              <w:rPr>
                <w:rStyle w:val="Lienhypertexte"/>
                <w:noProof/>
              </w:rPr>
              <w:fldChar w:fldCharType="end"/>
            </w:r>
          </w:ins>
        </w:p>
        <w:p w14:paraId="414A825D" w14:textId="77777777" w:rsidR="00471C1A" w:rsidRDefault="00471C1A">
          <w:pPr>
            <w:pStyle w:val="TM2"/>
            <w:rPr>
              <w:ins w:id="564" w:author="Sylvain" w:date="2022-05-25T09:44:00Z"/>
              <w:rFonts w:asciiTheme="minorHAnsi" w:eastAsiaTheme="minorEastAsia" w:hAnsiTheme="minorHAnsi" w:cstheme="minorBidi"/>
              <w:noProof/>
              <w:sz w:val="22"/>
              <w:szCs w:val="22"/>
              <w:lang w:eastAsia="fr-FR"/>
            </w:rPr>
          </w:pPr>
          <w:ins w:id="56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About this document</w:t>
            </w:r>
            <w:r>
              <w:rPr>
                <w:noProof/>
                <w:webHidden/>
              </w:rPr>
              <w:tab/>
            </w:r>
            <w:r>
              <w:rPr>
                <w:noProof/>
                <w:webHidden/>
              </w:rPr>
              <w:fldChar w:fldCharType="begin"/>
            </w:r>
            <w:r>
              <w:rPr>
                <w:noProof/>
                <w:webHidden/>
              </w:rPr>
              <w:instrText xml:space="preserve"> PAGEREF _Toc104364447 \h </w:instrText>
            </w:r>
          </w:ins>
          <w:r>
            <w:rPr>
              <w:noProof/>
              <w:webHidden/>
            </w:rPr>
          </w:r>
          <w:r>
            <w:rPr>
              <w:noProof/>
              <w:webHidden/>
            </w:rPr>
            <w:fldChar w:fldCharType="separate"/>
          </w:r>
          <w:ins w:id="566" w:author="Sylvain" w:date="2022-05-25T09:44:00Z">
            <w:r>
              <w:rPr>
                <w:noProof/>
                <w:webHidden/>
              </w:rPr>
              <w:t>67</w:t>
            </w:r>
            <w:r>
              <w:rPr>
                <w:noProof/>
                <w:webHidden/>
              </w:rPr>
              <w:fldChar w:fldCharType="end"/>
            </w:r>
            <w:r w:rsidRPr="00A6354E">
              <w:rPr>
                <w:rStyle w:val="Lienhypertexte"/>
                <w:noProof/>
              </w:rPr>
              <w:fldChar w:fldCharType="end"/>
            </w:r>
          </w:ins>
        </w:p>
        <w:p w14:paraId="62780DBD" w14:textId="77777777" w:rsidR="00471C1A" w:rsidRDefault="00471C1A">
          <w:pPr>
            <w:pStyle w:val="TM2"/>
            <w:rPr>
              <w:ins w:id="567" w:author="Sylvain" w:date="2022-05-25T09:44:00Z"/>
              <w:rFonts w:asciiTheme="minorHAnsi" w:eastAsiaTheme="minorEastAsia" w:hAnsiTheme="minorHAnsi" w:cstheme="minorBidi"/>
              <w:noProof/>
              <w:sz w:val="22"/>
              <w:szCs w:val="22"/>
              <w:lang w:eastAsia="fr-FR"/>
            </w:rPr>
          </w:pPr>
          <w:ins w:id="56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Legal notice and warranty</w:t>
            </w:r>
            <w:r>
              <w:rPr>
                <w:noProof/>
                <w:webHidden/>
              </w:rPr>
              <w:tab/>
            </w:r>
            <w:r>
              <w:rPr>
                <w:noProof/>
                <w:webHidden/>
              </w:rPr>
              <w:fldChar w:fldCharType="begin"/>
            </w:r>
            <w:r>
              <w:rPr>
                <w:noProof/>
                <w:webHidden/>
              </w:rPr>
              <w:instrText xml:space="preserve"> PAGEREF _Toc104364448 \h </w:instrText>
            </w:r>
          </w:ins>
          <w:r>
            <w:rPr>
              <w:noProof/>
              <w:webHidden/>
            </w:rPr>
          </w:r>
          <w:r>
            <w:rPr>
              <w:noProof/>
              <w:webHidden/>
            </w:rPr>
            <w:fldChar w:fldCharType="separate"/>
          </w:r>
          <w:ins w:id="569" w:author="Sylvain" w:date="2022-05-25T09:44:00Z">
            <w:r>
              <w:rPr>
                <w:noProof/>
                <w:webHidden/>
              </w:rPr>
              <w:t>68</w:t>
            </w:r>
            <w:r>
              <w:rPr>
                <w:noProof/>
                <w:webHidden/>
              </w:rPr>
              <w:fldChar w:fldCharType="end"/>
            </w:r>
            <w:r w:rsidRPr="00A6354E">
              <w:rPr>
                <w:rStyle w:val="Lienhypertexte"/>
                <w:noProof/>
              </w:rPr>
              <w:fldChar w:fldCharType="end"/>
            </w:r>
          </w:ins>
        </w:p>
        <w:p w14:paraId="32B3F157" w14:textId="77777777" w:rsidR="00471C1A" w:rsidRDefault="00471C1A">
          <w:pPr>
            <w:pStyle w:val="TM3"/>
            <w:rPr>
              <w:ins w:id="570" w:author="Sylvain" w:date="2022-05-25T09:44:00Z"/>
              <w:rFonts w:asciiTheme="minorHAnsi" w:eastAsiaTheme="minorEastAsia" w:hAnsiTheme="minorHAnsi" w:cstheme="minorBidi"/>
              <w:noProof/>
              <w:sz w:val="22"/>
              <w:szCs w:val="22"/>
              <w:lang w:eastAsia="fr-FR"/>
            </w:rPr>
          </w:pPr>
          <w:ins w:id="57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"_Toc104364449"</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Precaution for use and warnings</w:t>
            </w:r>
            <w:r>
              <w:rPr>
                <w:noProof/>
                <w:webHidden/>
              </w:rPr>
              <w:tab/>
            </w:r>
            <w:r>
              <w:rPr>
                <w:noProof/>
                <w:webHidden/>
              </w:rPr>
              <w:fldChar w:fldCharType="begin"/>
            </w:r>
            <w:r>
              <w:rPr>
                <w:noProof/>
                <w:webHidden/>
              </w:rPr>
              <w:instrText xml:space="preserve"> PAGEREF _Toc104364449 \h </w:instrText>
            </w:r>
          </w:ins>
          <w:r>
            <w:rPr>
              <w:noProof/>
              <w:webHidden/>
            </w:rPr>
          </w:r>
          <w:r>
            <w:rPr>
              <w:noProof/>
              <w:webHidden/>
            </w:rPr>
            <w:fldChar w:fldCharType="separate"/>
          </w:r>
          <w:ins w:id="572" w:author="Sylvain" w:date="2022-05-25T09:44:00Z">
            <w:r>
              <w:rPr>
                <w:noProof/>
                <w:webHidden/>
              </w:rPr>
              <w:t>68</w:t>
            </w:r>
            <w:r>
              <w:rPr>
                <w:noProof/>
                <w:webHidden/>
              </w:rPr>
              <w:fldChar w:fldCharType="end"/>
            </w:r>
            <w:r w:rsidRPr="00A6354E">
              <w:rPr>
                <w:rStyle w:val="Lienhypertexte"/>
                <w:noProof/>
              </w:rPr>
              <w:fldChar w:fldCharType="end"/>
            </w:r>
          </w:ins>
        </w:p>
        <w:p w14:paraId="3C3E5CBD" w14:textId="77777777" w:rsidR="00471C1A" w:rsidRDefault="00471C1A">
          <w:pPr>
            <w:pStyle w:val="TM3"/>
            <w:rPr>
              <w:ins w:id="573" w:author="Sylvain" w:date="2022-05-25T09:44:00Z"/>
              <w:rFonts w:asciiTheme="minorHAnsi" w:eastAsiaTheme="minorEastAsia" w:hAnsiTheme="minorHAnsi" w:cstheme="minorBidi"/>
              <w:noProof/>
              <w:sz w:val="22"/>
              <w:szCs w:val="22"/>
              <w:lang w:eastAsia="fr-FR"/>
            </w:rPr>
          </w:pPr>
          <w:ins w:id="57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"_Toc104364450"</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Health and security</w:t>
            </w:r>
            <w:r>
              <w:rPr>
                <w:noProof/>
                <w:webHidden/>
              </w:rPr>
              <w:tab/>
            </w:r>
            <w:r>
              <w:rPr>
                <w:noProof/>
                <w:webHidden/>
              </w:rPr>
              <w:fldChar w:fldCharType="begin"/>
            </w:r>
            <w:r>
              <w:rPr>
                <w:noProof/>
                <w:webHidden/>
              </w:rPr>
              <w:instrText xml:space="preserve"> PAGEREF _Toc104364450 \h </w:instrText>
            </w:r>
          </w:ins>
          <w:r>
            <w:rPr>
              <w:noProof/>
              <w:webHidden/>
            </w:rPr>
          </w:r>
          <w:r>
            <w:rPr>
              <w:noProof/>
              <w:webHidden/>
            </w:rPr>
            <w:fldChar w:fldCharType="separate"/>
          </w:r>
          <w:ins w:id="575" w:author="Sylvain" w:date="2022-05-25T09:44:00Z">
            <w:r>
              <w:rPr>
                <w:noProof/>
                <w:webHidden/>
              </w:rPr>
              <w:t>68</w:t>
            </w:r>
            <w:r>
              <w:rPr>
                <w:noProof/>
                <w:webHidden/>
              </w:rPr>
              <w:fldChar w:fldCharType="end"/>
            </w:r>
            <w:r w:rsidRPr="00A6354E">
              <w:rPr>
                <w:rStyle w:val="Lienhypertexte"/>
                <w:noProof/>
              </w:rPr>
              <w:fldChar w:fldCharType="end"/>
            </w:r>
          </w:ins>
        </w:p>
        <w:p w14:paraId="3F789919" w14:textId="77777777" w:rsidR="00471C1A" w:rsidRDefault="00471C1A">
          <w:pPr>
            <w:pStyle w:val="TM3"/>
            <w:rPr>
              <w:ins w:id="576" w:author="Sylvain" w:date="2022-05-25T09:44:00Z"/>
              <w:rFonts w:asciiTheme="minorHAnsi" w:eastAsiaTheme="minorEastAsia" w:hAnsiTheme="minorHAnsi" w:cstheme="minorBidi"/>
              <w:noProof/>
              <w:sz w:val="22"/>
              <w:szCs w:val="22"/>
              <w:lang w:eastAsia="fr-FR"/>
            </w:rPr>
          </w:pPr>
          <w:ins w:id="57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"_Toc104364451"</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Warranty</w:t>
            </w:r>
            <w:r>
              <w:rPr>
                <w:noProof/>
                <w:webHidden/>
              </w:rPr>
              <w:tab/>
            </w:r>
            <w:r>
              <w:rPr>
                <w:noProof/>
                <w:webHidden/>
              </w:rPr>
              <w:fldChar w:fldCharType="begin"/>
            </w:r>
            <w:r>
              <w:rPr>
                <w:noProof/>
                <w:webHidden/>
              </w:rPr>
              <w:instrText xml:space="preserve"> PAGEREF _Toc104364451 \h </w:instrText>
            </w:r>
          </w:ins>
          <w:r>
            <w:rPr>
              <w:noProof/>
              <w:webHidden/>
            </w:rPr>
          </w:r>
          <w:r>
            <w:rPr>
              <w:noProof/>
              <w:webHidden/>
            </w:rPr>
            <w:fldChar w:fldCharType="separate"/>
          </w:r>
          <w:ins w:id="578" w:author="Sylvain" w:date="2022-05-25T09:44:00Z">
            <w:r>
              <w:rPr>
                <w:noProof/>
                <w:webHidden/>
              </w:rPr>
              <w:t>68</w:t>
            </w:r>
            <w:r>
              <w:rPr>
                <w:noProof/>
                <w:webHidden/>
              </w:rPr>
              <w:fldChar w:fldCharType="end"/>
            </w:r>
            <w:r w:rsidRPr="00A6354E">
              <w:rPr>
                <w:rStyle w:val="Lienhypertexte"/>
                <w:noProof/>
              </w:rPr>
              <w:fldChar w:fldCharType="end"/>
            </w:r>
          </w:ins>
        </w:p>
        <w:p w14:paraId="10963724" w14:textId="77777777" w:rsidR="00471C1A" w:rsidRDefault="00471C1A">
          <w:pPr>
            <w:pStyle w:val="TM3"/>
            <w:rPr>
              <w:ins w:id="579" w:author="Sylvain" w:date="2022-05-25T09:44:00Z"/>
              <w:rFonts w:asciiTheme="minorHAnsi" w:eastAsiaTheme="minorEastAsia" w:hAnsiTheme="minorHAnsi" w:cstheme="minorBidi"/>
              <w:noProof/>
              <w:sz w:val="22"/>
              <w:szCs w:val="22"/>
              <w:lang w:eastAsia="fr-FR"/>
            </w:rPr>
          </w:pPr>
          <w:ins w:id="580" w:author="Sylvain" w:date="2022-05-25T09:44:00Z">
            <w:r w:rsidRPr="00A6354E">
              <w:rPr>
                <w:rStyle w:val="Lienhypertexte"/>
                <w:noProof/>
              </w:rPr>
              <w:lastRenderedPageBreak/>
              <w:fldChar w:fldCharType="begin"/>
            </w:r>
            <w:r w:rsidRPr="00A6354E">
              <w:rPr>
                <w:rStyle w:val="Lienhypertexte"/>
                <w:noProof/>
              </w:rPr>
              <w:instrText xml:space="preserve"> </w:instrText>
            </w:r>
            <w:r>
              <w:rPr>
                <w:noProof/>
              </w:rPr>
              <w:instrText>HYPERLINK \l "_Toc104364452"</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Specific Absorption Rate Information</w:t>
            </w:r>
            <w:r>
              <w:rPr>
                <w:noProof/>
                <w:webHidden/>
              </w:rPr>
              <w:tab/>
            </w:r>
            <w:r>
              <w:rPr>
                <w:noProof/>
                <w:webHidden/>
              </w:rPr>
              <w:fldChar w:fldCharType="begin"/>
            </w:r>
            <w:r>
              <w:rPr>
                <w:noProof/>
                <w:webHidden/>
              </w:rPr>
              <w:instrText xml:space="preserve"> PAGEREF _Toc104364452 \h </w:instrText>
            </w:r>
          </w:ins>
          <w:r>
            <w:rPr>
              <w:noProof/>
              <w:webHidden/>
            </w:rPr>
          </w:r>
          <w:r>
            <w:rPr>
              <w:noProof/>
              <w:webHidden/>
            </w:rPr>
            <w:fldChar w:fldCharType="separate"/>
          </w:r>
          <w:ins w:id="581" w:author="Sylvain" w:date="2022-05-25T09:44:00Z">
            <w:r>
              <w:rPr>
                <w:noProof/>
                <w:webHidden/>
              </w:rPr>
              <w:t>69</w:t>
            </w:r>
            <w:r>
              <w:rPr>
                <w:noProof/>
                <w:webHidden/>
              </w:rPr>
              <w:fldChar w:fldCharType="end"/>
            </w:r>
            <w:r w:rsidRPr="00A6354E">
              <w:rPr>
                <w:rStyle w:val="Lienhypertexte"/>
                <w:noProof/>
              </w:rPr>
              <w:fldChar w:fldCharType="end"/>
            </w:r>
          </w:ins>
        </w:p>
        <w:p w14:paraId="6DCE187F" w14:textId="77777777" w:rsidR="00471C1A" w:rsidRDefault="00471C1A">
          <w:pPr>
            <w:pStyle w:val="TM3"/>
            <w:rPr>
              <w:ins w:id="582" w:author="Sylvain" w:date="2022-05-25T09:44:00Z"/>
              <w:rFonts w:asciiTheme="minorHAnsi" w:eastAsiaTheme="minorEastAsia" w:hAnsiTheme="minorHAnsi" w:cstheme="minorBidi"/>
              <w:noProof/>
              <w:sz w:val="22"/>
              <w:szCs w:val="22"/>
              <w:lang w:eastAsia="fr-FR"/>
            </w:rPr>
          </w:pPr>
          <w:ins w:id="58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"_Toc104364453"</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Customer Service</w:t>
            </w:r>
            <w:r>
              <w:rPr>
                <w:noProof/>
                <w:webHidden/>
              </w:rPr>
              <w:tab/>
            </w:r>
            <w:r>
              <w:rPr>
                <w:noProof/>
                <w:webHidden/>
              </w:rPr>
              <w:fldChar w:fldCharType="begin"/>
            </w:r>
            <w:r>
              <w:rPr>
                <w:noProof/>
                <w:webHidden/>
              </w:rPr>
              <w:instrText xml:space="preserve"> PAGEREF _Toc104364453 \h </w:instrText>
            </w:r>
          </w:ins>
          <w:r>
            <w:rPr>
              <w:noProof/>
              <w:webHidden/>
            </w:rPr>
          </w:r>
          <w:r>
            <w:rPr>
              <w:noProof/>
              <w:webHidden/>
            </w:rPr>
            <w:fldChar w:fldCharType="separate"/>
          </w:r>
          <w:ins w:id="584" w:author="Sylvain" w:date="2022-05-25T09:44:00Z">
            <w:r>
              <w:rPr>
                <w:noProof/>
                <w:webHidden/>
              </w:rPr>
              <w:t>69</w:t>
            </w:r>
            <w:r>
              <w:rPr>
                <w:noProof/>
                <w:webHidden/>
              </w:rPr>
              <w:fldChar w:fldCharType="end"/>
            </w:r>
            <w:r w:rsidRPr="00A6354E">
              <w:rPr>
                <w:rStyle w:val="Lienhypertexte"/>
                <w:noProof/>
              </w:rPr>
              <w:fldChar w:fldCharType="end"/>
            </w:r>
          </w:ins>
        </w:p>
        <w:p w14:paraId="168EB7BA" w14:textId="77777777" w:rsidR="00471C1A" w:rsidRDefault="00471C1A">
          <w:pPr>
            <w:pStyle w:val="TM3"/>
            <w:rPr>
              <w:ins w:id="585" w:author="Sylvain" w:date="2022-05-25T09:44:00Z"/>
              <w:rFonts w:asciiTheme="minorHAnsi" w:eastAsiaTheme="minorEastAsia" w:hAnsiTheme="minorHAnsi" w:cstheme="minorBidi"/>
              <w:noProof/>
              <w:sz w:val="22"/>
              <w:szCs w:val="22"/>
              <w:lang w:eastAsia="fr-FR"/>
            </w:rPr>
          </w:pPr>
          <w:ins w:id="58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"_Toc104364454"</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Trademarks</w:t>
            </w:r>
            <w:r>
              <w:rPr>
                <w:noProof/>
                <w:webHidden/>
              </w:rPr>
              <w:tab/>
            </w:r>
            <w:r>
              <w:rPr>
                <w:noProof/>
                <w:webHidden/>
              </w:rPr>
              <w:fldChar w:fldCharType="begin"/>
            </w:r>
            <w:r>
              <w:rPr>
                <w:noProof/>
                <w:webHidden/>
              </w:rPr>
              <w:instrText xml:space="preserve"> PAGEREF _Toc104364454 \h </w:instrText>
            </w:r>
          </w:ins>
          <w:r>
            <w:rPr>
              <w:noProof/>
              <w:webHidden/>
            </w:rPr>
          </w:r>
          <w:r>
            <w:rPr>
              <w:noProof/>
              <w:webHidden/>
            </w:rPr>
            <w:fldChar w:fldCharType="separate"/>
          </w:r>
          <w:ins w:id="587" w:author="Sylvain" w:date="2022-05-25T09:44:00Z">
            <w:r>
              <w:rPr>
                <w:noProof/>
                <w:webHidden/>
              </w:rPr>
              <w:t>69</w:t>
            </w:r>
            <w:r>
              <w:rPr>
                <w:noProof/>
                <w:webHidden/>
              </w:rPr>
              <w:fldChar w:fldCharType="end"/>
            </w:r>
            <w:r w:rsidRPr="00A6354E">
              <w:rPr>
                <w:rStyle w:val="Lienhypertexte"/>
                <w:noProof/>
              </w:rPr>
              <w:fldChar w:fldCharType="end"/>
            </w:r>
          </w:ins>
        </w:p>
        <w:p w14:paraId="7C2B0A25" w14:textId="77777777" w:rsidR="00471C1A" w:rsidRDefault="00471C1A">
          <w:pPr>
            <w:pStyle w:val="TM2"/>
            <w:rPr>
              <w:ins w:id="588" w:author="Sylvain" w:date="2022-05-25T09:44:00Z"/>
              <w:rFonts w:asciiTheme="minorHAnsi" w:eastAsiaTheme="minorEastAsia" w:hAnsiTheme="minorHAnsi" w:cstheme="minorBidi"/>
              <w:noProof/>
              <w:sz w:val="22"/>
              <w:szCs w:val="22"/>
              <w:lang w:eastAsia="fr-FR"/>
            </w:rPr>
          </w:pPr>
          <w:ins w:id="58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"_Toc104364455"</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Index – Navigation panel keys</w:t>
            </w:r>
            <w:r>
              <w:rPr>
                <w:noProof/>
                <w:webHidden/>
              </w:rPr>
              <w:tab/>
            </w:r>
            <w:r>
              <w:rPr>
                <w:noProof/>
                <w:webHidden/>
              </w:rPr>
              <w:fldChar w:fldCharType="begin"/>
            </w:r>
            <w:r>
              <w:rPr>
                <w:noProof/>
                <w:webHidden/>
              </w:rPr>
              <w:instrText xml:space="preserve"> PAGEREF _Toc104364455 \h </w:instrText>
            </w:r>
          </w:ins>
          <w:r>
            <w:rPr>
              <w:noProof/>
              <w:webHidden/>
            </w:rPr>
          </w:r>
          <w:r>
            <w:rPr>
              <w:noProof/>
              <w:webHidden/>
            </w:rPr>
            <w:fldChar w:fldCharType="separate"/>
          </w:r>
          <w:ins w:id="590" w:author="Sylvain" w:date="2022-05-25T09:44:00Z">
            <w:r>
              <w:rPr>
                <w:noProof/>
                <w:webHidden/>
              </w:rPr>
              <w:t>70</w:t>
            </w:r>
            <w:r>
              <w:rPr>
                <w:noProof/>
                <w:webHidden/>
              </w:rPr>
              <w:fldChar w:fldCharType="end"/>
            </w:r>
            <w:r w:rsidRPr="00A6354E">
              <w:rPr>
                <w:rStyle w:val="Lienhypertexte"/>
                <w:noProof/>
              </w:rPr>
              <w:fldChar w:fldCharType="end"/>
            </w:r>
          </w:ins>
        </w:p>
        <w:p w14:paraId="1A313AC2" w14:textId="77777777" w:rsidR="00471C1A" w:rsidRDefault="00471C1A">
          <w:pPr>
            <w:pStyle w:val="TM2"/>
            <w:rPr>
              <w:ins w:id="591" w:author="Sylvain" w:date="2022-05-25T09:44:00Z"/>
              <w:rFonts w:asciiTheme="minorHAnsi" w:eastAsiaTheme="minorEastAsia" w:hAnsiTheme="minorHAnsi" w:cstheme="minorBidi"/>
              <w:noProof/>
              <w:sz w:val="22"/>
              <w:szCs w:val="22"/>
              <w:lang w:eastAsia="fr-FR"/>
            </w:rPr>
          </w:pPr>
          <w:ins w:id="59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"_Toc104364456"</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Index – Alphanumeric keypad keys</w:t>
            </w:r>
            <w:r>
              <w:rPr>
                <w:noProof/>
                <w:webHidden/>
              </w:rPr>
              <w:tab/>
            </w:r>
            <w:r>
              <w:rPr>
                <w:noProof/>
                <w:webHidden/>
              </w:rPr>
              <w:fldChar w:fldCharType="begin"/>
            </w:r>
            <w:r>
              <w:rPr>
                <w:noProof/>
                <w:webHidden/>
              </w:rPr>
              <w:instrText xml:space="preserve"> PAGEREF _Toc104364456 \h </w:instrText>
            </w:r>
          </w:ins>
          <w:r>
            <w:rPr>
              <w:noProof/>
              <w:webHidden/>
            </w:rPr>
          </w:r>
          <w:r>
            <w:rPr>
              <w:noProof/>
              <w:webHidden/>
            </w:rPr>
            <w:fldChar w:fldCharType="separate"/>
          </w:r>
          <w:ins w:id="593" w:author="Sylvain" w:date="2022-05-25T09:44:00Z">
            <w:r>
              <w:rPr>
                <w:noProof/>
                <w:webHidden/>
              </w:rPr>
              <w:t>71</w:t>
            </w:r>
            <w:r>
              <w:rPr>
                <w:noProof/>
                <w:webHidden/>
              </w:rPr>
              <w:fldChar w:fldCharType="end"/>
            </w:r>
            <w:r w:rsidRPr="00A6354E">
              <w:rPr>
                <w:rStyle w:val="Lienhypertexte"/>
                <w:noProof/>
              </w:rPr>
              <w:fldChar w:fldCharType="end"/>
            </w:r>
          </w:ins>
        </w:p>
        <w:p w14:paraId="6DA7EE21" w14:textId="77777777" w:rsidR="00471C1A" w:rsidRDefault="00471C1A">
          <w:pPr>
            <w:pStyle w:val="TM2"/>
            <w:rPr>
              <w:ins w:id="594" w:author="Sylvain" w:date="2022-05-25T09:44:00Z"/>
              <w:rFonts w:asciiTheme="minorHAnsi" w:eastAsiaTheme="minorEastAsia" w:hAnsiTheme="minorHAnsi" w:cstheme="minorBidi"/>
              <w:noProof/>
              <w:sz w:val="22"/>
              <w:szCs w:val="22"/>
              <w:lang w:eastAsia="fr-FR"/>
            </w:rPr>
          </w:pPr>
          <w:ins w:id="59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"_Toc104364457"</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Index – Accessibility shortcuts</w:t>
            </w:r>
            <w:r>
              <w:rPr>
                <w:noProof/>
                <w:webHidden/>
              </w:rPr>
              <w:tab/>
            </w:r>
            <w:r>
              <w:rPr>
                <w:noProof/>
                <w:webHidden/>
              </w:rPr>
              <w:fldChar w:fldCharType="begin"/>
            </w:r>
            <w:r>
              <w:rPr>
                <w:noProof/>
                <w:webHidden/>
              </w:rPr>
              <w:instrText xml:space="preserve"> PAGEREF _Toc104364457 \h </w:instrText>
            </w:r>
          </w:ins>
          <w:r>
            <w:rPr>
              <w:noProof/>
              <w:webHidden/>
            </w:rPr>
          </w:r>
          <w:r>
            <w:rPr>
              <w:noProof/>
              <w:webHidden/>
            </w:rPr>
            <w:fldChar w:fldCharType="separate"/>
          </w:r>
          <w:ins w:id="596" w:author="Sylvain" w:date="2022-05-25T09:44:00Z">
            <w:r>
              <w:rPr>
                <w:noProof/>
                <w:webHidden/>
              </w:rPr>
              <w:t>72</w:t>
            </w:r>
            <w:r>
              <w:rPr>
                <w:noProof/>
                <w:webHidden/>
              </w:rPr>
              <w:fldChar w:fldCharType="end"/>
            </w:r>
            <w:r w:rsidRPr="00A6354E">
              <w:rPr>
                <w:rStyle w:val="Lienhypertexte"/>
                <w:noProof/>
              </w:rPr>
              <w:fldChar w:fldCharType="end"/>
            </w:r>
          </w:ins>
        </w:p>
        <w:p w14:paraId="5E675708" w14:textId="77777777" w:rsidR="00471C1A" w:rsidRDefault="00471C1A">
          <w:pPr>
            <w:pStyle w:val="TM2"/>
            <w:rPr>
              <w:ins w:id="597" w:author="Sylvain" w:date="2022-05-25T09:44:00Z"/>
              <w:rFonts w:asciiTheme="minorHAnsi" w:eastAsiaTheme="minorEastAsia" w:hAnsiTheme="minorHAnsi" w:cstheme="minorBidi"/>
              <w:noProof/>
              <w:sz w:val="22"/>
              <w:szCs w:val="22"/>
              <w:lang w:eastAsia="fr-FR"/>
            </w:rPr>
          </w:pPr>
          <w:ins w:id="59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"_Toc104364458"</w:instrText>
            </w:r>
            <w:r w:rsidRPr="00A6354E">
              <w:rPr>
                <w:rStyle w:val="Lienhypertexte"/>
                <w:noProof/>
              </w:rPr>
              <w:instrText xml:space="preserve"> </w:instrText>
            </w:r>
            <w:r w:rsidRPr="00A6354E">
              <w:rPr>
                <w:rStyle w:val="Lienhypertexte"/>
                <w:noProof/>
              </w:rPr>
              <w:fldChar w:fldCharType="separate"/>
            </w:r>
            <w:r w:rsidRPr="00A6354E">
              <w:rPr>
                <w:rStyle w:val="Lienhypertexte"/>
                <w:noProof/>
                <w:lang w:val="en-US"/>
              </w:rPr>
              <w:t>Index – Edit zone shortcuts</w:t>
            </w:r>
            <w:r>
              <w:rPr>
                <w:noProof/>
                <w:webHidden/>
              </w:rPr>
              <w:tab/>
            </w:r>
            <w:r>
              <w:rPr>
                <w:noProof/>
                <w:webHidden/>
              </w:rPr>
              <w:fldChar w:fldCharType="begin"/>
            </w:r>
            <w:r>
              <w:rPr>
                <w:noProof/>
                <w:webHidden/>
              </w:rPr>
              <w:instrText xml:space="preserve"> PAGEREF _Toc104364458 \h </w:instrText>
            </w:r>
          </w:ins>
          <w:r>
            <w:rPr>
              <w:noProof/>
              <w:webHidden/>
            </w:rPr>
          </w:r>
          <w:r>
            <w:rPr>
              <w:noProof/>
              <w:webHidden/>
            </w:rPr>
            <w:fldChar w:fldCharType="separate"/>
          </w:r>
          <w:ins w:id="599" w:author="Sylvain" w:date="2022-05-25T09:44:00Z">
            <w:r>
              <w:rPr>
                <w:noProof/>
                <w:webHidden/>
              </w:rPr>
              <w:t>73</w:t>
            </w:r>
            <w:r>
              <w:rPr>
                <w:noProof/>
                <w:webHidden/>
              </w:rPr>
              <w:fldChar w:fldCharType="end"/>
            </w:r>
            <w:r w:rsidRPr="00A6354E">
              <w:rPr>
                <w:rStyle w:val="Lienhypertexte"/>
                <w:noProof/>
              </w:rPr>
              <w:fldChar w:fldCharType="end"/>
            </w:r>
          </w:ins>
        </w:p>
        <w:p w14:paraId="22B5A701" w14:textId="77777777" w:rsidR="00553F24" w:rsidDel="00471C1A" w:rsidRDefault="00553F24">
          <w:pPr>
            <w:pStyle w:val="TM2"/>
            <w:rPr>
              <w:del w:id="600" w:author="Sylvain" w:date="2022-05-25T09:44:00Z"/>
              <w:rFonts w:asciiTheme="minorHAnsi" w:eastAsiaTheme="minorEastAsia" w:hAnsiTheme="minorHAnsi" w:cstheme="minorBidi"/>
              <w:noProof/>
              <w:sz w:val="22"/>
              <w:szCs w:val="22"/>
              <w:lang w:eastAsia="fr-FR"/>
            </w:rPr>
          </w:pPr>
          <w:del w:id="601" w:author="Sylvain" w:date="2022-05-25T09:44:00Z">
            <w:r w:rsidRPr="00471C1A" w:rsidDel="00471C1A">
              <w:rPr>
                <w:noProof/>
                <w:lang w:val="en-US"/>
              </w:rPr>
              <w:delText>Introduction</w:delText>
            </w:r>
            <w:r w:rsidDel="00471C1A">
              <w:rPr>
                <w:noProof/>
                <w:webHidden/>
              </w:rPr>
              <w:tab/>
              <w:delText>7</w:delText>
            </w:r>
          </w:del>
        </w:p>
        <w:p w14:paraId="2DD48D88" w14:textId="77777777" w:rsidR="00553F24" w:rsidDel="00471C1A" w:rsidRDefault="00553F24">
          <w:pPr>
            <w:pStyle w:val="TM2"/>
            <w:rPr>
              <w:del w:id="602" w:author="Sylvain" w:date="2022-05-25T09:44:00Z"/>
              <w:rFonts w:asciiTheme="minorHAnsi" w:eastAsiaTheme="minorEastAsia" w:hAnsiTheme="minorHAnsi" w:cstheme="minorBidi"/>
              <w:noProof/>
              <w:sz w:val="22"/>
              <w:szCs w:val="22"/>
              <w:lang w:eastAsia="fr-FR"/>
            </w:rPr>
          </w:pPr>
          <w:del w:id="603" w:author="Sylvain" w:date="2022-05-25T09:44:00Z">
            <w:r w:rsidRPr="00471C1A" w:rsidDel="00471C1A">
              <w:rPr>
                <w:noProof/>
                <w:lang w:val="en-US"/>
              </w:rPr>
              <w:delText>What is in the box</w:delText>
            </w:r>
            <w:r w:rsidDel="00471C1A">
              <w:rPr>
                <w:noProof/>
                <w:webHidden/>
              </w:rPr>
              <w:tab/>
              <w:delText>8</w:delText>
            </w:r>
          </w:del>
        </w:p>
        <w:p w14:paraId="4E466EC6" w14:textId="77777777" w:rsidR="00553F24" w:rsidDel="00471C1A" w:rsidRDefault="00553F24">
          <w:pPr>
            <w:pStyle w:val="TM2"/>
            <w:rPr>
              <w:del w:id="604" w:author="Sylvain" w:date="2022-05-25T09:44:00Z"/>
              <w:rFonts w:asciiTheme="minorHAnsi" w:eastAsiaTheme="minorEastAsia" w:hAnsiTheme="minorHAnsi" w:cstheme="minorBidi"/>
              <w:noProof/>
              <w:sz w:val="22"/>
              <w:szCs w:val="22"/>
              <w:lang w:eastAsia="fr-FR"/>
            </w:rPr>
          </w:pPr>
          <w:del w:id="605" w:author="Sylvain" w:date="2022-05-25T09:44:00Z">
            <w:r w:rsidRPr="00471C1A" w:rsidDel="00471C1A">
              <w:rPr>
                <w:noProof/>
                <w:lang w:val="en-US"/>
              </w:rPr>
              <w:delText>Product Description</w:delText>
            </w:r>
            <w:r w:rsidDel="00471C1A">
              <w:rPr>
                <w:noProof/>
                <w:webHidden/>
              </w:rPr>
              <w:tab/>
              <w:delText>9</w:delText>
            </w:r>
          </w:del>
        </w:p>
        <w:p w14:paraId="7F148FFF" w14:textId="77777777" w:rsidR="00553F24" w:rsidDel="00471C1A" w:rsidRDefault="00553F24">
          <w:pPr>
            <w:pStyle w:val="TM3"/>
            <w:rPr>
              <w:del w:id="606" w:author="Sylvain" w:date="2022-05-25T09:44:00Z"/>
              <w:rFonts w:asciiTheme="minorHAnsi" w:eastAsiaTheme="minorEastAsia" w:hAnsiTheme="minorHAnsi" w:cstheme="minorBidi"/>
              <w:noProof/>
              <w:sz w:val="22"/>
              <w:szCs w:val="22"/>
              <w:lang w:eastAsia="fr-FR"/>
            </w:rPr>
          </w:pPr>
          <w:del w:id="607" w:author="Sylvain" w:date="2022-05-25T09:44:00Z">
            <w:r w:rsidRPr="00471C1A" w:rsidDel="00471C1A">
              <w:rPr>
                <w:noProof/>
                <w:lang w:val="en-US"/>
              </w:rPr>
              <w:delText>Front panel</w:delText>
            </w:r>
            <w:r w:rsidDel="00471C1A">
              <w:rPr>
                <w:noProof/>
                <w:webHidden/>
              </w:rPr>
              <w:tab/>
              <w:delText>9</w:delText>
            </w:r>
          </w:del>
        </w:p>
        <w:p w14:paraId="52E52352" w14:textId="77777777" w:rsidR="00553F24" w:rsidDel="00471C1A" w:rsidRDefault="00553F24">
          <w:pPr>
            <w:pStyle w:val="TM3"/>
            <w:rPr>
              <w:del w:id="608" w:author="Sylvain" w:date="2022-05-25T09:44:00Z"/>
              <w:rFonts w:asciiTheme="minorHAnsi" w:eastAsiaTheme="minorEastAsia" w:hAnsiTheme="minorHAnsi" w:cstheme="minorBidi"/>
              <w:noProof/>
              <w:sz w:val="22"/>
              <w:szCs w:val="22"/>
              <w:lang w:eastAsia="fr-FR"/>
            </w:rPr>
          </w:pPr>
          <w:del w:id="609" w:author="Sylvain" w:date="2022-05-25T09:44:00Z">
            <w:r w:rsidRPr="00471C1A" w:rsidDel="00471C1A">
              <w:rPr>
                <w:noProof/>
                <w:lang w:val="en-US"/>
              </w:rPr>
              <w:delText>Top edge</w:delText>
            </w:r>
            <w:r w:rsidDel="00471C1A">
              <w:rPr>
                <w:noProof/>
                <w:webHidden/>
              </w:rPr>
              <w:tab/>
              <w:delText>10</w:delText>
            </w:r>
          </w:del>
        </w:p>
        <w:p w14:paraId="3B88DA07" w14:textId="77777777" w:rsidR="00553F24" w:rsidDel="00471C1A" w:rsidRDefault="00553F24">
          <w:pPr>
            <w:pStyle w:val="TM3"/>
            <w:rPr>
              <w:del w:id="610" w:author="Sylvain" w:date="2022-05-25T09:44:00Z"/>
              <w:rFonts w:asciiTheme="minorHAnsi" w:eastAsiaTheme="minorEastAsia" w:hAnsiTheme="minorHAnsi" w:cstheme="minorBidi"/>
              <w:noProof/>
              <w:sz w:val="22"/>
              <w:szCs w:val="22"/>
              <w:lang w:eastAsia="fr-FR"/>
            </w:rPr>
          </w:pPr>
          <w:del w:id="611" w:author="Sylvain" w:date="2022-05-25T09:44:00Z">
            <w:r w:rsidRPr="00471C1A" w:rsidDel="00471C1A">
              <w:rPr>
                <w:noProof/>
                <w:lang w:val="en-US"/>
              </w:rPr>
              <w:delText>Lower edge</w:delText>
            </w:r>
            <w:r w:rsidDel="00471C1A">
              <w:rPr>
                <w:noProof/>
                <w:webHidden/>
              </w:rPr>
              <w:tab/>
              <w:delText>10</w:delText>
            </w:r>
          </w:del>
        </w:p>
        <w:p w14:paraId="0C212533" w14:textId="77777777" w:rsidR="00553F24" w:rsidDel="00471C1A" w:rsidRDefault="00553F24">
          <w:pPr>
            <w:pStyle w:val="TM3"/>
            <w:rPr>
              <w:del w:id="612" w:author="Sylvain" w:date="2022-05-25T09:44:00Z"/>
              <w:rFonts w:asciiTheme="minorHAnsi" w:eastAsiaTheme="minorEastAsia" w:hAnsiTheme="minorHAnsi" w:cstheme="minorBidi"/>
              <w:noProof/>
              <w:sz w:val="22"/>
              <w:szCs w:val="22"/>
              <w:lang w:eastAsia="fr-FR"/>
            </w:rPr>
          </w:pPr>
          <w:del w:id="613" w:author="Sylvain" w:date="2022-05-25T09:44:00Z">
            <w:r w:rsidRPr="00471C1A" w:rsidDel="00471C1A">
              <w:rPr>
                <w:noProof/>
                <w:lang w:val="en-US"/>
              </w:rPr>
              <w:delText>Back Panel</w:delText>
            </w:r>
            <w:r w:rsidDel="00471C1A">
              <w:rPr>
                <w:noProof/>
                <w:webHidden/>
              </w:rPr>
              <w:tab/>
              <w:delText>10</w:delText>
            </w:r>
          </w:del>
        </w:p>
        <w:p w14:paraId="6E9CC328" w14:textId="77777777" w:rsidR="00553F24" w:rsidDel="00471C1A" w:rsidRDefault="00553F24">
          <w:pPr>
            <w:pStyle w:val="TM2"/>
            <w:rPr>
              <w:del w:id="614" w:author="Sylvain" w:date="2022-05-25T09:44:00Z"/>
              <w:rFonts w:asciiTheme="minorHAnsi" w:eastAsiaTheme="minorEastAsia" w:hAnsiTheme="minorHAnsi" w:cstheme="minorBidi"/>
              <w:noProof/>
              <w:sz w:val="22"/>
              <w:szCs w:val="22"/>
              <w:lang w:eastAsia="fr-FR"/>
            </w:rPr>
          </w:pPr>
          <w:del w:id="615" w:author="Sylvain" w:date="2022-05-25T09:44:00Z">
            <w:r w:rsidRPr="00471C1A" w:rsidDel="00471C1A">
              <w:rPr>
                <w:noProof/>
                <w:lang w:val="en-US"/>
              </w:rPr>
              <w:delText>Activation</w:delText>
            </w:r>
            <w:r w:rsidDel="00471C1A">
              <w:rPr>
                <w:noProof/>
                <w:webHidden/>
              </w:rPr>
              <w:tab/>
              <w:delText>11</w:delText>
            </w:r>
          </w:del>
        </w:p>
        <w:p w14:paraId="0EF7C720" w14:textId="77777777" w:rsidR="00553F24" w:rsidDel="00471C1A" w:rsidRDefault="00553F24">
          <w:pPr>
            <w:pStyle w:val="TM3"/>
            <w:rPr>
              <w:del w:id="616" w:author="Sylvain" w:date="2022-05-25T09:44:00Z"/>
              <w:rFonts w:asciiTheme="minorHAnsi" w:eastAsiaTheme="minorEastAsia" w:hAnsiTheme="minorHAnsi" w:cstheme="minorBidi"/>
              <w:noProof/>
              <w:sz w:val="22"/>
              <w:szCs w:val="22"/>
              <w:lang w:eastAsia="fr-FR"/>
            </w:rPr>
          </w:pPr>
          <w:del w:id="617" w:author="Sylvain" w:date="2022-05-25T09:44:00Z">
            <w:r w:rsidRPr="00471C1A" w:rsidDel="00471C1A">
              <w:rPr>
                <w:noProof/>
                <w:lang w:val="en-US"/>
              </w:rPr>
              <w:delText>Insert SIM card</w:delText>
            </w:r>
            <w:r w:rsidDel="00471C1A">
              <w:rPr>
                <w:noProof/>
                <w:webHidden/>
              </w:rPr>
              <w:tab/>
              <w:delText>11</w:delText>
            </w:r>
          </w:del>
        </w:p>
        <w:p w14:paraId="529ED830" w14:textId="77777777" w:rsidR="00553F24" w:rsidDel="00471C1A" w:rsidRDefault="00553F24">
          <w:pPr>
            <w:pStyle w:val="TM3"/>
            <w:rPr>
              <w:del w:id="618" w:author="Sylvain" w:date="2022-05-25T09:44:00Z"/>
              <w:rFonts w:asciiTheme="minorHAnsi" w:eastAsiaTheme="minorEastAsia" w:hAnsiTheme="minorHAnsi" w:cstheme="minorBidi"/>
              <w:noProof/>
              <w:sz w:val="22"/>
              <w:szCs w:val="22"/>
              <w:lang w:eastAsia="fr-FR"/>
            </w:rPr>
          </w:pPr>
          <w:del w:id="619" w:author="Sylvain" w:date="2022-05-25T09:44:00Z">
            <w:r w:rsidRPr="00471C1A" w:rsidDel="00471C1A">
              <w:rPr>
                <w:noProof/>
                <w:lang w:val="en-US"/>
              </w:rPr>
              <w:delText>Insert the battery</w:delText>
            </w:r>
            <w:r w:rsidDel="00471C1A">
              <w:rPr>
                <w:noProof/>
                <w:webHidden/>
              </w:rPr>
              <w:tab/>
              <w:delText>11</w:delText>
            </w:r>
          </w:del>
        </w:p>
        <w:p w14:paraId="32D880CE" w14:textId="77777777" w:rsidR="00553F24" w:rsidDel="00471C1A" w:rsidRDefault="00553F24">
          <w:pPr>
            <w:pStyle w:val="TM3"/>
            <w:rPr>
              <w:del w:id="620" w:author="Sylvain" w:date="2022-05-25T09:44:00Z"/>
              <w:rFonts w:asciiTheme="minorHAnsi" w:eastAsiaTheme="minorEastAsia" w:hAnsiTheme="minorHAnsi" w:cstheme="minorBidi"/>
              <w:noProof/>
              <w:sz w:val="22"/>
              <w:szCs w:val="22"/>
              <w:lang w:eastAsia="fr-FR"/>
            </w:rPr>
          </w:pPr>
          <w:del w:id="621" w:author="Sylvain" w:date="2022-05-25T09:44:00Z">
            <w:r w:rsidRPr="00471C1A" w:rsidDel="00471C1A">
              <w:rPr>
                <w:noProof/>
                <w:lang w:val="en-US"/>
              </w:rPr>
              <w:delText>Charge the battery</w:delText>
            </w:r>
            <w:r w:rsidDel="00471C1A">
              <w:rPr>
                <w:noProof/>
                <w:webHidden/>
              </w:rPr>
              <w:tab/>
              <w:delText>11</w:delText>
            </w:r>
          </w:del>
        </w:p>
        <w:p w14:paraId="36D230BC" w14:textId="77777777" w:rsidR="00553F24" w:rsidDel="00471C1A" w:rsidRDefault="00553F24">
          <w:pPr>
            <w:pStyle w:val="TM3"/>
            <w:rPr>
              <w:del w:id="622" w:author="Sylvain" w:date="2022-05-25T09:44:00Z"/>
              <w:rFonts w:asciiTheme="minorHAnsi" w:eastAsiaTheme="minorEastAsia" w:hAnsiTheme="minorHAnsi" w:cstheme="minorBidi"/>
              <w:noProof/>
              <w:sz w:val="22"/>
              <w:szCs w:val="22"/>
              <w:lang w:eastAsia="fr-FR"/>
            </w:rPr>
          </w:pPr>
          <w:del w:id="623" w:author="Sylvain" w:date="2022-05-25T09:44:00Z">
            <w:r w:rsidRPr="00471C1A" w:rsidDel="00471C1A">
              <w:rPr>
                <w:noProof/>
                <w:lang w:val="en-US"/>
              </w:rPr>
              <w:delText>Turn the MiniVision2 on and off</w:delText>
            </w:r>
            <w:r w:rsidDel="00471C1A">
              <w:rPr>
                <w:noProof/>
                <w:webHidden/>
              </w:rPr>
              <w:tab/>
              <w:delText>12</w:delText>
            </w:r>
          </w:del>
        </w:p>
        <w:p w14:paraId="38A4643B" w14:textId="77777777" w:rsidR="00553F24" w:rsidDel="00471C1A" w:rsidRDefault="00553F24">
          <w:pPr>
            <w:pStyle w:val="TM3"/>
            <w:rPr>
              <w:del w:id="624" w:author="Sylvain" w:date="2022-05-25T09:44:00Z"/>
              <w:rFonts w:asciiTheme="minorHAnsi" w:eastAsiaTheme="minorEastAsia" w:hAnsiTheme="minorHAnsi" w:cstheme="minorBidi"/>
              <w:noProof/>
              <w:sz w:val="22"/>
              <w:szCs w:val="22"/>
              <w:lang w:eastAsia="fr-FR"/>
            </w:rPr>
          </w:pPr>
          <w:del w:id="625" w:author="Sylvain" w:date="2022-05-25T09:44:00Z">
            <w:r w:rsidRPr="00471C1A" w:rsidDel="00471C1A">
              <w:rPr>
                <w:noProof/>
                <w:lang w:val="en-US"/>
              </w:rPr>
              <w:delText>Sleep mode</w:delText>
            </w:r>
            <w:r w:rsidDel="00471C1A">
              <w:rPr>
                <w:noProof/>
                <w:webHidden/>
              </w:rPr>
              <w:tab/>
              <w:delText>12</w:delText>
            </w:r>
          </w:del>
        </w:p>
        <w:p w14:paraId="15A5ED4C" w14:textId="77777777" w:rsidR="00553F24" w:rsidDel="00471C1A" w:rsidRDefault="00553F24">
          <w:pPr>
            <w:pStyle w:val="TM3"/>
            <w:rPr>
              <w:del w:id="626" w:author="Sylvain" w:date="2022-05-25T09:44:00Z"/>
              <w:rFonts w:asciiTheme="minorHAnsi" w:eastAsiaTheme="minorEastAsia" w:hAnsiTheme="minorHAnsi" w:cstheme="minorBidi"/>
              <w:noProof/>
              <w:sz w:val="22"/>
              <w:szCs w:val="22"/>
              <w:lang w:eastAsia="fr-FR"/>
            </w:rPr>
          </w:pPr>
          <w:del w:id="627" w:author="Sylvain" w:date="2022-05-25T09:44:00Z">
            <w:r w:rsidRPr="00471C1A" w:rsidDel="00471C1A">
              <w:rPr>
                <w:noProof/>
                <w:lang w:val="en-US"/>
              </w:rPr>
              <w:delText>Unlock your SIM card with the provided PIN code</w:delText>
            </w:r>
            <w:r w:rsidDel="00471C1A">
              <w:rPr>
                <w:noProof/>
                <w:webHidden/>
              </w:rPr>
              <w:tab/>
              <w:delText>12</w:delText>
            </w:r>
          </w:del>
        </w:p>
        <w:p w14:paraId="198D497D" w14:textId="77777777" w:rsidR="00553F24" w:rsidDel="00471C1A" w:rsidRDefault="00553F24">
          <w:pPr>
            <w:pStyle w:val="TM2"/>
            <w:rPr>
              <w:del w:id="628" w:author="Sylvain" w:date="2022-05-25T09:44:00Z"/>
              <w:rFonts w:asciiTheme="minorHAnsi" w:eastAsiaTheme="minorEastAsia" w:hAnsiTheme="minorHAnsi" w:cstheme="minorBidi"/>
              <w:noProof/>
              <w:sz w:val="22"/>
              <w:szCs w:val="22"/>
              <w:lang w:eastAsia="fr-FR"/>
            </w:rPr>
          </w:pPr>
          <w:del w:id="629" w:author="Sylvain" w:date="2022-05-25T09:44:00Z">
            <w:r w:rsidRPr="00471C1A" w:rsidDel="00471C1A">
              <w:rPr>
                <w:noProof/>
                <w:lang w:val="en-US"/>
              </w:rPr>
              <w:delText>Getting Started</w:delText>
            </w:r>
            <w:r w:rsidDel="00471C1A">
              <w:rPr>
                <w:noProof/>
                <w:webHidden/>
              </w:rPr>
              <w:tab/>
              <w:delText>13</w:delText>
            </w:r>
          </w:del>
        </w:p>
        <w:p w14:paraId="5C4901D2" w14:textId="77777777" w:rsidR="00553F24" w:rsidDel="00471C1A" w:rsidRDefault="00553F24">
          <w:pPr>
            <w:pStyle w:val="TM3"/>
            <w:rPr>
              <w:del w:id="630" w:author="Sylvain" w:date="2022-05-25T09:44:00Z"/>
              <w:rFonts w:asciiTheme="minorHAnsi" w:eastAsiaTheme="minorEastAsia" w:hAnsiTheme="minorHAnsi" w:cstheme="minorBidi"/>
              <w:noProof/>
              <w:sz w:val="22"/>
              <w:szCs w:val="22"/>
              <w:lang w:eastAsia="fr-FR"/>
            </w:rPr>
          </w:pPr>
          <w:del w:id="631" w:author="Sylvain" w:date="2022-05-25T09:44:00Z">
            <w:r w:rsidRPr="00471C1A" w:rsidDel="00471C1A">
              <w:rPr>
                <w:noProof/>
                <w:lang w:val="en-US"/>
              </w:rPr>
              <w:delText>The User interface basics</w:delText>
            </w:r>
            <w:r w:rsidDel="00471C1A">
              <w:rPr>
                <w:noProof/>
                <w:webHidden/>
              </w:rPr>
              <w:tab/>
              <w:delText>13</w:delText>
            </w:r>
          </w:del>
        </w:p>
        <w:p w14:paraId="77D7C514" w14:textId="77777777" w:rsidR="00553F24" w:rsidDel="00471C1A" w:rsidRDefault="00553F24">
          <w:pPr>
            <w:pStyle w:val="TM3"/>
            <w:rPr>
              <w:del w:id="632" w:author="Sylvain" w:date="2022-05-25T09:44:00Z"/>
              <w:rFonts w:asciiTheme="minorHAnsi" w:eastAsiaTheme="minorEastAsia" w:hAnsiTheme="minorHAnsi" w:cstheme="minorBidi"/>
              <w:noProof/>
              <w:sz w:val="22"/>
              <w:szCs w:val="22"/>
              <w:lang w:eastAsia="fr-FR"/>
            </w:rPr>
          </w:pPr>
          <w:del w:id="633" w:author="Sylvain" w:date="2022-05-25T09:44:00Z">
            <w:r w:rsidRPr="00471C1A" w:rsidDel="00471C1A">
              <w:rPr>
                <w:noProof/>
                <w:lang w:val="en-US"/>
              </w:rPr>
              <w:delText>Navigate through the menu system of MiniVision2</w:delText>
            </w:r>
            <w:r w:rsidDel="00471C1A">
              <w:rPr>
                <w:noProof/>
                <w:webHidden/>
              </w:rPr>
              <w:tab/>
              <w:delText>13</w:delText>
            </w:r>
          </w:del>
        </w:p>
        <w:p w14:paraId="2BB090C5" w14:textId="77777777" w:rsidR="00553F24" w:rsidDel="00471C1A" w:rsidRDefault="00553F24">
          <w:pPr>
            <w:pStyle w:val="TM3"/>
            <w:rPr>
              <w:del w:id="634" w:author="Sylvain" w:date="2022-05-25T09:44:00Z"/>
              <w:rFonts w:asciiTheme="minorHAnsi" w:eastAsiaTheme="minorEastAsia" w:hAnsiTheme="minorHAnsi" w:cstheme="minorBidi"/>
              <w:noProof/>
              <w:sz w:val="22"/>
              <w:szCs w:val="22"/>
              <w:lang w:eastAsia="fr-FR"/>
            </w:rPr>
          </w:pPr>
          <w:del w:id="635" w:author="Sylvain" w:date="2022-05-25T09:44:00Z">
            <w:r w:rsidRPr="00471C1A" w:rsidDel="00471C1A">
              <w:rPr>
                <w:noProof/>
                <w:lang w:val="en-US"/>
              </w:rPr>
              <w:delText>Change the audio volume of MiniVision2</w:delText>
            </w:r>
            <w:r w:rsidDel="00471C1A">
              <w:rPr>
                <w:noProof/>
                <w:webHidden/>
              </w:rPr>
              <w:tab/>
              <w:delText>13</w:delText>
            </w:r>
          </w:del>
        </w:p>
        <w:p w14:paraId="2FAE9CD3" w14:textId="77777777" w:rsidR="00553F24" w:rsidDel="00471C1A" w:rsidRDefault="00553F24">
          <w:pPr>
            <w:pStyle w:val="TM3"/>
            <w:rPr>
              <w:del w:id="636" w:author="Sylvain" w:date="2022-05-25T09:44:00Z"/>
              <w:rFonts w:asciiTheme="minorHAnsi" w:eastAsiaTheme="minorEastAsia" w:hAnsiTheme="minorHAnsi" w:cstheme="minorBidi"/>
              <w:noProof/>
              <w:sz w:val="22"/>
              <w:szCs w:val="22"/>
              <w:lang w:eastAsia="fr-FR"/>
            </w:rPr>
          </w:pPr>
          <w:del w:id="637" w:author="Sylvain" w:date="2022-05-25T09:44:00Z">
            <w:r w:rsidRPr="00471C1A" w:rsidDel="00471C1A">
              <w:rPr>
                <w:noProof/>
                <w:lang w:val="en-US"/>
              </w:rPr>
              <w:delText>Use voice commands</w:delText>
            </w:r>
            <w:r w:rsidDel="00471C1A">
              <w:rPr>
                <w:noProof/>
                <w:webHidden/>
              </w:rPr>
              <w:tab/>
              <w:delText>14</w:delText>
            </w:r>
          </w:del>
        </w:p>
        <w:p w14:paraId="58C31A86" w14:textId="77777777" w:rsidR="00553F24" w:rsidDel="00471C1A" w:rsidRDefault="00553F24">
          <w:pPr>
            <w:pStyle w:val="TM3"/>
            <w:rPr>
              <w:del w:id="638" w:author="Sylvain" w:date="2022-05-25T09:44:00Z"/>
              <w:rFonts w:asciiTheme="minorHAnsi" w:eastAsiaTheme="minorEastAsia" w:hAnsiTheme="minorHAnsi" w:cstheme="minorBidi"/>
              <w:noProof/>
              <w:sz w:val="22"/>
              <w:szCs w:val="22"/>
              <w:lang w:eastAsia="fr-FR"/>
            </w:rPr>
          </w:pPr>
          <w:del w:id="639" w:author="Sylvain" w:date="2022-05-25T09:44:00Z">
            <w:r w:rsidRPr="00471C1A" w:rsidDel="00471C1A">
              <w:rPr>
                <w:noProof/>
                <w:lang w:val="en-US"/>
              </w:rPr>
              <w:delText>Write with physical keypad</w:delText>
            </w:r>
            <w:r w:rsidDel="00471C1A">
              <w:rPr>
                <w:noProof/>
                <w:webHidden/>
              </w:rPr>
              <w:tab/>
              <w:delText>15</w:delText>
            </w:r>
          </w:del>
        </w:p>
        <w:p w14:paraId="4FDD78A5" w14:textId="77777777" w:rsidR="00553F24" w:rsidDel="00471C1A" w:rsidRDefault="00553F24">
          <w:pPr>
            <w:pStyle w:val="TM3"/>
            <w:rPr>
              <w:del w:id="640" w:author="Sylvain" w:date="2022-05-25T09:44:00Z"/>
              <w:rFonts w:asciiTheme="minorHAnsi" w:eastAsiaTheme="minorEastAsia" w:hAnsiTheme="minorHAnsi" w:cstheme="minorBidi"/>
              <w:noProof/>
              <w:sz w:val="22"/>
              <w:szCs w:val="22"/>
              <w:lang w:eastAsia="fr-FR"/>
            </w:rPr>
          </w:pPr>
          <w:del w:id="641" w:author="Sylvain" w:date="2022-05-25T09:44:00Z">
            <w:r w:rsidRPr="00471C1A" w:rsidDel="00471C1A">
              <w:rPr>
                <w:noProof/>
                <w:lang w:val="en-US"/>
              </w:rPr>
              <w:delText>Write with voice recognition</w:delText>
            </w:r>
            <w:r w:rsidDel="00471C1A">
              <w:rPr>
                <w:noProof/>
                <w:webHidden/>
              </w:rPr>
              <w:tab/>
              <w:delText>16</w:delText>
            </w:r>
          </w:del>
        </w:p>
        <w:p w14:paraId="7E6A3658" w14:textId="77777777" w:rsidR="00553F24" w:rsidDel="00471C1A" w:rsidRDefault="00553F24">
          <w:pPr>
            <w:pStyle w:val="TM3"/>
            <w:rPr>
              <w:del w:id="642" w:author="Sylvain" w:date="2022-05-25T09:44:00Z"/>
              <w:rFonts w:asciiTheme="minorHAnsi" w:eastAsiaTheme="minorEastAsia" w:hAnsiTheme="minorHAnsi" w:cstheme="minorBidi"/>
              <w:noProof/>
              <w:sz w:val="22"/>
              <w:szCs w:val="22"/>
              <w:lang w:eastAsia="fr-FR"/>
            </w:rPr>
          </w:pPr>
          <w:del w:id="643" w:author="Sylvain" w:date="2022-05-25T09:44:00Z">
            <w:r w:rsidRPr="00471C1A" w:rsidDel="00471C1A">
              <w:rPr>
                <w:noProof/>
                <w:lang w:val="en-US"/>
              </w:rPr>
              <w:delText>Delete a text</w:delText>
            </w:r>
            <w:r w:rsidDel="00471C1A">
              <w:rPr>
                <w:noProof/>
                <w:webHidden/>
              </w:rPr>
              <w:tab/>
              <w:delText>16</w:delText>
            </w:r>
          </w:del>
        </w:p>
        <w:p w14:paraId="4BB3B718" w14:textId="77777777" w:rsidR="00553F24" w:rsidDel="00471C1A" w:rsidRDefault="00553F24">
          <w:pPr>
            <w:pStyle w:val="TM3"/>
            <w:rPr>
              <w:del w:id="644" w:author="Sylvain" w:date="2022-05-25T09:44:00Z"/>
              <w:rFonts w:asciiTheme="minorHAnsi" w:eastAsiaTheme="minorEastAsia" w:hAnsiTheme="minorHAnsi" w:cstheme="minorBidi"/>
              <w:noProof/>
              <w:sz w:val="22"/>
              <w:szCs w:val="22"/>
              <w:lang w:eastAsia="fr-FR"/>
            </w:rPr>
          </w:pPr>
          <w:del w:id="645" w:author="Sylvain" w:date="2022-05-25T09:44:00Z">
            <w:r w:rsidRPr="00471C1A" w:rsidDel="00471C1A">
              <w:rPr>
                <w:noProof/>
                <w:lang w:val="en-US"/>
              </w:rPr>
              <w:delText>Modify a text</w:delText>
            </w:r>
            <w:r w:rsidDel="00471C1A">
              <w:rPr>
                <w:noProof/>
                <w:webHidden/>
              </w:rPr>
              <w:tab/>
              <w:delText>16</w:delText>
            </w:r>
          </w:del>
        </w:p>
        <w:p w14:paraId="4883E790" w14:textId="77777777" w:rsidR="00553F24" w:rsidDel="00471C1A" w:rsidRDefault="00553F24">
          <w:pPr>
            <w:pStyle w:val="TM3"/>
            <w:rPr>
              <w:del w:id="646" w:author="Sylvain" w:date="2022-05-25T09:44:00Z"/>
              <w:rFonts w:asciiTheme="minorHAnsi" w:eastAsiaTheme="minorEastAsia" w:hAnsiTheme="minorHAnsi" w:cstheme="minorBidi"/>
              <w:noProof/>
              <w:sz w:val="22"/>
              <w:szCs w:val="22"/>
              <w:lang w:eastAsia="fr-FR"/>
            </w:rPr>
          </w:pPr>
          <w:del w:id="647" w:author="Sylvain" w:date="2022-05-25T09:44:00Z">
            <w:r w:rsidRPr="00471C1A" w:rsidDel="00471C1A">
              <w:rPr>
                <w:noProof/>
                <w:lang w:val="en-US"/>
              </w:rPr>
              <w:delText>Edit Box menu</w:delText>
            </w:r>
            <w:r w:rsidDel="00471C1A">
              <w:rPr>
                <w:noProof/>
                <w:webHidden/>
              </w:rPr>
              <w:tab/>
              <w:delText>17</w:delText>
            </w:r>
          </w:del>
        </w:p>
        <w:p w14:paraId="075762F9" w14:textId="77777777" w:rsidR="00553F24" w:rsidDel="00471C1A" w:rsidRDefault="00553F24">
          <w:pPr>
            <w:pStyle w:val="TM3"/>
            <w:rPr>
              <w:del w:id="648" w:author="Sylvain" w:date="2022-05-25T09:44:00Z"/>
              <w:rFonts w:asciiTheme="minorHAnsi" w:eastAsiaTheme="minorEastAsia" w:hAnsiTheme="minorHAnsi" w:cstheme="minorBidi"/>
              <w:noProof/>
              <w:sz w:val="22"/>
              <w:szCs w:val="22"/>
              <w:lang w:eastAsia="fr-FR"/>
            </w:rPr>
          </w:pPr>
          <w:del w:id="649" w:author="Sylvain" w:date="2022-05-25T09:44:00Z">
            <w:r w:rsidRPr="00471C1A" w:rsidDel="00471C1A">
              <w:rPr>
                <w:noProof/>
                <w:lang w:val="en-US"/>
              </w:rPr>
              <w:delText>Edit Box shortcuts</w:delText>
            </w:r>
            <w:r w:rsidDel="00471C1A">
              <w:rPr>
                <w:noProof/>
                <w:webHidden/>
              </w:rPr>
              <w:tab/>
              <w:delText>17</w:delText>
            </w:r>
          </w:del>
        </w:p>
        <w:p w14:paraId="3E7C8DE6" w14:textId="77777777" w:rsidR="00553F24" w:rsidDel="00471C1A" w:rsidRDefault="00553F24">
          <w:pPr>
            <w:pStyle w:val="TM3"/>
            <w:rPr>
              <w:del w:id="650" w:author="Sylvain" w:date="2022-05-25T09:44:00Z"/>
              <w:rFonts w:asciiTheme="minorHAnsi" w:eastAsiaTheme="minorEastAsia" w:hAnsiTheme="minorHAnsi" w:cstheme="minorBidi"/>
              <w:noProof/>
              <w:sz w:val="22"/>
              <w:szCs w:val="22"/>
              <w:lang w:eastAsia="fr-FR"/>
            </w:rPr>
          </w:pPr>
          <w:del w:id="651" w:author="Sylvain" w:date="2022-05-25T09:44:00Z">
            <w:r w:rsidRPr="00471C1A" w:rsidDel="00471C1A">
              <w:rPr>
                <w:noProof/>
                <w:lang w:val="en-US"/>
              </w:rPr>
              <w:delText>Accessibility shortcuts</w:delText>
            </w:r>
            <w:r w:rsidDel="00471C1A">
              <w:rPr>
                <w:noProof/>
                <w:webHidden/>
              </w:rPr>
              <w:tab/>
              <w:delText>17</w:delText>
            </w:r>
          </w:del>
        </w:p>
        <w:p w14:paraId="4B5C872C" w14:textId="77777777" w:rsidR="00553F24" w:rsidDel="00471C1A" w:rsidRDefault="00553F24">
          <w:pPr>
            <w:pStyle w:val="TM2"/>
            <w:rPr>
              <w:del w:id="652" w:author="Sylvain" w:date="2022-05-25T09:44:00Z"/>
              <w:rFonts w:asciiTheme="minorHAnsi" w:eastAsiaTheme="minorEastAsia" w:hAnsiTheme="minorHAnsi" w:cstheme="minorBidi"/>
              <w:noProof/>
              <w:sz w:val="22"/>
              <w:szCs w:val="22"/>
              <w:lang w:eastAsia="fr-FR"/>
            </w:rPr>
          </w:pPr>
          <w:del w:id="653" w:author="Sylvain" w:date="2022-05-25T09:44:00Z">
            <w:r w:rsidRPr="00471C1A" w:rsidDel="00471C1A">
              <w:rPr>
                <w:noProof/>
                <w:lang w:val="en-US"/>
              </w:rPr>
              <w:delText>Home screen and List of applications</w:delText>
            </w:r>
            <w:r w:rsidDel="00471C1A">
              <w:rPr>
                <w:noProof/>
                <w:webHidden/>
              </w:rPr>
              <w:tab/>
              <w:delText>18</w:delText>
            </w:r>
          </w:del>
        </w:p>
        <w:p w14:paraId="37BA7BED" w14:textId="77777777" w:rsidR="00553F24" w:rsidDel="00471C1A" w:rsidRDefault="00553F24">
          <w:pPr>
            <w:pStyle w:val="TM3"/>
            <w:rPr>
              <w:del w:id="654" w:author="Sylvain" w:date="2022-05-25T09:44:00Z"/>
              <w:rFonts w:asciiTheme="minorHAnsi" w:eastAsiaTheme="minorEastAsia" w:hAnsiTheme="minorHAnsi" w:cstheme="minorBidi"/>
              <w:noProof/>
              <w:sz w:val="22"/>
              <w:szCs w:val="22"/>
              <w:lang w:eastAsia="fr-FR"/>
            </w:rPr>
          </w:pPr>
          <w:del w:id="655" w:author="Sylvain" w:date="2022-05-25T09:44:00Z">
            <w:r w:rsidRPr="00471C1A" w:rsidDel="00471C1A">
              <w:rPr>
                <w:noProof/>
                <w:lang w:val="en-US"/>
              </w:rPr>
              <w:delText>Home screen</w:delText>
            </w:r>
            <w:r w:rsidDel="00471C1A">
              <w:rPr>
                <w:noProof/>
                <w:webHidden/>
              </w:rPr>
              <w:tab/>
              <w:delText>18</w:delText>
            </w:r>
          </w:del>
        </w:p>
        <w:p w14:paraId="0830FDE1" w14:textId="77777777" w:rsidR="00553F24" w:rsidDel="00471C1A" w:rsidRDefault="00553F24">
          <w:pPr>
            <w:pStyle w:val="TM3"/>
            <w:rPr>
              <w:del w:id="656" w:author="Sylvain" w:date="2022-05-25T09:44:00Z"/>
              <w:rFonts w:asciiTheme="minorHAnsi" w:eastAsiaTheme="minorEastAsia" w:hAnsiTheme="minorHAnsi" w:cstheme="minorBidi"/>
              <w:noProof/>
              <w:sz w:val="22"/>
              <w:szCs w:val="22"/>
              <w:lang w:eastAsia="fr-FR"/>
            </w:rPr>
          </w:pPr>
          <w:del w:id="657" w:author="Sylvain" w:date="2022-05-25T09:44:00Z">
            <w:r w:rsidRPr="00471C1A" w:rsidDel="00471C1A">
              <w:rPr>
                <w:noProof/>
                <w:lang w:val="en-US"/>
              </w:rPr>
              <w:delText>List of applications</w:delText>
            </w:r>
            <w:r w:rsidDel="00471C1A">
              <w:rPr>
                <w:noProof/>
                <w:webHidden/>
              </w:rPr>
              <w:tab/>
              <w:delText>18</w:delText>
            </w:r>
          </w:del>
        </w:p>
        <w:p w14:paraId="5A885EDA" w14:textId="77777777" w:rsidR="00553F24" w:rsidDel="00471C1A" w:rsidRDefault="00553F24">
          <w:pPr>
            <w:pStyle w:val="TM2"/>
            <w:rPr>
              <w:del w:id="658" w:author="Sylvain" w:date="2022-05-25T09:44:00Z"/>
              <w:rFonts w:asciiTheme="minorHAnsi" w:eastAsiaTheme="minorEastAsia" w:hAnsiTheme="minorHAnsi" w:cstheme="minorBidi"/>
              <w:noProof/>
              <w:sz w:val="22"/>
              <w:szCs w:val="22"/>
              <w:lang w:eastAsia="fr-FR"/>
            </w:rPr>
          </w:pPr>
          <w:del w:id="659" w:author="Sylvain" w:date="2022-05-25T09:44:00Z">
            <w:r w:rsidRPr="00471C1A" w:rsidDel="00471C1A">
              <w:rPr>
                <w:noProof/>
                <w:lang w:val="en-US"/>
              </w:rPr>
              <w:delText>Phone</w:delText>
            </w:r>
            <w:r w:rsidDel="00471C1A">
              <w:rPr>
                <w:noProof/>
                <w:webHidden/>
              </w:rPr>
              <w:tab/>
              <w:delText>19</w:delText>
            </w:r>
          </w:del>
        </w:p>
        <w:p w14:paraId="3CABC14A" w14:textId="77777777" w:rsidR="00553F24" w:rsidDel="00471C1A" w:rsidRDefault="00553F24">
          <w:pPr>
            <w:pStyle w:val="TM3"/>
            <w:rPr>
              <w:del w:id="660" w:author="Sylvain" w:date="2022-05-25T09:44:00Z"/>
              <w:rFonts w:asciiTheme="minorHAnsi" w:eastAsiaTheme="minorEastAsia" w:hAnsiTheme="minorHAnsi" w:cstheme="minorBidi"/>
              <w:noProof/>
              <w:sz w:val="22"/>
              <w:szCs w:val="22"/>
              <w:lang w:eastAsia="fr-FR"/>
            </w:rPr>
          </w:pPr>
          <w:del w:id="661" w:author="Sylvain" w:date="2022-05-25T09:44:00Z">
            <w:r w:rsidRPr="00471C1A" w:rsidDel="00471C1A">
              <w:rPr>
                <w:noProof/>
                <w:shd w:val="clear" w:color="auto" w:fill="FFFFFF"/>
                <w:lang w:val="en-US"/>
              </w:rPr>
              <w:delText>Introduction</w:delText>
            </w:r>
            <w:r w:rsidDel="00471C1A">
              <w:rPr>
                <w:noProof/>
                <w:webHidden/>
              </w:rPr>
              <w:tab/>
              <w:delText>19</w:delText>
            </w:r>
          </w:del>
        </w:p>
        <w:p w14:paraId="24230389" w14:textId="77777777" w:rsidR="00553F24" w:rsidDel="00471C1A" w:rsidRDefault="00553F24">
          <w:pPr>
            <w:pStyle w:val="TM3"/>
            <w:rPr>
              <w:del w:id="662" w:author="Sylvain" w:date="2022-05-25T09:44:00Z"/>
              <w:rFonts w:asciiTheme="minorHAnsi" w:eastAsiaTheme="minorEastAsia" w:hAnsiTheme="minorHAnsi" w:cstheme="minorBidi"/>
              <w:noProof/>
              <w:sz w:val="22"/>
              <w:szCs w:val="22"/>
              <w:lang w:eastAsia="fr-FR"/>
            </w:rPr>
          </w:pPr>
          <w:del w:id="663" w:author="Sylvain" w:date="2022-05-25T09:44:00Z">
            <w:r w:rsidRPr="00471C1A" w:rsidDel="00471C1A">
              <w:rPr>
                <w:noProof/>
                <w:lang w:val="en-US"/>
              </w:rPr>
              <w:delText>Answer an incoming call</w:delText>
            </w:r>
            <w:r w:rsidDel="00471C1A">
              <w:rPr>
                <w:noProof/>
                <w:webHidden/>
              </w:rPr>
              <w:tab/>
              <w:delText>19</w:delText>
            </w:r>
          </w:del>
        </w:p>
        <w:p w14:paraId="6E4B5577" w14:textId="77777777" w:rsidR="00553F24" w:rsidDel="00471C1A" w:rsidRDefault="00553F24">
          <w:pPr>
            <w:pStyle w:val="TM3"/>
            <w:rPr>
              <w:del w:id="664" w:author="Sylvain" w:date="2022-05-25T09:44:00Z"/>
              <w:rFonts w:asciiTheme="minorHAnsi" w:eastAsiaTheme="minorEastAsia" w:hAnsiTheme="minorHAnsi" w:cstheme="minorBidi"/>
              <w:noProof/>
              <w:sz w:val="22"/>
              <w:szCs w:val="22"/>
              <w:lang w:eastAsia="fr-FR"/>
            </w:rPr>
          </w:pPr>
          <w:del w:id="665" w:author="Sylvain" w:date="2022-05-25T09:44:00Z">
            <w:r w:rsidRPr="00471C1A" w:rsidDel="00471C1A">
              <w:rPr>
                <w:noProof/>
                <w:lang w:val="en-US"/>
              </w:rPr>
              <w:delText>Release a call</w:delText>
            </w:r>
            <w:r w:rsidDel="00471C1A">
              <w:rPr>
                <w:noProof/>
                <w:webHidden/>
              </w:rPr>
              <w:tab/>
              <w:delText>19</w:delText>
            </w:r>
          </w:del>
        </w:p>
        <w:p w14:paraId="5B1AA6FF" w14:textId="77777777" w:rsidR="00553F24" w:rsidDel="00471C1A" w:rsidRDefault="00553F24">
          <w:pPr>
            <w:pStyle w:val="TM3"/>
            <w:rPr>
              <w:del w:id="666" w:author="Sylvain" w:date="2022-05-25T09:44:00Z"/>
              <w:rFonts w:asciiTheme="minorHAnsi" w:eastAsiaTheme="minorEastAsia" w:hAnsiTheme="minorHAnsi" w:cstheme="minorBidi"/>
              <w:noProof/>
              <w:sz w:val="22"/>
              <w:szCs w:val="22"/>
              <w:lang w:eastAsia="fr-FR"/>
            </w:rPr>
          </w:pPr>
          <w:del w:id="667" w:author="Sylvain" w:date="2022-05-25T09:44:00Z">
            <w:r w:rsidRPr="00471C1A" w:rsidDel="00471C1A">
              <w:rPr>
                <w:noProof/>
                <w:lang w:val="en-US"/>
              </w:rPr>
              <w:delText>Reject an incoming call</w:delText>
            </w:r>
            <w:r w:rsidDel="00471C1A">
              <w:rPr>
                <w:noProof/>
                <w:webHidden/>
              </w:rPr>
              <w:tab/>
              <w:delText>19</w:delText>
            </w:r>
          </w:del>
        </w:p>
        <w:p w14:paraId="28856CB7" w14:textId="77777777" w:rsidR="00553F24" w:rsidDel="00471C1A" w:rsidRDefault="00553F24">
          <w:pPr>
            <w:pStyle w:val="TM3"/>
            <w:rPr>
              <w:del w:id="668" w:author="Sylvain" w:date="2022-05-25T09:44:00Z"/>
              <w:rFonts w:asciiTheme="minorHAnsi" w:eastAsiaTheme="minorEastAsia" w:hAnsiTheme="minorHAnsi" w:cstheme="minorBidi"/>
              <w:noProof/>
              <w:sz w:val="22"/>
              <w:szCs w:val="22"/>
              <w:lang w:eastAsia="fr-FR"/>
            </w:rPr>
          </w:pPr>
          <w:del w:id="669" w:author="Sylvain" w:date="2022-05-25T09:44:00Z">
            <w:r w:rsidRPr="00471C1A" w:rsidDel="00471C1A">
              <w:rPr>
                <w:noProof/>
                <w:lang w:val="en-US"/>
              </w:rPr>
              <w:delText>Make a phone call</w:delText>
            </w:r>
            <w:r w:rsidDel="00471C1A">
              <w:rPr>
                <w:noProof/>
                <w:webHidden/>
              </w:rPr>
              <w:tab/>
              <w:delText>19</w:delText>
            </w:r>
          </w:del>
        </w:p>
        <w:p w14:paraId="21A8676C" w14:textId="77777777" w:rsidR="00553F24" w:rsidDel="00471C1A" w:rsidRDefault="00553F24">
          <w:pPr>
            <w:pStyle w:val="TM3"/>
            <w:rPr>
              <w:del w:id="670" w:author="Sylvain" w:date="2022-05-25T09:44:00Z"/>
              <w:rFonts w:asciiTheme="minorHAnsi" w:eastAsiaTheme="minorEastAsia" w:hAnsiTheme="minorHAnsi" w:cstheme="minorBidi"/>
              <w:noProof/>
              <w:sz w:val="22"/>
              <w:szCs w:val="22"/>
              <w:lang w:eastAsia="fr-FR"/>
            </w:rPr>
          </w:pPr>
          <w:del w:id="671" w:author="Sylvain" w:date="2022-05-25T09:44:00Z">
            <w:r w:rsidRPr="00471C1A" w:rsidDel="00471C1A">
              <w:rPr>
                <w:noProof/>
                <w:lang w:val="en-US"/>
              </w:rPr>
              <w:delText>In-call options</w:delText>
            </w:r>
            <w:r w:rsidDel="00471C1A">
              <w:rPr>
                <w:noProof/>
                <w:webHidden/>
              </w:rPr>
              <w:tab/>
              <w:delText>20</w:delText>
            </w:r>
          </w:del>
        </w:p>
        <w:p w14:paraId="549463E3" w14:textId="77777777" w:rsidR="00553F24" w:rsidDel="00471C1A" w:rsidRDefault="00553F24">
          <w:pPr>
            <w:pStyle w:val="TM3"/>
            <w:rPr>
              <w:del w:id="672" w:author="Sylvain" w:date="2022-05-25T09:44:00Z"/>
              <w:rFonts w:asciiTheme="minorHAnsi" w:eastAsiaTheme="minorEastAsia" w:hAnsiTheme="minorHAnsi" w:cstheme="minorBidi"/>
              <w:noProof/>
              <w:sz w:val="22"/>
              <w:szCs w:val="22"/>
              <w:lang w:eastAsia="fr-FR"/>
            </w:rPr>
          </w:pPr>
          <w:del w:id="673" w:author="Sylvain" w:date="2022-05-25T09:44:00Z">
            <w:r w:rsidRPr="00471C1A" w:rsidDel="00471C1A">
              <w:rPr>
                <w:noProof/>
                <w:lang w:val="en-US"/>
              </w:rPr>
              <w:delText>Call history</w:delText>
            </w:r>
            <w:r w:rsidDel="00471C1A">
              <w:rPr>
                <w:noProof/>
                <w:webHidden/>
              </w:rPr>
              <w:tab/>
              <w:delText>20</w:delText>
            </w:r>
          </w:del>
        </w:p>
        <w:p w14:paraId="5BC8EA82" w14:textId="77777777" w:rsidR="00553F24" w:rsidDel="00471C1A" w:rsidRDefault="00553F24">
          <w:pPr>
            <w:pStyle w:val="TM3"/>
            <w:rPr>
              <w:del w:id="674" w:author="Sylvain" w:date="2022-05-25T09:44:00Z"/>
              <w:rFonts w:asciiTheme="minorHAnsi" w:eastAsiaTheme="minorEastAsia" w:hAnsiTheme="minorHAnsi" w:cstheme="minorBidi"/>
              <w:noProof/>
              <w:sz w:val="22"/>
              <w:szCs w:val="22"/>
              <w:lang w:eastAsia="fr-FR"/>
            </w:rPr>
          </w:pPr>
          <w:del w:id="675" w:author="Sylvain" w:date="2022-05-25T09:44:00Z">
            <w:r w:rsidRPr="00471C1A" w:rsidDel="00471C1A">
              <w:rPr>
                <w:noProof/>
                <w:lang w:val="en-US"/>
              </w:rPr>
              <w:delText>Settings</w:delText>
            </w:r>
            <w:r w:rsidDel="00471C1A">
              <w:rPr>
                <w:noProof/>
                <w:webHidden/>
              </w:rPr>
              <w:tab/>
              <w:delText>21</w:delText>
            </w:r>
          </w:del>
        </w:p>
        <w:p w14:paraId="45D95E69" w14:textId="77777777" w:rsidR="00553F24" w:rsidDel="00471C1A" w:rsidRDefault="00553F24">
          <w:pPr>
            <w:pStyle w:val="TM2"/>
            <w:rPr>
              <w:del w:id="676" w:author="Sylvain" w:date="2022-05-25T09:44:00Z"/>
              <w:rFonts w:asciiTheme="minorHAnsi" w:eastAsiaTheme="minorEastAsia" w:hAnsiTheme="minorHAnsi" w:cstheme="minorBidi"/>
              <w:noProof/>
              <w:sz w:val="22"/>
              <w:szCs w:val="22"/>
              <w:lang w:eastAsia="fr-FR"/>
            </w:rPr>
          </w:pPr>
          <w:del w:id="677" w:author="Sylvain" w:date="2022-05-25T09:44:00Z">
            <w:r w:rsidRPr="00471C1A" w:rsidDel="00471C1A">
              <w:rPr>
                <w:noProof/>
                <w:lang w:val="en-US"/>
              </w:rPr>
              <w:delText>Contacts</w:delText>
            </w:r>
            <w:r w:rsidDel="00471C1A">
              <w:rPr>
                <w:noProof/>
                <w:webHidden/>
              </w:rPr>
              <w:tab/>
              <w:delText>23</w:delText>
            </w:r>
          </w:del>
        </w:p>
        <w:p w14:paraId="3F07AC2D" w14:textId="77777777" w:rsidR="00553F24" w:rsidDel="00471C1A" w:rsidRDefault="00553F24">
          <w:pPr>
            <w:pStyle w:val="TM3"/>
            <w:rPr>
              <w:del w:id="678" w:author="Sylvain" w:date="2022-05-25T09:44:00Z"/>
              <w:rFonts w:asciiTheme="minorHAnsi" w:eastAsiaTheme="minorEastAsia" w:hAnsiTheme="minorHAnsi" w:cstheme="minorBidi"/>
              <w:noProof/>
              <w:sz w:val="22"/>
              <w:szCs w:val="22"/>
              <w:lang w:eastAsia="fr-FR"/>
            </w:rPr>
          </w:pPr>
          <w:del w:id="679" w:author="Sylvain" w:date="2022-05-25T09:44:00Z">
            <w:r w:rsidRPr="00471C1A" w:rsidDel="00471C1A">
              <w:rPr>
                <w:noProof/>
                <w:shd w:val="clear" w:color="auto" w:fill="FFFFFF"/>
                <w:lang w:val="en-US"/>
              </w:rPr>
              <w:delText>Introduction</w:delText>
            </w:r>
            <w:r w:rsidDel="00471C1A">
              <w:rPr>
                <w:noProof/>
                <w:webHidden/>
              </w:rPr>
              <w:tab/>
              <w:delText>23</w:delText>
            </w:r>
          </w:del>
        </w:p>
        <w:p w14:paraId="2464FF82" w14:textId="77777777" w:rsidR="00553F24" w:rsidDel="00471C1A" w:rsidRDefault="00553F24">
          <w:pPr>
            <w:pStyle w:val="TM3"/>
            <w:rPr>
              <w:del w:id="680" w:author="Sylvain" w:date="2022-05-25T09:44:00Z"/>
              <w:rFonts w:asciiTheme="minorHAnsi" w:eastAsiaTheme="minorEastAsia" w:hAnsiTheme="minorHAnsi" w:cstheme="minorBidi"/>
              <w:noProof/>
              <w:sz w:val="22"/>
              <w:szCs w:val="22"/>
              <w:lang w:eastAsia="fr-FR"/>
            </w:rPr>
          </w:pPr>
          <w:del w:id="681" w:author="Sylvain" w:date="2022-05-25T09:44:00Z">
            <w:r w:rsidRPr="00471C1A" w:rsidDel="00471C1A">
              <w:rPr>
                <w:noProof/>
                <w:lang w:val="en-US"/>
              </w:rPr>
              <w:delText>Importing contacts</w:delText>
            </w:r>
            <w:r w:rsidDel="00471C1A">
              <w:rPr>
                <w:noProof/>
                <w:webHidden/>
              </w:rPr>
              <w:tab/>
              <w:delText>23</w:delText>
            </w:r>
          </w:del>
        </w:p>
        <w:p w14:paraId="51AAEACD" w14:textId="77777777" w:rsidR="00553F24" w:rsidDel="00471C1A" w:rsidRDefault="00553F24">
          <w:pPr>
            <w:pStyle w:val="TM3"/>
            <w:rPr>
              <w:del w:id="682" w:author="Sylvain" w:date="2022-05-25T09:44:00Z"/>
              <w:rFonts w:asciiTheme="minorHAnsi" w:eastAsiaTheme="minorEastAsia" w:hAnsiTheme="minorHAnsi" w:cstheme="minorBidi"/>
              <w:noProof/>
              <w:sz w:val="22"/>
              <w:szCs w:val="22"/>
              <w:lang w:eastAsia="fr-FR"/>
            </w:rPr>
          </w:pPr>
          <w:del w:id="683" w:author="Sylvain" w:date="2022-05-25T09:44:00Z">
            <w:r w:rsidRPr="00471C1A" w:rsidDel="00471C1A">
              <w:rPr>
                <w:noProof/>
                <w:lang w:val="en-US"/>
              </w:rPr>
              <w:delText>Create a contact</w:delText>
            </w:r>
            <w:r w:rsidDel="00471C1A">
              <w:rPr>
                <w:noProof/>
                <w:webHidden/>
              </w:rPr>
              <w:tab/>
              <w:delText>23</w:delText>
            </w:r>
          </w:del>
        </w:p>
        <w:p w14:paraId="24FEACBE" w14:textId="77777777" w:rsidR="00553F24" w:rsidDel="00471C1A" w:rsidRDefault="00553F24">
          <w:pPr>
            <w:pStyle w:val="TM3"/>
            <w:rPr>
              <w:del w:id="684" w:author="Sylvain" w:date="2022-05-25T09:44:00Z"/>
              <w:rFonts w:asciiTheme="minorHAnsi" w:eastAsiaTheme="minorEastAsia" w:hAnsiTheme="minorHAnsi" w:cstheme="minorBidi"/>
              <w:noProof/>
              <w:sz w:val="22"/>
              <w:szCs w:val="22"/>
              <w:lang w:eastAsia="fr-FR"/>
            </w:rPr>
          </w:pPr>
          <w:del w:id="685" w:author="Sylvain" w:date="2022-05-25T09:44:00Z">
            <w:r w:rsidRPr="00471C1A" w:rsidDel="00471C1A">
              <w:rPr>
                <w:noProof/>
                <w:lang w:val="en-US"/>
              </w:rPr>
              <w:delText>Modify a contact</w:delText>
            </w:r>
            <w:r w:rsidDel="00471C1A">
              <w:rPr>
                <w:noProof/>
                <w:webHidden/>
              </w:rPr>
              <w:tab/>
              <w:delText>24</w:delText>
            </w:r>
          </w:del>
        </w:p>
        <w:p w14:paraId="5935A893" w14:textId="77777777" w:rsidR="00553F24" w:rsidDel="00471C1A" w:rsidRDefault="00553F24">
          <w:pPr>
            <w:pStyle w:val="TM3"/>
            <w:rPr>
              <w:del w:id="686" w:author="Sylvain" w:date="2022-05-25T09:44:00Z"/>
              <w:rFonts w:asciiTheme="minorHAnsi" w:eastAsiaTheme="minorEastAsia" w:hAnsiTheme="minorHAnsi" w:cstheme="minorBidi"/>
              <w:noProof/>
              <w:sz w:val="22"/>
              <w:szCs w:val="22"/>
              <w:lang w:eastAsia="fr-FR"/>
            </w:rPr>
          </w:pPr>
          <w:del w:id="687" w:author="Sylvain" w:date="2022-05-25T09:44:00Z">
            <w:r w:rsidRPr="00471C1A" w:rsidDel="00471C1A">
              <w:rPr>
                <w:noProof/>
                <w:lang w:val="en-US"/>
              </w:rPr>
              <w:delText>Delete a contact</w:delText>
            </w:r>
            <w:r w:rsidDel="00471C1A">
              <w:rPr>
                <w:noProof/>
                <w:webHidden/>
              </w:rPr>
              <w:tab/>
              <w:delText>24</w:delText>
            </w:r>
          </w:del>
        </w:p>
        <w:p w14:paraId="7A90E80A" w14:textId="77777777" w:rsidR="00553F24" w:rsidDel="00471C1A" w:rsidRDefault="00553F24">
          <w:pPr>
            <w:pStyle w:val="TM3"/>
            <w:rPr>
              <w:del w:id="688" w:author="Sylvain" w:date="2022-05-25T09:44:00Z"/>
              <w:rFonts w:asciiTheme="minorHAnsi" w:eastAsiaTheme="minorEastAsia" w:hAnsiTheme="minorHAnsi" w:cstheme="minorBidi"/>
              <w:noProof/>
              <w:sz w:val="22"/>
              <w:szCs w:val="22"/>
              <w:lang w:eastAsia="fr-FR"/>
            </w:rPr>
          </w:pPr>
          <w:del w:id="689" w:author="Sylvain" w:date="2022-05-25T09:44:00Z">
            <w:r w:rsidRPr="00471C1A" w:rsidDel="00471C1A">
              <w:rPr>
                <w:noProof/>
                <w:lang w:val="en-US"/>
              </w:rPr>
              <w:delText>Delete all contacts</w:delText>
            </w:r>
            <w:r w:rsidDel="00471C1A">
              <w:rPr>
                <w:noProof/>
                <w:webHidden/>
              </w:rPr>
              <w:tab/>
              <w:delText>25</w:delText>
            </w:r>
          </w:del>
        </w:p>
        <w:p w14:paraId="2422C344" w14:textId="77777777" w:rsidR="00553F24" w:rsidDel="00471C1A" w:rsidRDefault="00553F24">
          <w:pPr>
            <w:pStyle w:val="TM3"/>
            <w:rPr>
              <w:del w:id="690" w:author="Sylvain" w:date="2022-05-25T09:44:00Z"/>
              <w:rFonts w:asciiTheme="minorHAnsi" w:eastAsiaTheme="minorEastAsia" w:hAnsiTheme="minorHAnsi" w:cstheme="minorBidi"/>
              <w:noProof/>
              <w:sz w:val="22"/>
              <w:szCs w:val="22"/>
              <w:lang w:eastAsia="fr-FR"/>
            </w:rPr>
          </w:pPr>
          <w:del w:id="691" w:author="Sylvain" w:date="2022-05-25T09:44:00Z">
            <w:r w:rsidRPr="00471C1A" w:rsidDel="00471C1A">
              <w:rPr>
                <w:noProof/>
                <w:lang w:val="en-US"/>
              </w:rPr>
              <w:delText>Search a contact</w:delText>
            </w:r>
            <w:r w:rsidDel="00471C1A">
              <w:rPr>
                <w:noProof/>
                <w:webHidden/>
              </w:rPr>
              <w:tab/>
              <w:delText>25</w:delText>
            </w:r>
          </w:del>
        </w:p>
        <w:p w14:paraId="64A9D673" w14:textId="77777777" w:rsidR="00553F24" w:rsidDel="00471C1A" w:rsidRDefault="00553F24">
          <w:pPr>
            <w:pStyle w:val="TM3"/>
            <w:rPr>
              <w:del w:id="692" w:author="Sylvain" w:date="2022-05-25T09:44:00Z"/>
              <w:rFonts w:asciiTheme="minorHAnsi" w:eastAsiaTheme="minorEastAsia" w:hAnsiTheme="minorHAnsi" w:cstheme="minorBidi"/>
              <w:noProof/>
              <w:sz w:val="22"/>
              <w:szCs w:val="22"/>
              <w:lang w:eastAsia="fr-FR"/>
            </w:rPr>
          </w:pPr>
          <w:del w:id="693" w:author="Sylvain" w:date="2022-05-25T09:44:00Z">
            <w:r w:rsidRPr="00471C1A" w:rsidDel="00471C1A">
              <w:rPr>
                <w:noProof/>
                <w:lang w:val="en-US"/>
              </w:rPr>
              <w:delText>Call contact</w:delText>
            </w:r>
            <w:r w:rsidDel="00471C1A">
              <w:rPr>
                <w:noProof/>
                <w:webHidden/>
              </w:rPr>
              <w:tab/>
              <w:delText>25</w:delText>
            </w:r>
          </w:del>
        </w:p>
        <w:p w14:paraId="6294F64E" w14:textId="77777777" w:rsidR="00553F24" w:rsidDel="00471C1A" w:rsidRDefault="00553F24">
          <w:pPr>
            <w:pStyle w:val="TM3"/>
            <w:rPr>
              <w:del w:id="694" w:author="Sylvain" w:date="2022-05-25T09:44:00Z"/>
              <w:rFonts w:asciiTheme="minorHAnsi" w:eastAsiaTheme="minorEastAsia" w:hAnsiTheme="minorHAnsi" w:cstheme="minorBidi"/>
              <w:noProof/>
              <w:sz w:val="22"/>
              <w:szCs w:val="22"/>
              <w:lang w:eastAsia="fr-FR"/>
            </w:rPr>
          </w:pPr>
          <w:del w:id="695" w:author="Sylvain" w:date="2022-05-25T09:44:00Z">
            <w:r w:rsidRPr="00471C1A" w:rsidDel="00471C1A">
              <w:rPr>
                <w:noProof/>
                <w:lang w:val="en-US"/>
              </w:rPr>
              <w:delText>Send message to contact</w:delText>
            </w:r>
            <w:r w:rsidDel="00471C1A">
              <w:rPr>
                <w:noProof/>
                <w:webHidden/>
              </w:rPr>
              <w:tab/>
              <w:delText>25</w:delText>
            </w:r>
          </w:del>
        </w:p>
        <w:p w14:paraId="07BA0A32" w14:textId="77777777" w:rsidR="00553F24" w:rsidDel="00471C1A" w:rsidRDefault="00553F24">
          <w:pPr>
            <w:pStyle w:val="TM3"/>
            <w:rPr>
              <w:del w:id="696" w:author="Sylvain" w:date="2022-05-25T09:44:00Z"/>
              <w:rFonts w:asciiTheme="minorHAnsi" w:eastAsiaTheme="minorEastAsia" w:hAnsiTheme="minorHAnsi" w:cstheme="minorBidi"/>
              <w:noProof/>
              <w:sz w:val="22"/>
              <w:szCs w:val="22"/>
              <w:lang w:eastAsia="fr-FR"/>
            </w:rPr>
          </w:pPr>
          <w:del w:id="697" w:author="Sylvain" w:date="2022-05-25T09:44:00Z">
            <w:r w:rsidRPr="00471C1A" w:rsidDel="00471C1A">
              <w:rPr>
                <w:noProof/>
                <w:lang w:val="en-US"/>
              </w:rPr>
              <w:delText>Share contact using text message</w:delText>
            </w:r>
            <w:r w:rsidDel="00471C1A">
              <w:rPr>
                <w:noProof/>
                <w:webHidden/>
              </w:rPr>
              <w:tab/>
              <w:delText>25</w:delText>
            </w:r>
          </w:del>
        </w:p>
        <w:p w14:paraId="0725DD4F" w14:textId="77777777" w:rsidR="00553F24" w:rsidDel="00471C1A" w:rsidRDefault="00553F24">
          <w:pPr>
            <w:pStyle w:val="TM3"/>
            <w:rPr>
              <w:del w:id="698" w:author="Sylvain" w:date="2022-05-25T09:44:00Z"/>
              <w:rFonts w:asciiTheme="minorHAnsi" w:eastAsiaTheme="minorEastAsia" w:hAnsiTheme="minorHAnsi" w:cstheme="minorBidi"/>
              <w:noProof/>
              <w:sz w:val="22"/>
              <w:szCs w:val="22"/>
              <w:lang w:eastAsia="fr-FR"/>
            </w:rPr>
          </w:pPr>
          <w:del w:id="699" w:author="Sylvain" w:date="2022-05-25T09:44:00Z">
            <w:r w:rsidRPr="00471C1A" w:rsidDel="00471C1A">
              <w:rPr>
                <w:noProof/>
                <w:lang w:val="en-US"/>
              </w:rPr>
              <w:delText>Export your contacts</w:delText>
            </w:r>
            <w:r w:rsidDel="00471C1A">
              <w:rPr>
                <w:noProof/>
                <w:webHidden/>
              </w:rPr>
              <w:tab/>
              <w:delText>25</w:delText>
            </w:r>
          </w:del>
        </w:p>
        <w:p w14:paraId="52A7DB91" w14:textId="77777777" w:rsidR="00553F24" w:rsidDel="00471C1A" w:rsidRDefault="00553F24">
          <w:pPr>
            <w:pStyle w:val="TM2"/>
            <w:rPr>
              <w:del w:id="700" w:author="Sylvain" w:date="2022-05-25T09:44:00Z"/>
              <w:rFonts w:asciiTheme="minorHAnsi" w:eastAsiaTheme="minorEastAsia" w:hAnsiTheme="minorHAnsi" w:cstheme="minorBidi"/>
              <w:noProof/>
              <w:sz w:val="22"/>
              <w:szCs w:val="22"/>
              <w:lang w:eastAsia="fr-FR"/>
            </w:rPr>
          </w:pPr>
          <w:del w:id="701" w:author="Sylvain" w:date="2022-05-25T09:44:00Z">
            <w:r w:rsidRPr="00471C1A" w:rsidDel="00471C1A">
              <w:rPr>
                <w:noProof/>
                <w:lang w:val="en-US"/>
              </w:rPr>
              <w:delText>Messages</w:delText>
            </w:r>
            <w:r w:rsidDel="00471C1A">
              <w:rPr>
                <w:noProof/>
                <w:webHidden/>
              </w:rPr>
              <w:tab/>
              <w:delText>26</w:delText>
            </w:r>
          </w:del>
        </w:p>
        <w:p w14:paraId="0C9F288A" w14:textId="77777777" w:rsidR="00553F24" w:rsidDel="00471C1A" w:rsidRDefault="00553F24">
          <w:pPr>
            <w:pStyle w:val="TM3"/>
            <w:rPr>
              <w:del w:id="702" w:author="Sylvain" w:date="2022-05-25T09:44:00Z"/>
              <w:rFonts w:asciiTheme="minorHAnsi" w:eastAsiaTheme="minorEastAsia" w:hAnsiTheme="minorHAnsi" w:cstheme="minorBidi"/>
              <w:noProof/>
              <w:sz w:val="22"/>
              <w:szCs w:val="22"/>
              <w:lang w:eastAsia="fr-FR"/>
            </w:rPr>
          </w:pPr>
          <w:del w:id="703" w:author="Sylvain" w:date="2022-05-25T09:44:00Z">
            <w:r w:rsidRPr="00471C1A" w:rsidDel="00471C1A">
              <w:rPr>
                <w:noProof/>
                <w:shd w:val="clear" w:color="auto" w:fill="FFFFFF"/>
                <w:lang w:val="en-US"/>
              </w:rPr>
              <w:delText>Introduction</w:delText>
            </w:r>
            <w:r w:rsidDel="00471C1A">
              <w:rPr>
                <w:noProof/>
                <w:webHidden/>
              </w:rPr>
              <w:tab/>
              <w:delText>26</w:delText>
            </w:r>
          </w:del>
        </w:p>
        <w:p w14:paraId="50E2E7F6" w14:textId="77777777" w:rsidR="00553F24" w:rsidDel="00471C1A" w:rsidRDefault="00553F24">
          <w:pPr>
            <w:pStyle w:val="TM2"/>
            <w:rPr>
              <w:del w:id="704" w:author="Sylvain" w:date="2022-05-25T09:44:00Z"/>
              <w:rFonts w:asciiTheme="minorHAnsi" w:eastAsiaTheme="minorEastAsia" w:hAnsiTheme="minorHAnsi" w:cstheme="minorBidi"/>
              <w:noProof/>
              <w:sz w:val="22"/>
              <w:szCs w:val="22"/>
              <w:lang w:eastAsia="fr-FR"/>
            </w:rPr>
          </w:pPr>
          <w:del w:id="705" w:author="Sylvain" w:date="2022-05-25T09:44:00Z">
            <w:r w:rsidRPr="00471C1A" w:rsidDel="00471C1A">
              <w:rPr>
                <w:noProof/>
                <w:lang w:val="en-US"/>
              </w:rPr>
              <w:delText>Managing Messages in Discussion mode</w:delText>
            </w:r>
            <w:r w:rsidDel="00471C1A">
              <w:rPr>
                <w:noProof/>
                <w:webHidden/>
              </w:rPr>
              <w:tab/>
              <w:delText>27</w:delText>
            </w:r>
          </w:del>
        </w:p>
        <w:p w14:paraId="2BE99A31" w14:textId="77777777" w:rsidR="00553F24" w:rsidDel="00471C1A" w:rsidRDefault="00553F24">
          <w:pPr>
            <w:pStyle w:val="TM3"/>
            <w:rPr>
              <w:del w:id="706" w:author="Sylvain" w:date="2022-05-25T09:44:00Z"/>
              <w:rFonts w:asciiTheme="minorHAnsi" w:eastAsiaTheme="minorEastAsia" w:hAnsiTheme="minorHAnsi" w:cstheme="minorBidi"/>
              <w:noProof/>
              <w:sz w:val="22"/>
              <w:szCs w:val="22"/>
              <w:lang w:eastAsia="fr-FR"/>
            </w:rPr>
          </w:pPr>
          <w:del w:id="707" w:author="Sylvain" w:date="2022-05-25T09:44:00Z">
            <w:r w:rsidRPr="00471C1A" w:rsidDel="00471C1A">
              <w:rPr>
                <w:noProof/>
                <w:shd w:val="clear" w:color="auto" w:fill="FFFFFF"/>
                <w:lang w:val="en-US"/>
              </w:rPr>
              <w:delText>Introduction</w:delText>
            </w:r>
            <w:r w:rsidDel="00471C1A">
              <w:rPr>
                <w:noProof/>
                <w:webHidden/>
              </w:rPr>
              <w:tab/>
              <w:delText>27</w:delText>
            </w:r>
          </w:del>
        </w:p>
        <w:p w14:paraId="3BCD0AC4" w14:textId="77777777" w:rsidR="00553F24" w:rsidDel="00471C1A" w:rsidRDefault="00553F24">
          <w:pPr>
            <w:pStyle w:val="TM3"/>
            <w:rPr>
              <w:del w:id="708" w:author="Sylvain" w:date="2022-05-25T09:44:00Z"/>
              <w:rFonts w:asciiTheme="minorHAnsi" w:eastAsiaTheme="minorEastAsia" w:hAnsiTheme="minorHAnsi" w:cstheme="minorBidi"/>
              <w:noProof/>
              <w:sz w:val="22"/>
              <w:szCs w:val="22"/>
              <w:lang w:eastAsia="fr-FR"/>
            </w:rPr>
          </w:pPr>
          <w:del w:id="709" w:author="Sylvain" w:date="2022-05-25T09:44:00Z">
            <w:r w:rsidRPr="00471C1A" w:rsidDel="00471C1A">
              <w:rPr>
                <w:noProof/>
                <w:lang w:val="en-US"/>
              </w:rPr>
              <w:delText>Send a new message</w:delText>
            </w:r>
            <w:r w:rsidDel="00471C1A">
              <w:rPr>
                <w:noProof/>
                <w:webHidden/>
              </w:rPr>
              <w:tab/>
              <w:delText>27</w:delText>
            </w:r>
          </w:del>
        </w:p>
        <w:p w14:paraId="4422C730" w14:textId="77777777" w:rsidR="00553F24" w:rsidDel="00471C1A" w:rsidRDefault="00553F24">
          <w:pPr>
            <w:pStyle w:val="TM3"/>
            <w:rPr>
              <w:del w:id="710" w:author="Sylvain" w:date="2022-05-25T09:44:00Z"/>
              <w:rFonts w:asciiTheme="minorHAnsi" w:eastAsiaTheme="minorEastAsia" w:hAnsiTheme="minorHAnsi" w:cstheme="minorBidi"/>
              <w:noProof/>
              <w:sz w:val="22"/>
              <w:szCs w:val="22"/>
              <w:lang w:eastAsia="fr-FR"/>
            </w:rPr>
          </w:pPr>
          <w:del w:id="711" w:author="Sylvain" w:date="2022-05-25T09:44:00Z">
            <w:r w:rsidRPr="00471C1A" w:rsidDel="00471C1A">
              <w:rPr>
                <w:noProof/>
                <w:lang w:val="en-US"/>
              </w:rPr>
              <w:delText>Send message to multiple recipients</w:delText>
            </w:r>
            <w:r w:rsidDel="00471C1A">
              <w:rPr>
                <w:noProof/>
                <w:webHidden/>
              </w:rPr>
              <w:tab/>
              <w:delText>27</w:delText>
            </w:r>
          </w:del>
        </w:p>
        <w:p w14:paraId="054048F1" w14:textId="77777777" w:rsidR="00553F24" w:rsidDel="00471C1A" w:rsidRDefault="00553F24">
          <w:pPr>
            <w:pStyle w:val="TM3"/>
            <w:rPr>
              <w:del w:id="712" w:author="Sylvain" w:date="2022-05-25T09:44:00Z"/>
              <w:rFonts w:asciiTheme="minorHAnsi" w:eastAsiaTheme="minorEastAsia" w:hAnsiTheme="minorHAnsi" w:cstheme="minorBidi"/>
              <w:noProof/>
              <w:sz w:val="22"/>
              <w:szCs w:val="22"/>
              <w:lang w:eastAsia="fr-FR"/>
            </w:rPr>
          </w:pPr>
          <w:del w:id="713" w:author="Sylvain" w:date="2022-05-25T09:44:00Z">
            <w:r w:rsidRPr="00471C1A" w:rsidDel="00471C1A">
              <w:rPr>
                <w:noProof/>
                <w:lang w:val="en-US"/>
              </w:rPr>
              <w:delText>Transfer a message</w:delText>
            </w:r>
            <w:r w:rsidDel="00471C1A">
              <w:rPr>
                <w:noProof/>
                <w:webHidden/>
              </w:rPr>
              <w:tab/>
              <w:delText>27</w:delText>
            </w:r>
          </w:del>
        </w:p>
        <w:p w14:paraId="0E3B0A7D" w14:textId="77777777" w:rsidR="00553F24" w:rsidDel="00471C1A" w:rsidRDefault="00553F24">
          <w:pPr>
            <w:pStyle w:val="TM3"/>
            <w:rPr>
              <w:del w:id="714" w:author="Sylvain" w:date="2022-05-25T09:44:00Z"/>
              <w:rFonts w:asciiTheme="minorHAnsi" w:eastAsiaTheme="minorEastAsia" w:hAnsiTheme="minorHAnsi" w:cstheme="minorBidi"/>
              <w:noProof/>
              <w:sz w:val="22"/>
              <w:szCs w:val="22"/>
              <w:lang w:eastAsia="fr-FR"/>
            </w:rPr>
          </w:pPr>
          <w:del w:id="715" w:author="Sylvain" w:date="2022-05-25T09:44:00Z">
            <w:r w:rsidRPr="00471C1A" w:rsidDel="00471C1A">
              <w:rPr>
                <w:noProof/>
                <w:lang w:val="en-US"/>
              </w:rPr>
              <w:delText>Read new messages</w:delText>
            </w:r>
            <w:r w:rsidDel="00471C1A">
              <w:rPr>
                <w:noProof/>
                <w:webHidden/>
              </w:rPr>
              <w:tab/>
              <w:delText>28</w:delText>
            </w:r>
          </w:del>
        </w:p>
        <w:p w14:paraId="0A0E1516" w14:textId="77777777" w:rsidR="00553F24" w:rsidDel="00471C1A" w:rsidRDefault="00553F24">
          <w:pPr>
            <w:pStyle w:val="TM3"/>
            <w:rPr>
              <w:del w:id="716" w:author="Sylvain" w:date="2022-05-25T09:44:00Z"/>
              <w:rFonts w:asciiTheme="minorHAnsi" w:eastAsiaTheme="minorEastAsia" w:hAnsiTheme="minorHAnsi" w:cstheme="minorBidi"/>
              <w:noProof/>
              <w:sz w:val="22"/>
              <w:szCs w:val="22"/>
              <w:lang w:eastAsia="fr-FR"/>
            </w:rPr>
          </w:pPr>
          <w:del w:id="717" w:author="Sylvain" w:date="2022-05-25T09:44:00Z">
            <w:r w:rsidRPr="00471C1A" w:rsidDel="00471C1A">
              <w:rPr>
                <w:noProof/>
                <w:lang w:val="en-US"/>
              </w:rPr>
              <w:delText>Display the text of the message</w:delText>
            </w:r>
            <w:r w:rsidDel="00471C1A">
              <w:rPr>
                <w:noProof/>
                <w:webHidden/>
              </w:rPr>
              <w:tab/>
              <w:delText>28</w:delText>
            </w:r>
          </w:del>
        </w:p>
        <w:p w14:paraId="594B9EE5" w14:textId="77777777" w:rsidR="00553F24" w:rsidDel="00471C1A" w:rsidRDefault="00553F24">
          <w:pPr>
            <w:pStyle w:val="TM3"/>
            <w:rPr>
              <w:del w:id="718" w:author="Sylvain" w:date="2022-05-25T09:44:00Z"/>
              <w:rFonts w:asciiTheme="minorHAnsi" w:eastAsiaTheme="minorEastAsia" w:hAnsiTheme="minorHAnsi" w:cstheme="minorBidi"/>
              <w:noProof/>
              <w:sz w:val="22"/>
              <w:szCs w:val="22"/>
              <w:lang w:eastAsia="fr-FR"/>
            </w:rPr>
          </w:pPr>
          <w:del w:id="719" w:author="Sylvain" w:date="2022-05-25T09:44:00Z">
            <w:r w:rsidRPr="00471C1A" w:rsidDel="00471C1A">
              <w:rPr>
                <w:noProof/>
                <w:lang w:val="en-US"/>
              </w:rPr>
              <w:delText>View attachments in a message (MMS)</w:delText>
            </w:r>
            <w:r w:rsidDel="00471C1A">
              <w:rPr>
                <w:noProof/>
                <w:webHidden/>
              </w:rPr>
              <w:tab/>
              <w:delText>28</w:delText>
            </w:r>
          </w:del>
        </w:p>
        <w:p w14:paraId="451B8FFB" w14:textId="77777777" w:rsidR="00553F24" w:rsidDel="00471C1A" w:rsidRDefault="00553F24">
          <w:pPr>
            <w:pStyle w:val="TM3"/>
            <w:rPr>
              <w:del w:id="720" w:author="Sylvain" w:date="2022-05-25T09:44:00Z"/>
              <w:rFonts w:asciiTheme="minorHAnsi" w:eastAsiaTheme="minorEastAsia" w:hAnsiTheme="minorHAnsi" w:cstheme="minorBidi"/>
              <w:noProof/>
              <w:sz w:val="22"/>
              <w:szCs w:val="22"/>
              <w:lang w:eastAsia="fr-FR"/>
            </w:rPr>
          </w:pPr>
          <w:del w:id="721" w:author="Sylvain" w:date="2022-05-25T09:44:00Z">
            <w:r w:rsidRPr="00471C1A" w:rsidDel="00471C1A">
              <w:rPr>
                <w:noProof/>
                <w:lang w:val="en-US"/>
              </w:rPr>
              <w:delText>Reply to a message</w:delText>
            </w:r>
            <w:r w:rsidDel="00471C1A">
              <w:rPr>
                <w:noProof/>
                <w:webHidden/>
              </w:rPr>
              <w:tab/>
              <w:delText>29</w:delText>
            </w:r>
          </w:del>
        </w:p>
        <w:p w14:paraId="4D6F7363" w14:textId="77777777" w:rsidR="00553F24" w:rsidDel="00471C1A" w:rsidRDefault="00553F24">
          <w:pPr>
            <w:pStyle w:val="TM3"/>
            <w:rPr>
              <w:del w:id="722" w:author="Sylvain" w:date="2022-05-25T09:44:00Z"/>
              <w:rFonts w:asciiTheme="minorHAnsi" w:eastAsiaTheme="minorEastAsia" w:hAnsiTheme="minorHAnsi" w:cstheme="minorBidi"/>
              <w:noProof/>
              <w:sz w:val="22"/>
              <w:szCs w:val="22"/>
              <w:lang w:eastAsia="fr-FR"/>
            </w:rPr>
          </w:pPr>
          <w:del w:id="723" w:author="Sylvain" w:date="2022-05-25T09:44:00Z">
            <w:r w:rsidRPr="00471C1A" w:rsidDel="00471C1A">
              <w:rPr>
                <w:noProof/>
                <w:lang w:val="en-US"/>
              </w:rPr>
              <w:delText>Delete a message from a Discussion</w:delText>
            </w:r>
            <w:r w:rsidDel="00471C1A">
              <w:rPr>
                <w:noProof/>
                <w:webHidden/>
              </w:rPr>
              <w:tab/>
              <w:delText>29</w:delText>
            </w:r>
          </w:del>
        </w:p>
        <w:p w14:paraId="47AA89B0" w14:textId="77777777" w:rsidR="00553F24" w:rsidDel="00471C1A" w:rsidRDefault="00553F24">
          <w:pPr>
            <w:pStyle w:val="TM3"/>
            <w:rPr>
              <w:del w:id="724" w:author="Sylvain" w:date="2022-05-25T09:44:00Z"/>
              <w:rFonts w:asciiTheme="minorHAnsi" w:eastAsiaTheme="minorEastAsia" w:hAnsiTheme="minorHAnsi" w:cstheme="minorBidi"/>
              <w:noProof/>
              <w:sz w:val="22"/>
              <w:szCs w:val="22"/>
              <w:lang w:eastAsia="fr-FR"/>
            </w:rPr>
          </w:pPr>
          <w:del w:id="725" w:author="Sylvain" w:date="2022-05-25T09:44:00Z">
            <w:r w:rsidRPr="00471C1A" w:rsidDel="00471C1A">
              <w:rPr>
                <w:noProof/>
                <w:lang w:val="en-US"/>
              </w:rPr>
              <w:delText>Delete a Discussion</w:delText>
            </w:r>
            <w:r w:rsidDel="00471C1A">
              <w:rPr>
                <w:noProof/>
                <w:webHidden/>
              </w:rPr>
              <w:tab/>
              <w:delText>29</w:delText>
            </w:r>
          </w:del>
        </w:p>
        <w:p w14:paraId="7470EDEA" w14:textId="77777777" w:rsidR="00553F24" w:rsidDel="00471C1A" w:rsidRDefault="00553F24">
          <w:pPr>
            <w:pStyle w:val="TM3"/>
            <w:rPr>
              <w:del w:id="726" w:author="Sylvain" w:date="2022-05-25T09:44:00Z"/>
              <w:rFonts w:asciiTheme="minorHAnsi" w:eastAsiaTheme="minorEastAsia" w:hAnsiTheme="minorHAnsi" w:cstheme="minorBidi"/>
              <w:noProof/>
              <w:sz w:val="22"/>
              <w:szCs w:val="22"/>
              <w:lang w:eastAsia="fr-FR"/>
            </w:rPr>
          </w:pPr>
          <w:del w:id="727" w:author="Sylvain" w:date="2022-05-25T09:44:00Z">
            <w:r w:rsidRPr="00471C1A" w:rsidDel="00471C1A">
              <w:rPr>
                <w:noProof/>
                <w:lang w:val="en-US"/>
              </w:rPr>
              <w:delText>Delete all discussions</w:delText>
            </w:r>
            <w:r w:rsidDel="00471C1A">
              <w:rPr>
                <w:noProof/>
                <w:webHidden/>
              </w:rPr>
              <w:tab/>
              <w:delText>29</w:delText>
            </w:r>
          </w:del>
        </w:p>
        <w:p w14:paraId="2B642711" w14:textId="77777777" w:rsidR="00553F24" w:rsidDel="00471C1A" w:rsidRDefault="00553F24">
          <w:pPr>
            <w:pStyle w:val="TM3"/>
            <w:rPr>
              <w:del w:id="728" w:author="Sylvain" w:date="2022-05-25T09:44:00Z"/>
              <w:rFonts w:asciiTheme="minorHAnsi" w:eastAsiaTheme="minorEastAsia" w:hAnsiTheme="minorHAnsi" w:cstheme="minorBidi"/>
              <w:noProof/>
              <w:sz w:val="22"/>
              <w:szCs w:val="22"/>
              <w:lang w:eastAsia="fr-FR"/>
            </w:rPr>
          </w:pPr>
          <w:del w:id="729" w:author="Sylvain" w:date="2022-05-25T09:44:00Z">
            <w:r w:rsidRPr="00471C1A" w:rsidDel="00471C1A">
              <w:rPr>
                <w:noProof/>
                <w:lang w:val="en-US"/>
              </w:rPr>
              <w:delText>Create a contact from an unknown number</w:delText>
            </w:r>
            <w:r w:rsidDel="00471C1A">
              <w:rPr>
                <w:noProof/>
                <w:webHidden/>
              </w:rPr>
              <w:tab/>
              <w:delText>29</w:delText>
            </w:r>
          </w:del>
        </w:p>
        <w:p w14:paraId="3C3B70CC" w14:textId="77777777" w:rsidR="00553F24" w:rsidDel="00471C1A" w:rsidRDefault="00553F24">
          <w:pPr>
            <w:pStyle w:val="TM3"/>
            <w:rPr>
              <w:del w:id="730" w:author="Sylvain" w:date="2022-05-25T09:44:00Z"/>
              <w:rFonts w:asciiTheme="minorHAnsi" w:eastAsiaTheme="minorEastAsia" w:hAnsiTheme="minorHAnsi" w:cstheme="minorBidi"/>
              <w:noProof/>
              <w:sz w:val="22"/>
              <w:szCs w:val="22"/>
              <w:lang w:eastAsia="fr-FR"/>
            </w:rPr>
          </w:pPr>
          <w:del w:id="731" w:author="Sylvain" w:date="2022-05-25T09:44:00Z">
            <w:r w:rsidRPr="00471C1A" w:rsidDel="00471C1A">
              <w:rPr>
                <w:noProof/>
                <w:lang w:val="en-US"/>
              </w:rPr>
              <w:delText>Call contact</w:delText>
            </w:r>
            <w:r w:rsidDel="00471C1A">
              <w:rPr>
                <w:noProof/>
                <w:webHidden/>
              </w:rPr>
              <w:tab/>
              <w:delText>29</w:delText>
            </w:r>
          </w:del>
        </w:p>
        <w:p w14:paraId="4F630FBC" w14:textId="77777777" w:rsidR="00553F24" w:rsidDel="00471C1A" w:rsidRDefault="00553F24">
          <w:pPr>
            <w:pStyle w:val="TM3"/>
            <w:rPr>
              <w:del w:id="732" w:author="Sylvain" w:date="2022-05-25T09:44:00Z"/>
              <w:rFonts w:asciiTheme="minorHAnsi" w:eastAsiaTheme="minorEastAsia" w:hAnsiTheme="minorHAnsi" w:cstheme="minorBidi"/>
              <w:noProof/>
              <w:sz w:val="22"/>
              <w:szCs w:val="22"/>
              <w:lang w:eastAsia="fr-FR"/>
            </w:rPr>
          </w:pPr>
          <w:del w:id="733" w:author="Sylvain" w:date="2022-05-25T09:44:00Z">
            <w:r w:rsidRPr="00471C1A" w:rsidDel="00471C1A">
              <w:rPr>
                <w:noProof/>
                <w:lang w:val="en-US"/>
              </w:rPr>
              <w:delText>Settings</w:delText>
            </w:r>
            <w:r w:rsidDel="00471C1A">
              <w:rPr>
                <w:noProof/>
                <w:webHidden/>
              </w:rPr>
              <w:tab/>
              <w:delText>30</w:delText>
            </w:r>
          </w:del>
        </w:p>
        <w:p w14:paraId="265F8008" w14:textId="77777777" w:rsidR="00553F24" w:rsidDel="00471C1A" w:rsidRDefault="00553F24">
          <w:pPr>
            <w:pStyle w:val="TM2"/>
            <w:rPr>
              <w:del w:id="734" w:author="Sylvain" w:date="2022-05-25T09:44:00Z"/>
              <w:rFonts w:asciiTheme="minorHAnsi" w:eastAsiaTheme="minorEastAsia" w:hAnsiTheme="minorHAnsi" w:cstheme="minorBidi"/>
              <w:noProof/>
              <w:sz w:val="22"/>
              <w:szCs w:val="22"/>
              <w:lang w:eastAsia="fr-FR"/>
            </w:rPr>
          </w:pPr>
          <w:del w:id="735" w:author="Sylvain" w:date="2022-05-25T09:44:00Z">
            <w:r w:rsidRPr="00471C1A" w:rsidDel="00471C1A">
              <w:rPr>
                <w:noProof/>
                <w:lang w:val="en-US"/>
              </w:rPr>
              <w:delText>Managing Messages in Chronological mode</w:delText>
            </w:r>
            <w:r w:rsidDel="00471C1A">
              <w:rPr>
                <w:noProof/>
                <w:webHidden/>
              </w:rPr>
              <w:tab/>
              <w:delText>31</w:delText>
            </w:r>
          </w:del>
        </w:p>
        <w:p w14:paraId="38BF797D" w14:textId="77777777" w:rsidR="00553F24" w:rsidDel="00471C1A" w:rsidRDefault="00553F24">
          <w:pPr>
            <w:pStyle w:val="TM3"/>
            <w:rPr>
              <w:del w:id="736" w:author="Sylvain" w:date="2022-05-25T09:44:00Z"/>
              <w:rFonts w:asciiTheme="minorHAnsi" w:eastAsiaTheme="minorEastAsia" w:hAnsiTheme="minorHAnsi" w:cstheme="minorBidi"/>
              <w:noProof/>
              <w:sz w:val="22"/>
              <w:szCs w:val="22"/>
              <w:lang w:eastAsia="fr-FR"/>
            </w:rPr>
          </w:pPr>
          <w:del w:id="737" w:author="Sylvain" w:date="2022-05-25T09:44:00Z">
            <w:r w:rsidRPr="00471C1A" w:rsidDel="00471C1A">
              <w:rPr>
                <w:noProof/>
                <w:shd w:val="clear" w:color="auto" w:fill="FFFFFF"/>
                <w:lang w:val="en-US"/>
              </w:rPr>
              <w:delText>Introduction</w:delText>
            </w:r>
            <w:r w:rsidDel="00471C1A">
              <w:rPr>
                <w:noProof/>
                <w:webHidden/>
              </w:rPr>
              <w:tab/>
              <w:delText>31</w:delText>
            </w:r>
          </w:del>
        </w:p>
        <w:p w14:paraId="24A48E4C" w14:textId="77777777" w:rsidR="00553F24" w:rsidDel="00471C1A" w:rsidRDefault="00553F24">
          <w:pPr>
            <w:pStyle w:val="TM3"/>
            <w:rPr>
              <w:del w:id="738" w:author="Sylvain" w:date="2022-05-25T09:44:00Z"/>
              <w:rFonts w:asciiTheme="minorHAnsi" w:eastAsiaTheme="minorEastAsia" w:hAnsiTheme="minorHAnsi" w:cstheme="minorBidi"/>
              <w:noProof/>
              <w:sz w:val="22"/>
              <w:szCs w:val="22"/>
              <w:lang w:eastAsia="fr-FR"/>
            </w:rPr>
          </w:pPr>
          <w:del w:id="739" w:author="Sylvain" w:date="2022-05-25T09:44:00Z">
            <w:r w:rsidRPr="00471C1A" w:rsidDel="00471C1A">
              <w:rPr>
                <w:noProof/>
                <w:lang w:val="en-US"/>
              </w:rPr>
              <w:delText>Send a new message</w:delText>
            </w:r>
            <w:r w:rsidDel="00471C1A">
              <w:rPr>
                <w:noProof/>
                <w:webHidden/>
              </w:rPr>
              <w:tab/>
              <w:delText>31</w:delText>
            </w:r>
          </w:del>
        </w:p>
        <w:p w14:paraId="57F3C3F0" w14:textId="77777777" w:rsidR="00553F24" w:rsidDel="00471C1A" w:rsidRDefault="00553F24">
          <w:pPr>
            <w:pStyle w:val="TM3"/>
            <w:rPr>
              <w:del w:id="740" w:author="Sylvain" w:date="2022-05-25T09:44:00Z"/>
              <w:rFonts w:asciiTheme="minorHAnsi" w:eastAsiaTheme="minorEastAsia" w:hAnsiTheme="minorHAnsi" w:cstheme="minorBidi"/>
              <w:noProof/>
              <w:sz w:val="22"/>
              <w:szCs w:val="22"/>
              <w:lang w:eastAsia="fr-FR"/>
            </w:rPr>
          </w:pPr>
          <w:del w:id="741" w:author="Sylvain" w:date="2022-05-25T09:44:00Z">
            <w:r w:rsidRPr="00471C1A" w:rsidDel="00471C1A">
              <w:rPr>
                <w:noProof/>
                <w:lang w:val="en-US"/>
              </w:rPr>
              <w:delText>Send a message to multiple recipients</w:delText>
            </w:r>
            <w:r w:rsidDel="00471C1A">
              <w:rPr>
                <w:noProof/>
                <w:webHidden/>
              </w:rPr>
              <w:tab/>
              <w:delText>31</w:delText>
            </w:r>
          </w:del>
        </w:p>
        <w:p w14:paraId="3DB0AF38" w14:textId="77777777" w:rsidR="00553F24" w:rsidDel="00471C1A" w:rsidRDefault="00553F24">
          <w:pPr>
            <w:pStyle w:val="TM3"/>
            <w:rPr>
              <w:del w:id="742" w:author="Sylvain" w:date="2022-05-25T09:44:00Z"/>
              <w:rFonts w:asciiTheme="minorHAnsi" w:eastAsiaTheme="minorEastAsia" w:hAnsiTheme="minorHAnsi" w:cstheme="minorBidi"/>
              <w:noProof/>
              <w:sz w:val="22"/>
              <w:szCs w:val="22"/>
              <w:lang w:eastAsia="fr-FR"/>
            </w:rPr>
          </w:pPr>
          <w:del w:id="743" w:author="Sylvain" w:date="2022-05-25T09:44:00Z">
            <w:r w:rsidRPr="00471C1A" w:rsidDel="00471C1A">
              <w:rPr>
                <w:noProof/>
                <w:lang w:val="en-US"/>
              </w:rPr>
              <w:delText>Transfer a message</w:delText>
            </w:r>
            <w:r w:rsidDel="00471C1A">
              <w:rPr>
                <w:noProof/>
                <w:webHidden/>
              </w:rPr>
              <w:tab/>
              <w:delText>31</w:delText>
            </w:r>
          </w:del>
        </w:p>
        <w:p w14:paraId="3E3ED9CD" w14:textId="77777777" w:rsidR="00553F24" w:rsidDel="00471C1A" w:rsidRDefault="00553F24">
          <w:pPr>
            <w:pStyle w:val="TM3"/>
            <w:rPr>
              <w:del w:id="744" w:author="Sylvain" w:date="2022-05-25T09:44:00Z"/>
              <w:rFonts w:asciiTheme="minorHAnsi" w:eastAsiaTheme="minorEastAsia" w:hAnsiTheme="minorHAnsi" w:cstheme="minorBidi"/>
              <w:noProof/>
              <w:sz w:val="22"/>
              <w:szCs w:val="22"/>
              <w:lang w:eastAsia="fr-FR"/>
            </w:rPr>
          </w:pPr>
          <w:del w:id="745" w:author="Sylvain" w:date="2022-05-25T09:44:00Z">
            <w:r w:rsidRPr="00471C1A" w:rsidDel="00471C1A">
              <w:rPr>
                <w:noProof/>
                <w:lang w:val="en-US"/>
              </w:rPr>
              <w:delText>Read new messages</w:delText>
            </w:r>
            <w:r w:rsidDel="00471C1A">
              <w:rPr>
                <w:noProof/>
                <w:webHidden/>
              </w:rPr>
              <w:tab/>
              <w:delText>32</w:delText>
            </w:r>
          </w:del>
        </w:p>
        <w:p w14:paraId="0C365AE1" w14:textId="77777777" w:rsidR="00553F24" w:rsidDel="00471C1A" w:rsidRDefault="00553F24">
          <w:pPr>
            <w:pStyle w:val="TM3"/>
            <w:rPr>
              <w:del w:id="746" w:author="Sylvain" w:date="2022-05-25T09:44:00Z"/>
              <w:rFonts w:asciiTheme="minorHAnsi" w:eastAsiaTheme="minorEastAsia" w:hAnsiTheme="minorHAnsi" w:cstheme="minorBidi"/>
              <w:noProof/>
              <w:sz w:val="22"/>
              <w:szCs w:val="22"/>
              <w:lang w:eastAsia="fr-FR"/>
            </w:rPr>
          </w:pPr>
          <w:del w:id="747" w:author="Sylvain" w:date="2022-05-25T09:44:00Z">
            <w:r w:rsidRPr="00471C1A" w:rsidDel="00471C1A">
              <w:rPr>
                <w:noProof/>
                <w:lang w:val="en-US"/>
              </w:rPr>
              <w:delText>Display the text of the message</w:delText>
            </w:r>
            <w:r w:rsidDel="00471C1A">
              <w:rPr>
                <w:noProof/>
                <w:webHidden/>
              </w:rPr>
              <w:tab/>
              <w:delText>32</w:delText>
            </w:r>
          </w:del>
        </w:p>
        <w:p w14:paraId="1C490F34" w14:textId="77777777" w:rsidR="00553F24" w:rsidDel="00471C1A" w:rsidRDefault="00553F24">
          <w:pPr>
            <w:pStyle w:val="TM3"/>
            <w:rPr>
              <w:del w:id="748" w:author="Sylvain" w:date="2022-05-25T09:44:00Z"/>
              <w:rFonts w:asciiTheme="minorHAnsi" w:eastAsiaTheme="minorEastAsia" w:hAnsiTheme="minorHAnsi" w:cstheme="minorBidi"/>
              <w:noProof/>
              <w:sz w:val="22"/>
              <w:szCs w:val="22"/>
              <w:lang w:eastAsia="fr-FR"/>
            </w:rPr>
          </w:pPr>
          <w:del w:id="749" w:author="Sylvain" w:date="2022-05-25T09:44:00Z">
            <w:r w:rsidRPr="00471C1A" w:rsidDel="00471C1A">
              <w:rPr>
                <w:noProof/>
                <w:lang w:val="en-US"/>
              </w:rPr>
              <w:delText>View attachments in a message (MMS)</w:delText>
            </w:r>
            <w:r w:rsidDel="00471C1A">
              <w:rPr>
                <w:noProof/>
                <w:webHidden/>
              </w:rPr>
              <w:tab/>
              <w:delText>32</w:delText>
            </w:r>
          </w:del>
        </w:p>
        <w:p w14:paraId="39D910D6" w14:textId="77777777" w:rsidR="00553F24" w:rsidDel="00471C1A" w:rsidRDefault="00553F24">
          <w:pPr>
            <w:pStyle w:val="TM3"/>
            <w:rPr>
              <w:del w:id="750" w:author="Sylvain" w:date="2022-05-25T09:44:00Z"/>
              <w:rFonts w:asciiTheme="minorHAnsi" w:eastAsiaTheme="minorEastAsia" w:hAnsiTheme="minorHAnsi" w:cstheme="minorBidi"/>
              <w:noProof/>
              <w:sz w:val="22"/>
              <w:szCs w:val="22"/>
              <w:lang w:eastAsia="fr-FR"/>
            </w:rPr>
          </w:pPr>
          <w:del w:id="751" w:author="Sylvain" w:date="2022-05-25T09:44:00Z">
            <w:r w:rsidRPr="00471C1A" w:rsidDel="00471C1A">
              <w:rPr>
                <w:noProof/>
                <w:lang w:val="en-US"/>
              </w:rPr>
              <w:delText>Reply to a message</w:delText>
            </w:r>
            <w:r w:rsidDel="00471C1A">
              <w:rPr>
                <w:noProof/>
                <w:webHidden/>
              </w:rPr>
              <w:tab/>
              <w:delText>33</w:delText>
            </w:r>
          </w:del>
        </w:p>
        <w:p w14:paraId="5767BE81" w14:textId="77777777" w:rsidR="00553F24" w:rsidDel="00471C1A" w:rsidRDefault="00553F24">
          <w:pPr>
            <w:pStyle w:val="TM3"/>
            <w:rPr>
              <w:del w:id="752" w:author="Sylvain" w:date="2022-05-25T09:44:00Z"/>
              <w:rFonts w:asciiTheme="minorHAnsi" w:eastAsiaTheme="minorEastAsia" w:hAnsiTheme="minorHAnsi" w:cstheme="minorBidi"/>
              <w:noProof/>
              <w:sz w:val="22"/>
              <w:szCs w:val="22"/>
              <w:lang w:eastAsia="fr-FR"/>
            </w:rPr>
          </w:pPr>
          <w:del w:id="753" w:author="Sylvain" w:date="2022-05-25T09:44:00Z">
            <w:r w:rsidRPr="00471C1A" w:rsidDel="00471C1A">
              <w:rPr>
                <w:noProof/>
                <w:lang w:val="en-US"/>
              </w:rPr>
              <w:delText>Delete a message</w:delText>
            </w:r>
            <w:r w:rsidDel="00471C1A">
              <w:rPr>
                <w:noProof/>
                <w:webHidden/>
              </w:rPr>
              <w:tab/>
              <w:delText>33</w:delText>
            </w:r>
          </w:del>
        </w:p>
        <w:p w14:paraId="42042FC2" w14:textId="77777777" w:rsidR="00553F24" w:rsidDel="00471C1A" w:rsidRDefault="00553F24">
          <w:pPr>
            <w:pStyle w:val="TM3"/>
            <w:rPr>
              <w:del w:id="754" w:author="Sylvain" w:date="2022-05-25T09:44:00Z"/>
              <w:rFonts w:asciiTheme="minorHAnsi" w:eastAsiaTheme="minorEastAsia" w:hAnsiTheme="minorHAnsi" w:cstheme="minorBidi"/>
              <w:noProof/>
              <w:sz w:val="22"/>
              <w:szCs w:val="22"/>
              <w:lang w:eastAsia="fr-FR"/>
            </w:rPr>
          </w:pPr>
          <w:del w:id="755" w:author="Sylvain" w:date="2022-05-25T09:44:00Z">
            <w:r w:rsidRPr="00471C1A" w:rsidDel="00471C1A">
              <w:rPr>
                <w:noProof/>
                <w:lang w:val="en-US"/>
              </w:rPr>
              <w:delText>Delete all messages</w:delText>
            </w:r>
            <w:r w:rsidDel="00471C1A">
              <w:rPr>
                <w:noProof/>
                <w:webHidden/>
              </w:rPr>
              <w:tab/>
              <w:delText>33</w:delText>
            </w:r>
          </w:del>
        </w:p>
        <w:p w14:paraId="35A8F799" w14:textId="77777777" w:rsidR="00553F24" w:rsidDel="00471C1A" w:rsidRDefault="00553F24">
          <w:pPr>
            <w:pStyle w:val="TM3"/>
            <w:rPr>
              <w:del w:id="756" w:author="Sylvain" w:date="2022-05-25T09:44:00Z"/>
              <w:rFonts w:asciiTheme="minorHAnsi" w:eastAsiaTheme="minorEastAsia" w:hAnsiTheme="minorHAnsi" w:cstheme="minorBidi"/>
              <w:noProof/>
              <w:sz w:val="22"/>
              <w:szCs w:val="22"/>
              <w:lang w:eastAsia="fr-FR"/>
            </w:rPr>
          </w:pPr>
          <w:del w:id="757" w:author="Sylvain" w:date="2022-05-25T09:44:00Z">
            <w:r w:rsidRPr="00471C1A" w:rsidDel="00471C1A">
              <w:rPr>
                <w:noProof/>
                <w:lang w:val="en-US"/>
              </w:rPr>
              <w:delText>Create a contact from an unknown number</w:delText>
            </w:r>
            <w:r w:rsidDel="00471C1A">
              <w:rPr>
                <w:noProof/>
                <w:webHidden/>
              </w:rPr>
              <w:tab/>
              <w:delText>33</w:delText>
            </w:r>
          </w:del>
        </w:p>
        <w:p w14:paraId="2E2F856B" w14:textId="77777777" w:rsidR="00553F24" w:rsidDel="00471C1A" w:rsidRDefault="00553F24">
          <w:pPr>
            <w:pStyle w:val="TM3"/>
            <w:rPr>
              <w:del w:id="758" w:author="Sylvain" w:date="2022-05-25T09:44:00Z"/>
              <w:rFonts w:asciiTheme="minorHAnsi" w:eastAsiaTheme="minorEastAsia" w:hAnsiTheme="minorHAnsi" w:cstheme="minorBidi"/>
              <w:noProof/>
              <w:sz w:val="22"/>
              <w:szCs w:val="22"/>
              <w:lang w:eastAsia="fr-FR"/>
            </w:rPr>
          </w:pPr>
          <w:del w:id="759" w:author="Sylvain" w:date="2022-05-25T09:44:00Z">
            <w:r w:rsidRPr="00471C1A" w:rsidDel="00471C1A">
              <w:rPr>
                <w:noProof/>
                <w:lang w:val="en-US"/>
              </w:rPr>
              <w:delText>Call contact</w:delText>
            </w:r>
            <w:r w:rsidDel="00471C1A">
              <w:rPr>
                <w:noProof/>
                <w:webHidden/>
              </w:rPr>
              <w:tab/>
              <w:delText>33</w:delText>
            </w:r>
          </w:del>
        </w:p>
        <w:p w14:paraId="701E35BB" w14:textId="77777777" w:rsidR="00553F24" w:rsidDel="00471C1A" w:rsidRDefault="00553F24">
          <w:pPr>
            <w:pStyle w:val="TM3"/>
            <w:rPr>
              <w:del w:id="760" w:author="Sylvain" w:date="2022-05-25T09:44:00Z"/>
              <w:rFonts w:asciiTheme="minorHAnsi" w:eastAsiaTheme="minorEastAsia" w:hAnsiTheme="minorHAnsi" w:cstheme="minorBidi"/>
              <w:noProof/>
              <w:sz w:val="22"/>
              <w:szCs w:val="22"/>
              <w:lang w:eastAsia="fr-FR"/>
            </w:rPr>
          </w:pPr>
          <w:del w:id="761" w:author="Sylvain" w:date="2022-05-25T09:44:00Z">
            <w:r w:rsidRPr="00471C1A" w:rsidDel="00471C1A">
              <w:rPr>
                <w:noProof/>
                <w:lang w:val="en-US"/>
              </w:rPr>
              <w:delText>Settings</w:delText>
            </w:r>
            <w:r w:rsidDel="00471C1A">
              <w:rPr>
                <w:noProof/>
                <w:webHidden/>
              </w:rPr>
              <w:tab/>
              <w:delText>33</w:delText>
            </w:r>
          </w:del>
        </w:p>
        <w:p w14:paraId="52003B4C" w14:textId="77777777" w:rsidR="00553F24" w:rsidDel="00471C1A" w:rsidRDefault="00553F24">
          <w:pPr>
            <w:pStyle w:val="TM2"/>
            <w:rPr>
              <w:del w:id="762" w:author="Sylvain" w:date="2022-05-25T09:44:00Z"/>
              <w:rFonts w:asciiTheme="minorHAnsi" w:eastAsiaTheme="minorEastAsia" w:hAnsiTheme="minorHAnsi" w:cstheme="minorBidi"/>
              <w:noProof/>
              <w:sz w:val="22"/>
              <w:szCs w:val="22"/>
              <w:lang w:eastAsia="fr-FR"/>
            </w:rPr>
          </w:pPr>
          <w:del w:id="763" w:author="Sylvain" w:date="2022-05-25T09:44:00Z">
            <w:r w:rsidRPr="00471C1A" w:rsidDel="00471C1A">
              <w:rPr>
                <w:noProof/>
                <w:lang w:val="en-US"/>
              </w:rPr>
              <w:delText>Alarm</w:delText>
            </w:r>
            <w:r w:rsidDel="00471C1A">
              <w:rPr>
                <w:noProof/>
                <w:webHidden/>
              </w:rPr>
              <w:tab/>
              <w:delText>35</w:delText>
            </w:r>
          </w:del>
        </w:p>
        <w:p w14:paraId="6DEFAFE5" w14:textId="77777777" w:rsidR="00553F24" w:rsidDel="00471C1A" w:rsidRDefault="00553F24">
          <w:pPr>
            <w:pStyle w:val="TM3"/>
            <w:rPr>
              <w:del w:id="764" w:author="Sylvain" w:date="2022-05-25T09:44:00Z"/>
              <w:rFonts w:asciiTheme="minorHAnsi" w:eastAsiaTheme="minorEastAsia" w:hAnsiTheme="minorHAnsi" w:cstheme="minorBidi"/>
              <w:noProof/>
              <w:sz w:val="22"/>
              <w:szCs w:val="22"/>
              <w:lang w:eastAsia="fr-FR"/>
            </w:rPr>
          </w:pPr>
          <w:del w:id="765" w:author="Sylvain" w:date="2022-05-25T09:44:00Z">
            <w:r w:rsidRPr="00471C1A" w:rsidDel="00471C1A">
              <w:rPr>
                <w:noProof/>
                <w:shd w:val="clear" w:color="auto" w:fill="FFFFFF"/>
                <w:lang w:val="en-US"/>
              </w:rPr>
              <w:delText>Introduction</w:delText>
            </w:r>
            <w:r w:rsidDel="00471C1A">
              <w:rPr>
                <w:noProof/>
                <w:webHidden/>
              </w:rPr>
              <w:tab/>
              <w:delText>35</w:delText>
            </w:r>
          </w:del>
        </w:p>
        <w:p w14:paraId="1F3BC381" w14:textId="77777777" w:rsidR="00553F24" w:rsidDel="00471C1A" w:rsidRDefault="00553F24">
          <w:pPr>
            <w:pStyle w:val="TM3"/>
            <w:rPr>
              <w:del w:id="766" w:author="Sylvain" w:date="2022-05-25T09:44:00Z"/>
              <w:rFonts w:asciiTheme="minorHAnsi" w:eastAsiaTheme="minorEastAsia" w:hAnsiTheme="minorHAnsi" w:cstheme="minorBidi"/>
              <w:noProof/>
              <w:sz w:val="22"/>
              <w:szCs w:val="22"/>
              <w:lang w:eastAsia="fr-FR"/>
            </w:rPr>
          </w:pPr>
          <w:del w:id="767" w:author="Sylvain" w:date="2022-05-25T09:44:00Z">
            <w:r w:rsidRPr="00471C1A" w:rsidDel="00471C1A">
              <w:rPr>
                <w:noProof/>
                <w:lang w:val="en-US"/>
              </w:rPr>
              <w:delText>Add an alarm</w:delText>
            </w:r>
            <w:r w:rsidDel="00471C1A">
              <w:rPr>
                <w:noProof/>
                <w:webHidden/>
              </w:rPr>
              <w:tab/>
              <w:delText>35</w:delText>
            </w:r>
          </w:del>
        </w:p>
        <w:p w14:paraId="52C7E123" w14:textId="77777777" w:rsidR="00553F24" w:rsidDel="00471C1A" w:rsidRDefault="00553F24">
          <w:pPr>
            <w:pStyle w:val="TM3"/>
            <w:rPr>
              <w:del w:id="768" w:author="Sylvain" w:date="2022-05-25T09:44:00Z"/>
              <w:rFonts w:asciiTheme="minorHAnsi" w:eastAsiaTheme="minorEastAsia" w:hAnsiTheme="minorHAnsi" w:cstheme="minorBidi"/>
              <w:noProof/>
              <w:sz w:val="22"/>
              <w:szCs w:val="22"/>
              <w:lang w:eastAsia="fr-FR"/>
            </w:rPr>
          </w:pPr>
          <w:del w:id="769" w:author="Sylvain" w:date="2022-05-25T09:44:00Z">
            <w:r w:rsidRPr="00471C1A" w:rsidDel="00471C1A">
              <w:rPr>
                <w:noProof/>
                <w:lang w:val="en-US"/>
              </w:rPr>
              <w:delText>Stop an alarm</w:delText>
            </w:r>
            <w:r w:rsidDel="00471C1A">
              <w:rPr>
                <w:noProof/>
                <w:webHidden/>
              </w:rPr>
              <w:tab/>
              <w:delText>36</w:delText>
            </w:r>
          </w:del>
        </w:p>
        <w:p w14:paraId="5914DB2C" w14:textId="77777777" w:rsidR="00553F24" w:rsidDel="00471C1A" w:rsidRDefault="00553F24">
          <w:pPr>
            <w:pStyle w:val="TM3"/>
            <w:rPr>
              <w:del w:id="770" w:author="Sylvain" w:date="2022-05-25T09:44:00Z"/>
              <w:rFonts w:asciiTheme="minorHAnsi" w:eastAsiaTheme="minorEastAsia" w:hAnsiTheme="minorHAnsi" w:cstheme="minorBidi"/>
              <w:noProof/>
              <w:sz w:val="22"/>
              <w:szCs w:val="22"/>
              <w:lang w:eastAsia="fr-FR"/>
            </w:rPr>
          </w:pPr>
          <w:del w:id="771" w:author="Sylvain" w:date="2022-05-25T09:44:00Z">
            <w:r w:rsidRPr="00471C1A" w:rsidDel="00471C1A">
              <w:rPr>
                <w:noProof/>
                <w:lang w:val="en-US"/>
              </w:rPr>
              <w:delText>Edit an alarm</w:delText>
            </w:r>
            <w:r w:rsidDel="00471C1A">
              <w:rPr>
                <w:noProof/>
                <w:webHidden/>
              </w:rPr>
              <w:tab/>
              <w:delText>36</w:delText>
            </w:r>
          </w:del>
        </w:p>
        <w:p w14:paraId="10291090" w14:textId="77777777" w:rsidR="00553F24" w:rsidDel="00471C1A" w:rsidRDefault="00553F24">
          <w:pPr>
            <w:pStyle w:val="TM3"/>
            <w:rPr>
              <w:del w:id="772" w:author="Sylvain" w:date="2022-05-25T09:44:00Z"/>
              <w:rFonts w:asciiTheme="minorHAnsi" w:eastAsiaTheme="minorEastAsia" w:hAnsiTheme="minorHAnsi" w:cstheme="minorBidi"/>
              <w:noProof/>
              <w:sz w:val="22"/>
              <w:szCs w:val="22"/>
              <w:lang w:eastAsia="fr-FR"/>
            </w:rPr>
          </w:pPr>
          <w:del w:id="773" w:author="Sylvain" w:date="2022-05-25T09:44:00Z">
            <w:r w:rsidRPr="00471C1A" w:rsidDel="00471C1A">
              <w:rPr>
                <w:noProof/>
                <w:lang w:val="en-US"/>
              </w:rPr>
              <w:delText>Enable / Disable an alarm</w:delText>
            </w:r>
            <w:r w:rsidDel="00471C1A">
              <w:rPr>
                <w:noProof/>
                <w:webHidden/>
              </w:rPr>
              <w:tab/>
              <w:delText>36</w:delText>
            </w:r>
          </w:del>
        </w:p>
        <w:p w14:paraId="126D152B" w14:textId="77777777" w:rsidR="00553F24" w:rsidDel="00471C1A" w:rsidRDefault="00553F24">
          <w:pPr>
            <w:pStyle w:val="TM3"/>
            <w:rPr>
              <w:del w:id="774" w:author="Sylvain" w:date="2022-05-25T09:44:00Z"/>
              <w:rFonts w:asciiTheme="minorHAnsi" w:eastAsiaTheme="minorEastAsia" w:hAnsiTheme="minorHAnsi" w:cstheme="minorBidi"/>
              <w:noProof/>
              <w:sz w:val="22"/>
              <w:szCs w:val="22"/>
              <w:lang w:eastAsia="fr-FR"/>
            </w:rPr>
          </w:pPr>
          <w:del w:id="775" w:author="Sylvain" w:date="2022-05-25T09:44:00Z">
            <w:r w:rsidRPr="00471C1A" w:rsidDel="00471C1A">
              <w:rPr>
                <w:noProof/>
                <w:lang w:val="en-US"/>
              </w:rPr>
              <w:delText>Delete an alarm</w:delText>
            </w:r>
            <w:r w:rsidDel="00471C1A">
              <w:rPr>
                <w:noProof/>
                <w:webHidden/>
              </w:rPr>
              <w:tab/>
              <w:delText>36</w:delText>
            </w:r>
          </w:del>
        </w:p>
        <w:p w14:paraId="7DD1D694" w14:textId="77777777" w:rsidR="00553F24" w:rsidDel="00471C1A" w:rsidRDefault="00553F24">
          <w:pPr>
            <w:pStyle w:val="TM3"/>
            <w:rPr>
              <w:del w:id="776" w:author="Sylvain" w:date="2022-05-25T09:44:00Z"/>
              <w:rFonts w:asciiTheme="minorHAnsi" w:eastAsiaTheme="minorEastAsia" w:hAnsiTheme="minorHAnsi" w:cstheme="minorBidi"/>
              <w:noProof/>
              <w:sz w:val="22"/>
              <w:szCs w:val="22"/>
              <w:lang w:eastAsia="fr-FR"/>
            </w:rPr>
          </w:pPr>
          <w:del w:id="777" w:author="Sylvain" w:date="2022-05-25T09:44:00Z">
            <w:r w:rsidRPr="00471C1A" w:rsidDel="00471C1A">
              <w:rPr>
                <w:noProof/>
                <w:lang w:val="en-US"/>
              </w:rPr>
              <w:delText>Delete all alarms</w:delText>
            </w:r>
            <w:r w:rsidDel="00471C1A">
              <w:rPr>
                <w:noProof/>
                <w:webHidden/>
              </w:rPr>
              <w:tab/>
              <w:delText>36</w:delText>
            </w:r>
          </w:del>
        </w:p>
        <w:p w14:paraId="7621E24D" w14:textId="77777777" w:rsidR="00553F24" w:rsidDel="00471C1A" w:rsidRDefault="00553F24">
          <w:pPr>
            <w:pStyle w:val="TM3"/>
            <w:rPr>
              <w:del w:id="778" w:author="Sylvain" w:date="2022-05-25T09:44:00Z"/>
              <w:rFonts w:asciiTheme="minorHAnsi" w:eastAsiaTheme="minorEastAsia" w:hAnsiTheme="minorHAnsi" w:cstheme="minorBidi"/>
              <w:noProof/>
              <w:sz w:val="22"/>
              <w:szCs w:val="22"/>
              <w:lang w:eastAsia="fr-FR"/>
            </w:rPr>
          </w:pPr>
          <w:del w:id="779" w:author="Sylvain" w:date="2022-05-25T09:44:00Z">
            <w:r w:rsidRPr="00471C1A" w:rsidDel="00471C1A">
              <w:rPr>
                <w:noProof/>
                <w:lang w:val="en-US"/>
              </w:rPr>
              <w:delText>Set the default ringtone</w:delText>
            </w:r>
            <w:r w:rsidDel="00471C1A">
              <w:rPr>
                <w:noProof/>
                <w:webHidden/>
              </w:rPr>
              <w:tab/>
              <w:delText>36</w:delText>
            </w:r>
          </w:del>
        </w:p>
        <w:p w14:paraId="0CF38B9A" w14:textId="77777777" w:rsidR="00553F24" w:rsidDel="00471C1A" w:rsidRDefault="00553F24">
          <w:pPr>
            <w:pStyle w:val="TM2"/>
            <w:rPr>
              <w:del w:id="780" w:author="Sylvain" w:date="2022-05-25T09:44:00Z"/>
              <w:rFonts w:asciiTheme="minorHAnsi" w:eastAsiaTheme="minorEastAsia" w:hAnsiTheme="minorHAnsi" w:cstheme="minorBidi"/>
              <w:noProof/>
              <w:sz w:val="22"/>
              <w:szCs w:val="22"/>
              <w:lang w:eastAsia="fr-FR"/>
            </w:rPr>
          </w:pPr>
          <w:del w:id="781" w:author="Sylvain" w:date="2022-05-25T09:44:00Z">
            <w:r w:rsidRPr="00471C1A" w:rsidDel="00471C1A">
              <w:rPr>
                <w:noProof/>
                <w:lang w:val="en-US"/>
              </w:rPr>
              <w:delText>Calendar</w:delText>
            </w:r>
            <w:r w:rsidDel="00471C1A">
              <w:rPr>
                <w:noProof/>
                <w:webHidden/>
              </w:rPr>
              <w:tab/>
              <w:delText>37</w:delText>
            </w:r>
          </w:del>
        </w:p>
        <w:p w14:paraId="763F4E83" w14:textId="77777777" w:rsidR="00553F24" w:rsidDel="00471C1A" w:rsidRDefault="00553F24">
          <w:pPr>
            <w:pStyle w:val="TM3"/>
            <w:rPr>
              <w:del w:id="782" w:author="Sylvain" w:date="2022-05-25T09:44:00Z"/>
              <w:rFonts w:asciiTheme="minorHAnsi" w:eastAsiaTheme="minorEastAsia" w:hAnsiTheme="minorHAnsi" w:cstheme="minorBidi"/>
              <w:noProof/>
              <w:sz w:val="22"/>
              <w:szCs w:val="22"/>
              <w:lang w:eastAsia="fr-FR"/>
            </w:rPr>
          </w:pPr>
          <w:del w:id="783" w:author="Sylvain" w:date="2022-05-25T09:44:00Z">
            <w:r w:rsidRPr="00471C1A" w:rsidDel="00471C1A">
              <w:rPr>
                <w:noProof/>
                <w:shd w:val="clear" w:color="auto" w:fill="FFFFFF"/>
                <w:lang w:val="en-US"/>
              </w:rPr>
              <w:delText>Introduction</w:delText>
            </w:r>
            <w:r w:rsidDel="00471C1A">
              <w:rPr>
                <w:noProof/>
                <w:webHidden/>
              </w:rPr>
              <w:tab/>
              <w:delText>37</w:delText>
            </w:r>
          </w:del>
        </w:p>
        <w:p w14:paraId="75B3E0F0" w14:textId="77777777" w:rsidR="00553F24" w:rsidDel="00471C1A" w:rsidRDefault="00553F24">
          <w:pPr>
            <w:pStyle w:val="TM3"/>
            <w:rPr>
              <w:del w:id="784" w:author="Sylvain" w:date="2022-05-25T09:44:00Z"/>
              <w:rFonts w:asciiTheme="minorHAnsi" w:eastAsiaTheme="minorEastAsia" w:hAnsiTheme="minorHAnsi" w:cstheme="minorBidi"/>
              <w:noProof/>
              <w:sz w:val="22"/>
              <w:szCs w:val="22"/>
              <w:lang w:eastAsia="fr-FR"/>
            </w:rPr>
          </w:pPr>
          <w:del w:id="785" w:author="Sylvain" w:date="2022-05-25T09:44:00Z">
            <w:r w:rsidRPr="00471C1A" w:rsidDel="00471C1A">
              <w:rPr>
                <w:noProof/>
                <w:lang w:val="en-US"/>
              </w:rPr>
              <w:delText>Add an event</w:delText>
            </w:r>
            <w:r w:rsidDel="00471C1A">
              <w:rPr>
                <w:noProof/>
                <w:webHidden/>
              </w:rPr>
              <w:tab/>
              <w:delText>37</w:delText>
            </w:r>
          </w:del>
        </w:p>
        <w:p w14:paraId="10C94004" w14:textId="77777777" w:rsidR="00553F24" w:rsidDel="00471C1A" w:rsidRDefault="00553F24">
          <w:pPr>
            <w:pStyle w:val="TM3"/>
            <w:rPr>
              <w:del w:id="786" w:author="Sylvain" w:date="2022-05-25T09:44:00Z"/>
              <w:rFonts w:asciiTheme="minorHAnsi" w:eastAsiaTheme="minorEastAsia" w:hAnsiTheme="minorHAnsi" w:cstheme="minorBidi"/>
              <w:noProof/>
              <w:sz w:val="22"/>
              <w:szCs w:val="22"/>
              <w:lang w:eastAsia="fr-FR"/>
            </w:rPr>
          </w:pPr>
          <w:del w:id="787" w:author="Sylvain" w:date="2022-05-25T09:44:00Z">
            <w:r w:rsidRPr="00471C1A" w:rsidDel="00471C1A">
              <w:rPr>
                <w:noProof/>
                <w:lang w:val="en-US"/>
              </w:rPr>
              <w:delText>Stop the alarm of an event</w:delText>
            </w:r>
            <w:r w:rsidDel="00471C1A">
              <w:rPr>
                <w:noProof/>
                <w:webHidden/>
              </w:rPr>
              <w:tab/>
              <w:delText>38</w:delText>
            </w:r>
          </w:del>
        </w:p>
        <w:p w14:paraId="13A9916D" w14:textId="77777777" w:rsidR="00553F24" w:rsidDel="00471C1A" w:rsidRDefault="00553F24">
          <w:pPr>
            <w:pStyle w:val="TM3"/>
            <w:rPr>
              <w:del w:id="788" w:author="Sylvain" w:date="2022-05-25T09:44:00Z"/>
              <w:rFonts w:asciiTheme="minorHAnsi" w:eastAsiaTheme="minorEastAsia" w:hAnsiTheme="minorHAnsi" w:cstheme="minorBidi"/>
              <w:noProof/>
              <w:sz w:val="22"/>
              <w:szCs w:val="22"/>
              <w:lang w:eastAsia="fr-FR"/>
            </w:rPr>
          </w:pPr>
          <w:del w:id="789" w:author="Sylvain" w:date="2022-05-25T09:44:00Z">
            <w:r w:rsidRPr="00471C1A" w:rsidDel="00471C1A">
              <w:rPr>
                <w:noProof/>
                <w:lang w:val="en-US"/>
              </w:rPr>
              <w:delText>Edit an event</w:delText>
            </w:r>
            <w:r w:rsidDel="00471C1A">
              <w:rPr>
                <w:noProof/>
                <w:webHidden/>
              </w:rPr>
              <w:tab/>
              <w:delText>38</w:delText>
            </w:r>
          </w:del>
        </w:p>
        <w:p w14:paraId="6B3CD05F" w14:textId="77777777" w:rsidR="00553F24" w:rsidDel="00471C1A" w:rsidRDefault="00553F24">
          <w:pPr>
            <w:pStyle w:val="TM3"/>
            <w:rPr>
              <w:del w:id="790" w:author="Sylvain" w:date="2022-05-25T09:44:00Z"/>
              <w:rFonts w:asciiTheme="minorHAnsi" w:eastAsiaTheme="minorEastAsia" w:hAnsiTheme="minorHAnsi" w:cstheme="minorBidi"/>
              <w:noProof/>
              <w:sz w:val="22"/>
              <w:szCs w:val="22"/>
              <w:lang w:eastAsia="fr-FR"/>
            </w:rPr>
          </w:pPr>
          <w:del w:id="791" w:author="Sylvain" w:date="2022-05-25T09:44:00Z">
            <w:r w:rsidRPr="00471C1A" w:rsidDel="00471C1A">
              <w:rPr>
                <w:noProof/>
                <w:lang w:val="en-US"/>
              </w:rPr>
              <w:delText>Delete an event</w:delText>
            </w:r>
            <w:r w:rsidDel="00471C1A">
              <w:rPr>
                <w:noProof/>
                <w:webHidden/>
              </w:rPr>
              <w:tab/>
              <w:delText>38</w:delText>
            </w:r>
          </w:del>
        </w:p>
        <w:p w14:paraId="1712BB2F" w14:textId="77777777" w:rsidR="00553F24" w:rsidDel="00471C1A" w:rsidRDefault="00553F24">
          <w:pPr>
            <w:pStyle w:val="TM3"/>
            <w:rPr>
              <w:del w:id="792" w:author="Sylvain" w:date="2022-05-25T09:44:00Z"/>
              <w:rFonts w:asciiTheme="minorHAnsi" w:eastAsiaTheme="minorEastAsia" w:hAnsiTheme="minorHAnsi" w:cstheme="minorBidi"/>
              <w:noProof/>
              <w:sz w:val="22"/>
              <w:szCs w:val="22"/>
              <w:lang w:eastAsia="fr-FR"/>
            </w:rPr>
          </w:pPr>
          <w:del w:id="793" w:author="Sylvain" w:date="2022-05-25T09:44:00Z">
            <w:r w:rsidRPr="00471C1A" w:rsidDel="00471C1A">
              <w:rPr>
                <w:noProof/>
                <w:lang w:val="en-US"/>
              </w:rPr>
              <w:delText>Delete all events</w:delText>
            </w:r>
            <w:r w:rsidDel="00471C1A">
              <w:rPr>
                <w:noProof/>
                <w:webHidden/>
              </w:rPr>
              <w:tab/>
              <w:delText>38</w:delText>
            </w:r>
          </w:del>
        </w:p>
        <w:p w14:paraId="44A3B87D" w14:textId="77777777" w:rsidR="00553F24" w:rsidDel="00471C1A" w:rsidRDefault="00553F24">
          <w:pPr>
            <w:pStyle w:val="TM3"/>
            <w:rPr>
              <w:del w:id="794" w:author="Sylvain" w:date="2022-05-25T09:44:00Z"/>
              <w:rFonts w:asciiTheme="minorHAnsi" w:eastAsiaTheme="minorEastAsia" w:hAnsiTheme="minorHAnsi" w:cstheme="minorBidi"/>
              <w:noProof/>
              <w:sz w:val="22"/>
              <w:szCs w:val="22"/>
              <w:lang w:eastAsia="fr-FR"/>
            </w:rPr>
          </w:pPr>
          <w:del w:id="795" w:author="Sylvain" w:date="2022-05-25T09:44:00Z">
            <w:r w:rsidRPr="00471C1A" w:rsidDel="00471C1A">
              <w:rPr>
                <w:noProof/>
                <w:lang w:val="en-US"/>
              </w:rPr>
              <w:delText>Set the default ringtone</w:delText>
            </w:r>
            <w:r w:rsidDel="00471C1A">
              <w:rPr>
                <w:noProof/>
                <w:webHidden/>
              </w:rPr>
              <w:tab/>
              <w:delText>38</w:delText>
            </w:r>
          </w:del>
        </w:p>
        <w:p w14:paraId="57E97903" w14:textId="77777777" w:rsidR="00553F24" w:rsidDel="00471C1A" w:rsidRDefault="00553F24">
          <w:pPr>
            <w:pStyle w:val="TM3"/>
            <w:rPr>
              <w:del w:id="796" w:author="Sylvain" w:date="2022-05-25T09:44:00Z"/>
              <w:rFonts w:asciiTheme="minorHAnsi" w:eastAsiaTheme="minorEastAsia" w:hAnsiTheme="minorHAnsi" w:cstheme="minorBidi"/>
              <w:noProof/>
              <w:sz w:val="22"/>
              <w:szCs w:val="22"/>
              <w:lang w:eastAsia="fr-FR"/>
            </w:rPr>
          </w:pPr>
          <w:del w:id="797" w:author="Sylvain" w:date="2022-05-25T09:44:00Z">
            <w:r w:rsidRPr="00471C1A" w:rsidDel="00471C1A">
              <w:rPr>
                <w:noProof/>
                <w:lang w:val="en-US"/>
              </w:rPr>
              <w:delText>Find an event</w:delText>
            </w:r>
            <w:r w:rsidDel="00471C1A">
              <w:rPr>
                <w:noProof/>
                <w:webHidden/>
              </w:rPr>
              <w:tab/>
              <w:delText>39</w:delText>
            </w:r>
          </w:del>
        </w:p>
        <w:p w14:paraId="32D44D9E" w14:textId="77777777" w:rsidR="00553F24" w:rsidDel="00471C1A" w:rsidRDefault="00553F24">
          <w:pPr>
            <w:pStyle w:val="TM2"/>
            <w:rPr>
              <w:del w:id="798" w:author="Sylvain" w:date="2022-05-25T09:44:00Z"/>
              <w:rFonts w:asciiTheme="minorHAnsi" w:eastAsiaTheme="minorEastAsia" w:hAnsiTheme="minorHAnsi" w:cstheme="minorBidi"/>
              <w:noProof/>
              <w:sz w:val="22"/>
              <w:szCs w:val="22"/>
              <w:lang w:eastAsia="fr-FR"/>
            </w:rPr>
          </w:pPr>
          <w:del w:id="799" w:author="Sylvain" w:date="2022-05-25T09:44:00Z">
            <w:r w:rsidRPr="00471C1A" w:rsidDel="00471C1A">
              <w:rPr>
                <w:noProof/>
                <w:lang w:val="en-US"/>
              </w:rPr>
              <w:delText>Camera</w:delText>
            </w:r>
            <w:r w:rsidDel="00471C1A">
              <w:rPr>
                <w:noProof/>
                <w:webHidden/>
              </w:rPr>
              <w:tab/>
              <w:delText>40</w:delText>
            </w:r>
          </w:del>
        </w:p>
        <w:p w14:paraId="15B284F6" w14:textId="77777777" w:rsidR="00553F24" w:rsidDel="00471C1A" w:rsidRDefault="00553F24">
          <w:pPr>
            <w:pStyle w:val="TM3"/>
            <w:rPr>
              <w:del w:id="800" w:author="Sylvain" w:date="2022-05-25T09:44:00Z"/>
              <w:rFonts w:asciiTheme="minorHAnsi" w:eastAsiaTheme="minorEastAsia" w:hAnsiTheme="minorHAnsi" w:cstheme="minorBidi"/>
              <w:noProof/>
              <w:sz w:val="22"/>
              <w:szCs w:val="22"/>
              <w:lang w:eastAsia="fr-FR"/>
            </w:rPr>
          </w:pPr>
          <w:del w:id="801" w:author="Sylvain" w:date="2022-05-25T09:44:00Z">
            <w:r w:rsidRPr="00471C1A" w:rsidDel="00471C1A">
              <w:rPr>
                <w:noProof/>
                <w:shd w:val="clear" w:color="auto" w:fill="FFFFFF"/>
                <w:lang w:val="en-US"/>
              </w:rPr>
              <w:delText>Introduction</w:delText>
            </w:r>
            <w:r w:rsidDel="00471C1A">
              <w:rPr>
                <w:noProof/>
                <w:webHidden/>
              </w:rPr>
              <w:tab/>
              <w:delText>40</w:delText>
            </w:r>
          </w:del>
        </w:p>
        <w:p w14:paraId="7CA38DAE" w14:textId="77777777" w:rsidR="00553F24" w:rsidDel="00471C1A" w:rsidRDefault="00553F24">
          <w:pPr>
            <w:pStyle w:val="TM3"/>
            <w:rPr>
              <w:del w:id="802" w:author="Sylvain" w:date="2022-05-25T09:44:00Z"/>
              <w:rFonts w:asciiTheme="minorHAnsi" w:eastAsiaTheme="minorEastAsia" w:hAnsiTheme="minorHAnsi" w:cstheme="minorBidi"/>
              <w:noProof/>
              <w:sz w:val="22"/>
              <w:szCs w:val="22"/>
              <w:lang w:eastAsia="fr-FR"/>
            </w:rPr>
          </w:pPr>
          <w:del w:id="803" w:author="Sylvain" w:date="2022-05-25T09:44:00Z">
            <w:r w:rsidRPr="00471C1A" w:rsidDel="00471C1A">
              <w:rPr>
                <w:noProof/>
                <w:lang w:val="en-US"/>
              </w:rPr>
              <w:delText>To take a picture</w:delText>
            </w:r>
            <w:r w:rsidDel="00471C1A">
              <w:rPr>
                <w:noProof/>
                <w:webHidden/>
              </w:rPr>
              <w:tab/>
              <w:delText>40</w:delText>
            </w:r>
          </w:del>
        </w:p>
        <w:p w14:paraId="297F54E2" w14:textId="77777777" w:rsidR="00553F24" w:rsidDel="00471C1A" w:rsidRDefault="00553F24">
          <w:pPr>
            <w:pStyle w:val="TM2"/>
            <w:rPr>
              <w:del w:id="804" w:author="Sylvain" w:date="2022-05-25T09:44:00Z"/>
              <w:rFonts w:asciiTheme="minorHAnsi" w:eastAsiaTheme="minorEastAsia" w:hAnsiTheme="minorHAnsi" w:cstheme="minorBidi"/>
              <w:noProof/>
              <w:sz w:val="22"/>
              <w:szCs w:val="22"/>
              <w:lang w:eastAsia="fr-FR"/>
            </w:rPr>
          </w:pPr>
          <w:del w:id="805" w:author="Sylvain" w:date="2022-05-25T09:44:00Z">
            <w:r w:rsidRPr="00471C1A" w:rsidDel="00471C1A">
              <w:rPr>
                <w:noProof/>
                <w:lang w:val="en-US"/>
              </w:rPr>
              <w:delText>Gallery</w:delText>
            </w:r>
            <w:r w:rsidDel="00471C1A">
              <w:rPr>
                <w:noProof/>
                <w:webHidden/>
              </w:rPr>
              <w:tab/>
              <w:delText>41</w:delText>
            </w:r>
          </w:del>
        </w:p>
        <w:p w14:paraId="14E82192" w14:textId="77777777" w:rsidR="00553F24" w:rsidDel="00471C1A" w:rsidRDefault="00553F24">
          <w:pPr>
            <w:pStyle w:val="TM3"/>
            <w:rPr>
              <w:del w:id="806" w:author="Sylvain" w:date="2022-05-25T09:44:00Z"/>
              <w:rFonts w:asciiTheme="minorHAnsi" w:eastAsiaTheme="minorEastAsia" w:hAnsiTheme="minorHAnsi" w:cstheme="minorBidi"/>
              <w:noProof/>
              <w:sz w:val="22"/>
              <w:szCs w:val="22"/>
              <w:lang w:eastAsia="fr-FR"/>
            </w:rPr>
          </w:pPr>
          <w:del w:id="807" w:author="Sylvain" w:date="2022-05-25T09:44:00Z">
            <w:r w:rsidRPr="00471C1A" w:rsidDel="00471C1A">
              <w:rPr>
                <w:noProof/>
                <w:shd w:val="clear" w:color="auto" w:fill="FFFFFF"/>
                <w:lang w:val="en-US"/>
              </w:rPr>
              <w:delText>Introduction</w:delText>
            </w:r>
            <w:r w:rsidDel="00471C1A">
              <w:rPr>
                <w:noProof/>
                <w:webHidden/>
              </w:rPr>
              <w:tab/>
              <w:delText>41</w:delText>
            </w:r>
          </w:del>
        </w:p>
        <w:p w14:paraId="285C8BBF" w14:textId="77777777" w:rsidR="00553F24" w:rsidDel="00471C1A" w:rsidRDefault="00553F24">
          <w:pPr>
            <w:pStyle w:val="TM3"/>
            <w:rPr>
              <w:del w:id="808" w:author="Sylvain" w:date="2022-05-25T09:44:00Z"/>
              <w:rFonts w:asciiTheme="minorHAnsi" w:eastAsiaTheme="minorEastAsia" w:hAnsiTheme="minorHAnsi" w:cstheme="minorBidi"/>
              <w:noProof/>
              <w:sz w:val="22"/>
              <w:szCs w:val="22"/>
              <w:lang w:eastAsia="fr-FR"/>
            </w:rPr>
          </w:pPr>
          <w:del w:id="809" w:author="Sylvain" w:date="2022-05-25T09:44:00Z">
            <w:r w:rsidRPr="00471C1A" w:rsidDel="00471C1A">
              <w:rPr>
                <w:noProof/>
                <w:lang w:val="en-US"/>
              </w:rPr>
              <w:delText>View a photo</w:delText>
            </w:r>
            <w:r w:rsidDel="00471C1A">
              <w:rPr>
                <w:noProof/>
                <w:webHidden/>
              </w:rPr>
              <w:tab/>
              <w:delText>41</w:delText>
            </w:r>
          </w:del>
        </w:p>
        <w:p w14:paraId="0169F096" w14:textId="77777777" w:rsidR="00553F24" w:rsidDel="00471C1A" w:rsidRDefault="00553F24">
          <w:pPr>
            <w:pStyle w:val="TM3"/>
            <w:rPr>
              <w:del w:id="810" w:author="Sylvain" w:date="2022-05-25T09:44:00Z"/>
              <w:rFonts w:asciiTheme="minorHAnsi" w:eastAsiaTheme="minorEastAsia" w:hAnsiTheme="minorHAnsi" w:cstheme="minorBidi"/>
              <w:noProof/>
              <w:sz w:val="22"/>
              <w:szCs w:val="22"/>
              <w:lang w:eastAsia="fr-FR"/>
            </w:rPr>
          </w:pPr>
          <w:del w:id="811" w:author="Sylvain" w:date="2022-05-25T09:44:00Z">
            <w:r w:rsidRPr="00471C1A" w:rsidDel="00471C1A">
              <w:rPr>
                <w:noProof/>
                <w:lang w:val="en-US"/>
              </w:rPr>
              <w:delText>Search a photo by date</w:delText>
            </w:r>
            <w:r w:rsidDel="00471C1A">
              <w:rPr>
                <w:noProof/>
                <w:webHidden/>
              </w:rPr>
              <w:tab/>
              <w:delText>41</w:delText>
            </w:r>
          </w:del>
        </w:p>
        <w:p w14:paraId="583F67EF" w14:textId="77777777" w:rsidR="00553F24" w:rsidDel="00471C1A" w:rsidRDefault="00553F24">
          <w:pPr>
            <w:pStyle w:val="TM3"/>
            <w:rPr>
              <w:del w:id="812" w:author="Sylvain" w:date="2022-05-25T09:44:00Z"/>
              <w:rFonts w:asciiTheme="minorHAnsi" w:eastAsiaTheme="minorEastAsia" w:hAnsiTheme="minorHAnsi" w:cstheme="minorBidi"/>
              <w:noProof/>
              <w:sz w:val="22"/>
              <w:szCs w:val="22"/>
              <w:lang w:eastAsia="fr-FR"/>
            </w:rPr>
          </w:pPr>
          <w:del w:id="813" w:author="Sylvain" w:date="2022-05-25T09:44:00Z">
            <w:r w:rsidRPr="00471C1A" w:rsidDel="00471C1A">
              <w:rPr>
                <w:noProof/>
                <w:lang w:val="en-US"/>
              </w:rPr>
              <w:delText>Rename a photo</w:delText>
            </w:r>
            <w:r w:rsidDel="00471C1A">
              <w:rPr>
                <w:noProof/>
                <w:webHidden/>
              </w:rPr>
              <w:tab/>
              <w:delText>41</w:delText>
            </w:r>
          </w:del>
        </w:p>
        <w:p w14:paraId="13831392" w14:textId="77777777" w:rsidR="00553F24" w:rsidDel="00471C1A" w:rsidRDefault="00553F24">
          <w:pPr>
            <w:pStyle w:val="TM3"/>
            <w:rPr>
              <w:del w:id="814" w:author="Sylvain" w:date="2022-05-25T09:44:00Z"/>
              <w:rFonts w:asciiTheme="minorHAnsi" w:eastAsiaTheme="minorEastAsia" w:hAnsiTheme="minorHAnsi" w:cstheme="minorBidi"/>
              <w:noProof/>
              <w:sz w:val="22"/>
              <w:szCs w:val="22"/>
              <w:lang w:eastAsia="fr-FR"/>
            </w:rPr>
          </w:pPr>
          <w:del w:id="815" w:author="Sylvain" w:date="2022-05-25T09:44:00Z">
            <w:r w:rsidRPr="00471C1A" w:rsidDel="00471C1A">
              <w:rPr>
                <w:noProof/>
                <w:lang w:val="en-US"/>
              </w:rPr>
              <w:delText>Send a photo by MMS</w:delText>
            </w:r>
            <w:r w:rsidDel="00471C1A">
              <w:rPr>
                <w:noProof/>
                <w:webHidden/>
              </w:rPr>
              <w:tab/>
              <w:delText>41</w:delText>
            </w:r>
          </w:del>
        </w:p>
        <w:p w14:paraId="26927B84" w14:textId="77777777" w:rsidR="00553F24" w:rsidDel="00471C1A" w:rsidRDefault="00553F24">
          <w:pPr>
            <w:pStyle w:val="TM3"/>
            <w:rPr>
              <w:del w:id="816" w:author="Sylvain" w:date="2022-05-25T09:44:00Z"/>
              <w:rFonts w:asciiTheme="minorHAnsi" w:eastAsiaTheme="minorEastAsia" w:hAnsiTheme="minorHAnsi" w:cstheme="minorBidi"/>
              <w:noProof/>
              <w:sz w:val="22"/>
              <w:szCs w:val="22"/>
              <w:lang w:eastAsia="fr-FR"/>
            </w:rPr>
          </w:pPr>
          <w:del w:id="817" w:author="Sylvain" w:date="2022-05-25T09:44:00Z">
            <w:r w:rsidRPr="00471C1A" w:rsidDel="00471C1A">
              <w:rPr>
                <w:noProof/>
                <w:lang w:val="en-US"/>
              </w:rPr>
              <w:delText>Detail of a photo</w:delText>
            </w:r>
            <w:r w:rsidDel="00471C1A">
              <w:rPr>
                <w:noProof/>
                <w:webHidden/>
              </w:rPr>
              <w:tab/>
              <w:delText>42</w:delText>
            </w:r>
          </w:del>
        </w:p>
        <w:p w14:paraId="5C9948A0" w14:textId="77777777" w:rsidR="00553F24" w:rsidDel="00471C1A" w:rsidRDefault="00553F24">
          <w:pPr>
            <w:pStyle w:val="TM3"/>
            <w:rPr>
              <w:del w:id="818" w:author="Sylvain" w:date="2022-05-25T09:44:00Z"/>
              <w:rFonts w:asciiTheme="minorHAnsi" w:eastAsiaTheme="minorEastAsia" w:hAnsiTheme="minorHAnsi" w:cstheme="minorBidi"/>
              <w:noProof/>
              <w:sz w:val="22"/>
              <w:szCs w:val="22"/>
              <w:lang w:eastAsia="fr-FR"/>
            </w:rPr>
          </w:pPr>
          <w:del w:id="819" w:author="Sylvain" w:date="2022-05-25T09:44:00Z">
            <w:r w:rsidRPr="00471C1A" w:rsidDel="00471C1A">
              <w:rPr>
                <w:noProof/>
                <w:lang w:val="en-US"/>
              </w:rPr>
              <w:delText>Delete a photo</w:delText>
            </w:r>
            <w:r w:rsidDel="00471C1A">
              <w:rPr>
                <w:noProof/>
                <w:webHidden/>
              </w:rPr>
              <w:tab/>
              <w:delText>42</w:delText>
            </w:r>
          </w:del>
        </w:p>
        <w:p w14:paraId="7F83FB83" w14:textId="77777777" w:rsidR="00553F24" w:rsidDel="00471C1A" w:rsidRDefault="00553F24">
          <w:pPr>
            <w:pStyle w:val="TM3"/>
            <w:rPr>
              <w:del w:id="820" w:author="Sylvain" w:date="2022-05-25T09:44:00Z"/>
              <w:rFonts w:asciiTheme="minorHAnsi" w:eastAsiaTheme="minorEastAsia" w:hAnsiTheme="minorHAnsi" w:cstheme="minorBidi"/>
              <w:noProof/>
              <w:sz w:val="22"/>
              <w:szCs w:val="22"/>
              <w:lang w:eastAsia="fr-FR"/>
            </w:rPr>
          </w:pPr>
          <w:del w:id="821" w:author="Sylvain" w:date="2022-05-25T09:44:00Z">
            <w:r w:rsidRPr="00471C1A" w:rsidDel="00471C1A">
              <w:rPr>
                <w:noProof/>
                <w:lang w:val="en-US"/>
              </w:rPr>
              <w:delText>Delete all photos</w:delText>
            </w:r>
            <w:r w:rsidDel="00471C1A">
              <w:rPr>
                <w:noProof/>
                <w:webHidden/>
              </w:rPr>
              <w:tab/>
              <w:delText>42</w:delText>
            </w:r>
          </w:del>
        </w:p>
        <w:p w14:paraId="0554C52F" w14:textId="77777777" w:rsidR="00553F24" w:rsidDel="00471C1A" w:rsidRDefault="00553F24">
          <w:pPr>
            <w:pStyle w:val="TM2"/>
            <w:rPr>
              <w:del w:id="822" w:author="Sylvain" w:date="2022-05-25T09:44:00Z"/>
              <w:rFonts w:asciiTheme="minorHAnsi" w:eastAsiaTheme="minorEastAsia" w:hAnsiTheme="minorHAnsi" w:cstheme="minorBidi"/>
              <w:noProof/>
              <w:sz w:val="22"/>
              <w:szCs w:val="22"/>
              <w:lang w:eastAsia="fr-FR"/>
            </w:rPr>
          </w:pPr>
          <w:del w:id="823" w:author="Sylvain" w:date="2022-05-25T09:44:00Z">
            <w:r w:rsidRPr="00471C1A" w:rsidDel="00471C1A">
              <w:rPr>
                <w:noProof/>
                <w:lang w:val="en-US"/>
              </w:rPr>
              <w:delText>FM Radio</w:delText>
            </w:r>
            <w:r w:rsidDel="00471C1A">
              <w:rPr>
                <w:noProof/>
                <w:webHidden/>
              </w:rPr>
              <w:tab/>
              <w:delText>43</w:delText>
            </w:r>
          </w:del>
        </w:p>
        <w:p w14:paraId="201D4177" w14:textId="77777777" w:rsidR="00553F24" w:rsidDel="00471C1A" w:rsidRDefault="00553F24">
          <w:pPr>
            <w:pStyle w:val="TM3"/>
            <w:rPr>
              <w:del w:id="824" w:author="Sylvain" w:date="2022-05-25T09:44:00Z"/>
              <w:rFonts w:asciiTheme="minorHAnsi" w:eastAsiaTheme="minorEastAsia" w:hAnsiTheme="minorHAnsi" w:cstheme="minorBidi"/>
              <w:noProof/>
              <w:sz w:val="22"/>
              <w:szCs w:val="22"/>
              <w:lang w:eastAsia="fr-FR"/>
            </w:rPr>
          </w:pPr>
          <w:del w:id="825" w:author="Sylvain" w:date="2022-05-25T09:44:00Z">
            <w:r w:rsidRPr="00471C1A" w:rsidDel="00471C1A">
              <w:rPr>
                <w:noProof/>
                <w:shd w:val="clear" w:color="auto" w:fill="FFFFFF"/>
                <w:lang w:val="en-US"/>
              </w:rPr>
              <w:delText>Introduction</w:delText>
            </w:r>
            <w:r w:rsidDel="00471C1A">
              <w:rPr>
                <w:noProof/>
                <w:webHidden/>
              </w:rPr>
              <w:tab/>
              <w:delText>43</w:delText>
            </w:r>
          </w:del>
        </w:p>
        <w:p w14:paraId="1D653E36" w14:textId="77777777" w:rsidR="00553F24" w:rsidDel="00471C1A" w:rsidRDefault="00553F24">
          <w:pPr>
            <w:pStyle w:val="TM3"/>
            <w:rPr>
              <w:del w:id="826" w:author="Sylvain" w:date="2022-05-25T09:44:00Z"/>
              <w:rFonts w:asciiTheme="minorHAnsi" w:eastAsiaTheme="minorEastAsia" w:hAnsiTheme="minorHAnsi" w:cstheme="minorBidi"/>
              <w:noProof/>
              <w:sz w:val="22"/>
              <w:szCs w:val="22"/>
              <w:lang w:eastAsia="fr-FR"/>
            </w:rPr>
          </w:pPr>
          <w:del w:id="827" w:author="Sylvain" w:date="2022-05-25T09:44:00Z">
            <w:r w:rsidRPr="00471C1A" w:rsidDel="00471C1A">
              <w:rPr>
                <w:noProof/>
                <w:lang w:val="en-US"/>
              </w:rPr>
              <w:delText>Listen to the radio</w:delText>
            </w:r>
            <w:r w:rsidDel="00471C1A">
              <w:rPr>
                <w:noProof/>
                <w:webHidden/>
              </w:rPr>
              <w:tab/>
              <w:delText>43</w:delText>
            </w:r>
          </w:del>
        </w:p>
        <w:p w14:paraId="50105823" w14:textId="77777777" w:rsidR="00553F24" w:rsidDel="00471C1A" w:rsidRDefault="00553F24">
          <w:pPr>
            <w:pStyle w:val="TM3"/>
            <w:rPr>
              <w:del w:id="828" w:author="Sylvain" w:date="2022-05-25T09:44:00Z"/>
              <w:rFonts w:asciiTheme="minorHAnsi" w:eastAsiaTheme="minorEastAsia" w:hAnsiTheme="minorHAnsi" w:cstheme="minorBidi"/>
              <w:noProof/>
              <w:sz w:val="22"/>
              <w:szCs w:val="22"/>
              <w:lang w:eastAsia="fr-FR"/>
            </w:rPr>
          </w:pPr>
          <w:del w:id="829" w:author="Sylvain" w:date="2022-05-25T09:44:00Z">
            <w:r w:rsidRPr="00471C1A" w:rsidDel="00471C1A">
              <w:rPr>
                <w:noProof/>
                <w:lang w:val="en-US"/>
              </w:rPr>
              <w:delText>Add a radio station in your favorites</w:delText>
            </w:r>
            <w:r w:rsidDel="00471C1A">
              <w:rPr>
                <w:noProof/>
                <w:webHidden/>
              </w:rPr>
              <w:tab/>
              <w:delText>43</w:delText>
            </w:r>
          </w:del>
        </w:p>
        <w:p w14:paraId="1E120B3D" w14:textId="77777777" w:rsidR="00553F24" w:rsidDel="00471C1A" w:rsidRDefault="00553F24">
          <w:pPr>
            <w:pStyle w:val="TM2"/>
            <w:rPr>
              <w:del w:id="830" w:author="Sylvain" w:date="2022-05-25T09:44:00Z"/>
              <w:rFonts w:asciiTheme="minorHAnsi" w:eastAsiaTheme="minorEastAsia" w:hAnsiTheme="minorHAnsi" w:cstheme="minorBidi"/>
              <w:noProof/>
              <w:sz w:val="22"/>
              <w:szCs w:val="22"/>
              <w:lang w:eastAsia="fr-FR"/>
            </w:rPr>
          </w:pPr>
          <w:del w:id="831" w:author="Sylvain" w:date="2022-05-25T09:44:00Z">
            <w:r w:rsidRPr="00471C1A" w:rsidDel="00471C1A">
              <w:rPr>
                <w:noProof/>
                <w:lang w:val="en-US"/>
              </w:rPr>
              <w:delText>Light detector</w:delText>
            </w:r>
            <w:r w:rsidDel="00471C1A">
              <w:rPr>
                <w:noProof/>
                <w:webHidden/>
              </w:rPr>
              <w:tab/>
              <w:delText>44</w:delText>
            </w:r>
          </w:del>
        </w:p>
        <w:p w14:paraId="3545D271" w14:textId="77777777" w:rsidR="00553F24" w:rsidDel="00471C1A" w:rsidRDefault="00553F24">
          <w:pPr>
            <w:pStyle w:val="TM3"/>
            <w:rPr>
              <w:del w:id="832" w:author="Sylvain" w:date="2022-05-25T09:44:00Z"/>
              <w:rFonts w:asciiTheme="minorHAnsi" w:eastAsiaTheme="minorEastAsia" w:hAnsiTheme="minorHAnsi" w:cstheme="minorBidi"/>
              <w:noProof/>
              <w:sz w:val="22"/>
              <w:szCs w:val="22"/>
              <w:lang w:eastAsia="fr-FR"/>
            </w:rPr>
          </w:pPr>
          <w:del w:id="833" w:author="Sylvain" w:date="2022-05-25T09:44:00Z">
            <w:r w:rsidRPr="00471C1A" w:rsidDel="00471C1A">
              <w:rPr>
                <w:noProof/>
                <w:shd w:val="clear" w:color="auto" w:fill="FFFFFF"/>
                <w:lang w:val="en-US"/>
              </w:rPr>
              <w:delText>Introduction</w:delText>
            </w:r>
            <w:r w:rsidDel="00471C1A">
              <w:rPr>
                <w:noProof/>
                <w:webHidden/>
              </w:rPr>
              <w:tab/>
              <w:delText>44</w:delText>
            </w:r>
          </w:del>
        </w:p>
        <w:p w14:paraId="52A70421" w14:textId="77777777" w:rsidR="00553F24" w:rsidDel="00471C1A" w:rsidRDefault="00553F24">
          <w:pPr>
            <w:pStyle w:val="TM3"/>
            <w:rPr>
              <w:del w:id="834" w:author="Sylvain" w:date="2022-05-25T09:44:00Z"/>
              <w:rFonts w:asciiTheme="minorHAnsi" w:eastAsiaTheme="minorEastAsia" w:hAnsiTheme="minorHAnsi" w:cstheme="minorBidi"/>
              <w:noProof/>
              <w:sz w:val="22"/>
              <w:szCs w:val="22"/>
              <w:lang w:eastAsia="fr-FR"/>
            </w:rPr>
          </w:pPr>
          <w:del w:id="835" w:author="Sylvain" w:date="2022-05-25T09:44:00Z">
            <w:r w:rsidRPr="00471C1A" w:rsidDel="00471C1A">
              <w:rPr>
                <w:noProof/>
                <w:lang w:val="en-US"/>
              </w:rPr>
              <w:delText>How to detect the brightness level?</w:delText>
            </w:r>
            <w:r w:rsidDel="00471C1A">
              <w:rPr>
                <w:noProof/>
                <w:webHidden/>
              </w:rPr>
              <w:tab/>
              <w:delText>44</w:delText>
            </w:r>
          </w:del>
        </w:p>
        <w:p w14:paraId="6C563FFA" w14:textId="77777777" w:rsidR="00553F24" w:rsidDel="00471C1A" w:rsidRDefault="00553F24">
          <w:pPr>
            <w:pStyle w:val="TM2"/>
            <w:rPr>
              <w:del w:id="836" w:author="Sylvain" w:date="2022-05-25T09:44:00Z"/>
              <w:rFonts w:asciiTheme="minorHAnsi" w:eastAsiaTheme="minorEastAsia" w:hAnsiTheme="minorHAnsi" w:cstheme="minorBidi"/>
              <w:noProof/>
              <w:sz w:val="22"/>
              <w:szCs w:val="22"/>
              <w:lang w:eastAsia="fr-FR"/>
            </w:rPr>
          </w:pPr>
          <w:del w:id="837" w:author="Sylvain" w:date="2022-05-25T09:44:00Z">
            <w:r w:rsidRPr="00471C1A" w:rsidDel="00471C1A">
              <w:rPr>
                <w:noProof/>
                <w:lang w:val="en-US"/>
              </w:rPr>
              <w:delText>Color Detector</w:delText>
            </w:r>
            <w:r w:rsidDel="00471C1A">
              <w:rPr>
                <w:noProof/>
                <w:webHidden/>
              </w:rPr>
              <w:tab/>
              <w:delText>45</w:delText>
            </w:r>
          </w:del>
        </w:p>
        <w:p w14:paraId="43E1396E" w14:textId="77777777" w:rsidR="00553F24" w:rsidDel="00471C1A" w:rsidRDefault="00553F24">
          <w:pPr>
            <w:pStyle w:val="TM3"/>
            <w:rPr>
              <w:del w:id="838" w:author="Sylvain" w:date="2022-05-25T09:44:00Z"/>
              <w:rFonts w:asciiTheme="minorHAnsi" w:eastAsiaTheme="minorEastAsia" w:hAnsiTheme="minorHAnsi" w:cstheme="minorBidi"/>
              <w:noProof/>
              <w:sz w:val="22"/>
              <w:szCs w:val="22"/>
              <w:lang w:eastAsia="fr-FR"/>
            </w:rPr>
          </w:pPr>
          <w:del w:id="839" w:author="Sylvain" w:date="2022-05-25T09:44:00Z">
            <w:r w:rsidRPr="00471C1A" w:rsidDel="00471C1A">
              <w:rPr>
                <w:noProof/>
                <w:shd w:val="clear" w:color="auto" w:fill="FFFFFF"/>
                <w:lang w:val="en-US"/>
              </w:rPr>
              <w:delText>Introduction</w:delText>
            </w:r>
            <w:r w:rsidDel="00471C1A">
              <w:rPr>
                <w:noProof/>
                <w:webHidden/>
              </w:rPr>
              <w:tab/>
              <w:delText>45</w:delText>
            </w:r>
          </w:del>
        </w:p>
        <w:p w14:paraId="3265021C" w14:textId="77777777" w:rsidR="00553F24" w:rsidDel="00471C1A" w:rsidRDefault="00553F24">
          <w:pPr>
            <w:pStyle w:val="TM3"/>
            <w:rPr>
              <w:del w:id="840" w:author="Sylvain" w:date="2022-05-25T09:44:00Z"/>
              <w:rFonts w:asciiTheme="minorHAnsi" w:eastAsiaTheme="minorEastAsia" w:hAnsiTheme="minorHAnsi" w:cstheme="minorBidi"/>
              <w:noProof/>
              <w:sz w:val="22"/>
              <w:szCs w:val="22"/>
              <w:lang w:eastAsia="fr-FR"/>
            </w:rPr>
          </w:pPr>
          <w:del w:id="841" w:author="Sylvain" w:date="2022-05-25T09:44:00Z">
            <w:r w:rsidRPr="00471C1A" w:rsidDel="00471C1A">
              <w:rPr>
                <w:noProof/>
                <w:lang w:val="en-US"/>
              </w:rPr>
              <w:delText>Announce colors</w:delText>
            </w:r>
            <w:r w:rsidDel="00471C1A">
              <w:rPr>
                <w:noProof/>
                <w:webHidden/>
              </w:rPr>
              <w:tab/>
              <w:delText>45</w:delText>
            </w:r>
          </w:del>
        </w:p>
        <w:p w14:paraId="680EBB25" w14:textId="77777777" w:rsidR="00553F24" w:rsidDel="00471C1A" w:rsidRDefault="00553F24">
          <w:pPr>
            <w:pStyle w:val="TM3"/>
            <w:rPr>
              <w:del w:id="842" w:author="Sylvain" w:date="2022-05-25T09:44:00Z"/>
              <w:rFonts w:asciiTheme="minorHAnsi" w:eastAsiaTheme="minorEastAsia" w:hAnsiTheme="minorHAnsi" w:cstheme="minorBidi"/>
              <w:noProof/>
              <w:sz w:val="22"/>
              <w:szCs w:val="22"/>
              <w:lang w:eastAsia="fr-FR"/>
            </w:rPr>
          </w:pPr>
          <w:del w:id="843" w:author="Sylvain" w:date="2022-05-25T09:44:00Z">
            <w:r w:rsidRPr="00471C1A" w:rsidDel="00471C1A">
              <w:rPr>
                <w:noProof/>
                <w:lang w:val="en-US"/>
              </w:rPr>
              <w:delText>Find Color</w:delText>
            </w:r>
            <w:r w:rsidDel="00471C1A">
              <w:rPr>
                <w:noProof/>
                <w:webHidden/>
              </w:rPr>
              <w:tab/>
              <w:delText>45</w:delText>
            </w:r>
          </w:del>
        </w:p>
        <w:p w14:paraId="182E6584" w14:textId="77777777" w:rsidR="00553F24" w:rsidDel="00471C1A" w:rsidRDefault="00553F24">
          <w:pPr>
            <w:pStyle w:val="TM3"/>
            <w:rPr>
              <w:del w:id="844" w:author="Sylvain" w:date="2022-05-25T09:44:00Z"/>
              <w:rFonts w:asciiTheme="minorHAnsi" w:eastAsiaTheme="minorEastAsia" w:hAnsiTheme="minorHAnsi" w:cstheme="minorBidi"/>
              <w:noProof/>
              <w:sz w:val="22"/>
              <w:szCs w:val="22"/>
              <w:lang w:eastAsia="fr-FR"/>
            </w:rPr>
          </w:pPr>
          <w:del w:id="845" w:author="Sylvain" w:date="2022-05-25T09:44:00Z">
            <w:r w:rsidRPr="00471C1A" w:rsidDel="00471C1A">
              <w:rPr>
                <w:noProof/>
                <w:lang w:val="en-US"/>
              </w:rPr>
              <w:delText>Alert to find a color</w:delText>
            </w:r>
            <w:r w:rsidDel="00471C1A">
              <w:rPr>
                <w:noProof/>
                <w:webHidden/>
              </w:rPr>
              <w:tab/>
              <w:delText>45</w:delText>
            </w:r>
          </w:del>
        </w:p>
        <w:p w14:paraId="46F94215" w14:textId="77777777" w:rsidR="00553F24" w:rsidDel="00471C1A" w:rsidRDefault="00553F24">
          <w:pPr>
            <w:pStyle w:val="TM2"/>
            <w:rPr>
              <w:del w:id="846" w:author="Sylvain" w:date="2022-05-25T09:44:00Z"/>
              <w:rFonts w:asciiTheme="minorHAnsi" w:eastAsiaTheme="minorEastAsia" w:hAnsiTheme="minorHAnsi" w:cstheme="minorBidi"/>
              <w:noProof/>
              <w:sz w:val="22"/>
              <w:szCs w:val="22"/>
              <w:lang w:eastAsia="fr-FR"/>
            </w:rPr>
          </w:pPr>
          <w:del w:id="847" w:author="Sylvain" w:date="2022-05-25T09:44:00Z">
            <w:r w:rsidRPr="00471C1A" w:rsidDel="00471C1A">
              <w:rPr>
                <w:noProof/>
                <w:lang w:val="en-US"/>
              </w:rPr>
              <w:delText>Banknote recognizer</w:delText>
            </w:r>
            <w:r w:rsidDel="00471C1A">
              <w:rPr>
                <w:noProof/>
                <w:webHidden/>
              </w:rPr>
              <w:tab/>
              <w:delText>46</w:delText>
            </w:r>
          </w:del>
        </w:p>
        <w:p w14:paraId="63690441" w14:textId="77777777" w:rsidR="00553F24" w:rsidDel="00471C1A" w:rsidRDefault="00553F24">
          <w:pPr>
            <w:pStyle w:val="TM3"/>
            <w:rPr>
              <w:del w:id="848" w:author="Sylvain" w:date="2022-05-25T09:44:00Z"/>
              <w:rFonts w:asciiTheme="minorHAnsi" w:eastAsiaTheme="minorEastAsia" w:hAnsiTheme="minorHAnsi" w:cstheme="minorBidi"/>
              <w:noProof/>
              <w:sz w:val="22"/>
              <w:szCs w:val="22"/>
              <w:lang w:eastAsia="fr-FR"/>
            </w:rPr>
          </w:pPr>
          <w:del w:id="849" w:author="Sylvain" w:date="2022-05-25T09:44:00Z">
            <w:r w:rsidRPr="00471C1A" w:rsidDel="00471C1A">
              <w:rPr>
                <w:noProof/>
                <w:shd w:val="clear" w:color="auto" w:fill="FFFFFF"/>
                <w:lang w:val="en-US"/>
              </w:rPr>
              <w:delText>Introduction</w:delText>
            </w:r>
            <w:r w:rsidDel="00471C1A">
              <w:rPr>
                <w:noProof/>
                <w:webHidden/>
              </w:rPr>
              <w:tab/>
              <w:delText>46</w:delText>
            </w:r>
          </w:del>
        </w:p>
        <w:p w14:paraId="4ED52FA4" w14:textId="77777777" w:rsidR="00553F24" w:rsidDel="00471C1A" w:rsidRDefault="00553F24">
          <w:pPr>
            <w:pStyle w:val="TM3"/>
            <w:rPr>
              <w:del w:id="850" w:author="Sylvain" w:date="2022-05-25T09:44:00Z"/>
              <w:rFonts w:asciiTheme="minorHAnsi" w:eastAsiaTheme="minorEastAsia" w:hAnsiTheme="minorHAnsi" w:cstheme="minorBidi"/>
              <w:noProof/>
              <w:sz w:val="22"/>
              <w:szCs w:val="22"/>
              <w:lang w:eastAsia="fr-FR"/>
            </w:rPr>
          </w:pPr>
          <w:del w:id="851" w:author="Sylvain" w:date="2022-05-25T09:44:00Z">
            <w:r w:rsidRPr="00471C1A" w:rsidDel="00471C1A">
              <w:rPr>
                <w:noProof/>
                <w:lang w:val="en-US"/>
              </w:rPr>
              <w:delText>Updating data</w:delText>
            </w:r>
            <w:r w:rsidDel="00471C1A">
              <w:rPr>
                <w:noProof/>
                <w:webHidden/>
              </w:rPr>
              <w:tab/>
              <w:delText>46</w:delText>
            </w:r>
          </w:del>
        </w:p>
        <w:p w14:paraId="63919459" w14:textId="77777777" w:rsidR="00553F24" w:rsidDel="00471C1A" w:rsidRDefault="00553F24">
          <w:pPr>
            <w:pStyle w:val="TM3"/>
            <w:rPr>
              <w:del w:id="852" w:author="Sylvain" w:date="2022-05-25T09:44:00Z"/>
              <w:rFonts w:asciiTheme="minorHAnsi" w:eastAsiaTheme="minorEastAsia" w:hAnsiTheme="minorHAnsi" w:cstheme="minorBidi"/>
              <w:noProof/>
              <w:sz w:val="22"/>
              <w:szCs w:val="22"/>
              <w:lang w:eastAsia="fr-FR"/>
            </w:rPr>
          </w:pPr>
          <w:del w:id="853" w:author="Sylvain" w:date="2022-05-25T09:44:00Z">
            <w:r w:rsidRPr="00471C1A" w:rsidDel="00471C1A">
              <w:rPr>
                <w:noProof/>
                <w:lang w:val="en-US"/>
              </w:rPr>
              <w:delText>Identify a bank note</w:delText>
            </w:r>
            <w:r w:rsidDel="00471C1A">
              <w:rPr>
                <w:noProof/>
                <w:webHidden/>
              </w:rPr>
              <w:tab/>
              <w:delText>46</w:delText>
            </w:r>
          </w:del>
        </w:p>
        <w:p w14:paraId="62F4F824" w14:textId="77777777" w:rsidR="00553F24" w:rsidDel="00471C1A" w:rsidRDefault="00553F24">
          <w:pPr>
            <w:pStyle w:val="TM2"/>
            <w:rPr>
              <w:del w:id="854" w:author="Sylvain" w:date="2022-05-25T09:44:00Z"/>
              <w:rFonts w:asciiTheme="minorHAnsi" w:eastAsiaTheme="minorEastAsia" w:hAnsiTheme="minorHAnsi" w:cstheme="minorBidi"/>
              <w:noProof/>
              <w:sz w:val="22"/>
              <w:szCs w:val="22"/>
              <w:lang w:eastAsia="fr-FR"/>
            </w:rPr>
          </w:pPr>
          <w:del w:id="855" w:author="Sylvain" w:date="2022-05-25T09:44:00Z">
            <w:r w:rsidRPr="00471C1A" w:rsidDel="00471C1A">
              <w:rPr>
                <w:noProof/>
                <w:lang w:val="en-US"/>
              </w:rPr>
              <w:delText>Calculator</w:delText>
            </w:r>
            <w:r w:rsidDel="00471C1A">
              <w:rPr>
                <w:noProof/>
                <w:webHidden/>
              </w:rPr>
              <w:tab/>
              <w:delText>47</w:delText>
            </w:r>
          </w:del>
        </w:p>
        <w:p w14:paraId="6AE066CD" w14:textId="77777777" w:rsidR="00553F24" w:rsidDel="00471C1A" w:rsidRDefault="00553F24">
          <w:pPr>
            <w:pStyle w:val="TM3"/>
            <w:rPr>
              <w:del w:id="856" w:author="Sylvain" w:date="2022-05-25T09:44:00Z"/>
              <w:rFonts w:asciiTheme="minorHAnsi" w:eastAsiaTheme="minorEastAsia" w:hAnsiTheme="minorHAnsi" w:cstheme="minorBidi"/>
              <w:noProof/>
              <w:sz w:val="22"/>
              <w:szCs w:val="22"/>
              <w:lang w:eastAsia="fr-FR"/>
            </w:rPr>
          </w:pPr>
          <w:del w:id="857" w:author="Sylvain" w:date="2022-05-25T09:44:00Z">
            <w:r w:rsidRPr="00471C1A" w:rsidDel="00471C1A">
              <w:rPr>
                <w:noProof/>
                <w:shd w:val="clear" w:color="auto" w:fill="FFFFFF"/>
                <w:lang w:val="en-US"/>
              </w:rPr>
              <w:delText>Introduction</w:delText>
            </w:r>
            <w:r w:rsidDel="00471C1A">
              <w:rPr>
                <w:noProof/>
                <w:webHidden/>
              </w:rPr>
              <w:tab/>
              <w:delText>47</w:delText>
            </w:r>
          </w:del>
        </w:p>
        <w:p w14:paraId="3DD4ABA0" w14:textId="77777777" w:rsidR="00553F24" w:rsidDel="00471C1A" w:rsidRDefault="00553F24">
          <w:pPr>
            <w:pStyle w:val="TM3"/>
            <w:rPr>
              <w:del w:id="858" w:author="Sylvain" w:date="2022-05-25T09:44:00Z"/>
              <w:rFonts w:asciiTheme="minorHAnsi" w:eastAsiaTheme="minorEastAsia" w:hAnsiTheme="minorHAnsi" w:cstheme="minorBidi"/>
              <w:noProof/>
              <w:sz w:val="22"/>
              <w:szCs w:val="22"/>
              <w:lang w:eastAsia="fr-FR"/>
            </w:rPr>
          </w:pPr>
          <w:del w:id="859" w:author="Sylvain" w:date="2022-05-25T09:44:00Z">
            <w:r w:rsidRPr="00471C1A" w:rsidDel="00471C1A">
              <w:rPr>
                <w:noProof/>
                <w:lang w:val="en-US"/>
              </w:rPr>
              <w:delText>Perform a calculation</w:delText>
            </w:r>
            <w:r w:rsidDel="00471C1A">
              <w:rPr>
                <w:noProof/>
                <w:webHidden/>
              </w:rPr>
              <w:tab/>
              <w:delText>47</w:delText>
            </w:r>
          </w:del>
        </w:p>
        <w:p w14:paraId="22C8FB5C" w14:textId="77777777" w:rsidR="00553F24" w:rsidDel="00471C1A" w:rsidRDefault="00553F24">
          <w:pPr>
            <w:pStyle w:val="TM2"/>
            <w:rPr>
              <w:del w:id="860" w:author="Sylvain" w:date="2022-05-25T09:44:00Z"/>
              <w:rFonts w:asciiTheme="minorHAnsi" w:eastAsiaTheme="minorEastAsia" w:hAnsiTheme="minorHAnsi" w:cstheme="minorBidi"/>
              <w:noProof/>
              <w:sz w:val="22"/>
              <w:szCs w:val="22"/>
              <w:lang w:eastAsia="fr-FR"/>
            </w:rPr>
          </w:pPr>
          <w:del w:id="861" w:author="Sylvain" w:date="2022-05-25T09:44:00Z">
            <w:r w:rsidRPr="00471C1A" w:rsidDel="00471C1A">
              <w:rPr>
                <w:noProof/>
                <w:lang w:val="en-US"/>
              </w:rPr>
              <w:delText>Voice recorder</w:delText>
            </w:r>
            <w:r w:rsidDel="00471C1A">
              <w:rPr>
                <w:noProof/>
                <w:webHidden/>
              </w:rPr>
              <w:tab/>
              <w:delText>48</w:delText>
            </w:r>
          </w:del>
        </w:p>
        <w:p w14:paraId="135FB0EC" w14:textId="77777777" w:rsidR="00553F24" w:rsidDel="00471C1A" w:rsidRDefault="00553F24">
          <w:pPr>
            <w:pStyle w:val="TM3"/>
            <w:rPr>
              <w:del w:id="862" w:author="Sylvain" w:date="2022-05-25T09:44:00Z"/>
              <w:rFonts w:asciiTheme="minorHAnsi" w:eastAsiaTheme="minorEastAsia" w:hAnsiTheme="minorHAnsi" w:cstheme="minorBidi"/>
              <w:noProof/>
              <w:sz w:val="22"/>
              <w:szCs w:val="22"/>
              <w:lang w:eastAsia="fr-FR"/>
            </w:rPr>
          </w:pPr>
          <w:del w:id="863" w:author="Sylvain" w:date="2022-05-25T09:44:00Z">
            <w:r w:rsidRPr="00471C1A" w:rsidDel="00471C1A">
              <w:rPr>
                <w:noProof/>
                <w:shd w:val="clear" w:color="auto" w:fill="FFFFFF"/>
                <w:lang w:val="en-US"/>
              </w:rPr>
              <w:delText>Introduction</w:delText>
            </w:r>
            <w:r w:rsidDel="00471C1A">
              <w:rPr>
                <w:noProof/>
                <w:webHidden/>
              </w:rPr>
              <w:tab/>
              <w:delText>48</w:delText>
            </w:r>
          </w:del>
        </w:p>
        <w:p w14:paraId="5912FF8F" w14:textId="77777777" w:rsidR="00553F24" w:rsidDel="00471C1A" w:rsidRDefault="00553F24">
          <w:pPr>
            <w:pStyle w:val="TM3"/>
            <w:rPr>
              <w:del w:id="864" w:author="Sylvain" w:date="2022-05-25T09:44:00Z"/>
              <w:rFonts w:asciiTheme="minorHAnsi" w:eastAsiaTheme="minorEastAsia" w:hAnsiTheme="minorHAnsi" w:cstheme="minorBidi"/>
              <w:noProof/>
              <w:sz w:val="22"/>
              <w:szCs w:val="22"/>
              <w:lang w:eastAsia="fr-FR"/>
            </w:rPr>
          </w:pPr>
          <w:del w:id="865" w:author="Sylvain" w:date="2022-05-25T09:44:00Z">
            <w:r w:rsidRPr="00471C1A" w:rsidDel="00471C1A">
              <w:rPr>
                <w:noProof/>
                <w:lang w:val="en-US"/>
              </w:rPr>
              <w:delText>Record a voice memo</w:delText>
            </w:r>
            <w:r w:rsidDel="00471C1A">
              <w:rPr>
                <w:noProof/>
                <w:webHidden/>
              </w:rPr>
              <w:tab/>
              <w:delText>48</w:delText>
            </w:r>
          </w:del>
        </w:p>
        <w:p w14:paraId="48E30922" w14:textId="77777777" w:rsidR="00553F24" w:rsidDel="00471C1A" w:rsidRDefault="00553F24">
          <w:pPr>
            <w:pStyle w:val="TM3"/>
            <w:rPr>
              <w:del w:id="866" w:author="Sylvain" w:date="2022-05-25T09:44:00Z"/>
              <w:rFonts w:asciiTheme="minorHAnsi" w:eastAsiaTheme="minorEastAsia" w:hAnsiTheme="minorHAnsi" w:cstheme="minorBidi"/>
              <w:noProof/>
              <w:sz w:val="22"/>
              <w:szCs w:val="22"/>
              <w:lang w:eastAsia="fr-FR"/>
            </w:rPr>
          </w:pPr>
          <w:del w:id="867" w:author="Sylvain" w:date="2022-05-25T09:44:00Z">
            <w:r w:rsidRPr="00471C1A" w:rsidDel="00471C1A">
              <w:rPr>
                <w:noProof/>
                <w:lang w:val="en-US"/>
              </w:rPr>
              <w:delText>Play a voice memo</w:delText>
            </w:r>
            <w:r w:rsidDel="00471C1A">
              <w:rPr>
                <w:noProof/>
                <w:webHidden/>
              </w:rPr>
              <w:tab/>
              <w:delText>48</w:delText>
            </w:r>
          </w:del>
        </w:p>
        <w:p w14:paraId="48E244AD" w14:textId="77777777" w:rsidR="00553F24" w:rsidDel="00471C1A" w:rsidRDefault="00553F24">
          <w:pPr>
            <w:pStyle w:val="TM3"/>
            <w:rPr>
              <w:del w:id="868" w:author="Sylvain" w:date="2022-05-25T09:44:00Z"/>
              <w:rFonts w:asciiTheme="minorHAnsi" w:eastAsiaTheme="minorEastAsia" w:hAnsiTheme="minorHAnsi" w:cstheme="minorBidi"/>
              <w:noProof/>
              <w:sz w:val="22"/>
              <w:szCs w:val="22"/>
              <w:lang w:eastAsia="fr-FR"/>
            </w:rPr>
          </w:pPr>
          <w:del w:id="869" w:author="Sylvain" w:date="2022-05-25T09:44:00Z">
            <w:r w:rsidRPr="00471C1A" w:rsidDel="00471C1A">
              <w:rPr>
                <w:noProof/>
                <w:lang w:val="en-US"/>
              </w:rPr>
              <w:delText>Rename a voice memo</w:delText>
            </w:r>
            <w:r w:rsidDel="00471C1A">
              <w:rPr>
                <w:noProof/>
                <w:webHidden/>
              </w:rPr>
              <w:tab/>
              <w:delText>48</w:delText>
            </w:r>
          </w:del>
        </w:p>
        <w:p w14:paraId="2B718D32" w14:textId="77777777" w:rsidR="00553F24" w:rsidDel="00471C1A" w:rsidRDefault="00553F24">
          <w:pPr>
            <w:pStyle w:val="TM3"/>
            <w:rPr>
              <w:del w:id="870" w:author="Sylvain" w:date="2022-05-25T09:44:00Z"/>
              <w:rFonts w:asciiTheme="minorHAnsi" w:eastAsiaTheme="minorEastAsia" w:hAnsiTheme="minorHAnsi" w:cstheme="minorBidi"/>
              <w:noProof/>
              <w:sz w:val="22"/>
              <w:szCs w:val="22"/>
              <w:lang w:eastAsia="fr-FR"/>
            </w:rPr>
          </w:pPr>
          <w:del w:id="871" w:author="Sylvain" w:date="2022-05-25T09:44:00Z">
            <w:r w:rsidRPr="00471C1A" w:rsidDel="00471C1A">
              <w:rPr>
                <w:noProof/>
                <w:lang w:val="en-US"/>
              </w:rPr>
              <w:delText>Delete voice memo</w:delText>
            </w:r>
            <w:r w:rsidDel="00471C1A">
              <w:rPr>
                <w:noProof/>
                <w:webHidden/>
              </w:rPr>
              <w:tab/>
              <w:delText>48</w:delText>
            </w:r>
          </w:del>
        </w:p>
        <w:p w14:paraId="3E4283AB" w14:textId="77777777" w:rsidR="00553F24" w:rsidDel="00471C1A" w:rsidRDefault="00553F24">
          <w:pPr>
            <w:pStyle w:val="TM2"/>
            <w:rPr>
              <w:del w:id="872" w:author="Sylvain" w:date="2022-05-25T09:44:00Z"/>
              <w:rFonts w:asciiTheme="minorHAnsi" w:eastAsiaTheme="minorEastAsia" w:hAnsiTheme="minorHAnsi" w:cstheme="minorBidi"/>
              <w:noProof/>
              <w:sz w:val="22"/>
              <w:szCs w:val="22"/>
              <w:lang w:eastAsia="fr-FR"/>
            </w:rPr>
          </w:pPr>
          <w:del w:id="873" w:author="Sylvain" w:date="2022-05-25T09:44:00Z">
            <w:r w:rsidRPr="00471C1A" w:rsidDel="00471C1A">
              <w:rPr>
                <w:noProof/>
                <w:lang w:val="en-US"/>
              </w:rPr>
              <w:delText>Notes</w:delText>
            </w:r>
            <w:r w:rsidDel="00471C1A">
              <w:rPr>
                <w:noProof/>
                <w:webHidden/>
              </w:rPr>
              <w:tab/>
              <w:delText>49</w:delText>
            </w:r>
          </w:del>
        </w:p>
        <w:p w14:paraId="18C1FC0F" w14:textId="77777777" w:rsidR="00553F24" w:rsidDel="00471C1A" w:rsidRDefault="00553F24">
          <w:pPr>
            <w:pStyle w:val="TM3"/>
            <w:rPr>
              <w:del w:id="874" w:author="Sylvain" w:date="2022-05-25T09:44:00Z"/>
              <w:rFonts w:asciiTheme="minorHAnsi" w:eastAsiaTheme="minorEastAsia" w:hAnsiTheme="minorHAnsi" w:cstheme="minorBidi"/>
              <w:noProof/>
              <w:sz w:val="22"/>
              <w:szCs w:val="22"/>
              <w:lang w:eastAsia="fr-FR"/>
            </w:rPr>
          </w:pPr>
          <w:del w:id="875" w:author="Sylvain" w:date="2022-05-25T09:44:00Z">
            <w:r w:rsidRPr="00471C1A" w:rsidDel="00471C1A">
              <w:rPr>
                <w:noProof/>
                <w:shd w:val="clear" w:color="auto" w:fill="FFFFFF"/>
                <w:lang w:val="en-US"/>
              </w:rPr>
              <w:delText>Introduction</w:delText>
            </w:r>
            <w:r w:rsidDel="00471C1A">
              <w:rPr>
                <w:noProof/>
                <w:webHidden/>
              </w:rPr>
              <w:tab/>
              <w:delText>49</w:delText>
            </w:r>
          </w:del>
        </w:p>
        <w:p w14:paraId="64EF831E" w14:textId="77777777" w:rsidR="00553F24" w:rsidDel="00471C1A" w:rsidRDefault="00553F24">
          <w:pPr>
            <w:pStyle w:val="TM3"/>
            <w:rPr>
              <w:del w:id="876" w:author="Sylvain" w:date="2022-05-25T09:44:00Z"/>
              <w:rFonts w:asciiTheme="minorHAnsi" w:eastAsiaTheme="minorEastAsia" w:hAnsiTheme="minorHAnsi" w:cstheme="minorBidi"/>
              <w:noProof/>
              <w:sz w:val="22"/>
              <w:szCs w:val="22"/>
              <w:lang w:eastAsia="fr-FR"/>
            </w:rPr>
          </w:pPr>
          <w:del w:id="877" w:author="Sylvain" w:date="2022-05-25T09:44:00Z">
            <w:r w:rsidRPr="00471C1A" w:rsidDel="00471C1A">
              <w:rPr>
                <w:noProof/>
                <w:lang w:val="en-US"/>
              </w:rPr>
              <w:delText>Create a note</w:delText>
            </w:r>
            <w:r w:rsidDel="00471C1A">
              <w:rPr>
                <w:noProof/>
                <w:webHidden/>
              </w:rPr>
              <w:tab/>
              <w:delText>49</w:delText>
            </w:r>
          </w:del>
        </w:p>
        <w:p w14:paraId="53861487" w14:textId="77777777" w:rsidR="00553F24" w:rsidDel="00471C1A" w:rsidRDefault="00553F24">
          <w:pPr>
            <w:pStyle w:val="TM3"/>
            <w:rPr>
              <w:del w:id="878" w:author="Sylvain" w:date="2022-05-25T09:44:00Z"/>
              <w:rFonts w:asciiTheme="minorHAnsi" w:eastAsiaTheme="minorEastAsia" w:hAnsiTheme="minorHAnsi" w:cstheme="minorBidi"/>
              <w:noProof/>
              <w:sz w:val="22"/>
              <w:szCs w:val="22"/>
              <w:lang w:eastAsia="fr-FR"/>
            </w:rPr>
          </w:pPr>
          <w:del w:id="879" w:author="Sylvain" w:date="2022-05-25T09:44:00Z">
            <w:r w:rsidRPr="00471C1A" w:rsidDel="00471C1A">
              <w:rPr>
                <w:noProof/>
                <w:lang w:val="en-US"/>
              </w:rPr>
              <w:delText>Read a note</w:delText>
            </w:r>
            <w:r w:rsidDel="00471C1A">
              <w:rPr>
                <w:noProof/>
                <w:webHidden/>
              </w:rPr>
              <w:tab/>
              <w:delText>49</w:delText>
            </w:r>
          </w:del>
        </w:p>
        <w:p w14:paraId="59CE57D5" w14:textId="77777777" w:rsidR="00553F24" w:rsidDel="00471C1A" w:rsidRDefault="00553F24">
          <w:pPr>
            <w:pStyle w:val="TM3"/>
            <w:rPr>
              <w:del w:id="880" w:author="Sylvain" w:date="2022-05-25T09:44:00Z"/>
              <w:rFonts w:asciiTheme="minorHAnsi" w:eastAsiaTheme="minorEastAsia" w:hAnsiTheme="minorHAnsi" w:cstheme="minorBidi"/>
              <w:noProof/>
              <w:sz w:val="22"/>
              <w:szCs w:val="22"/>
              <w:lang w:eastAsia="fr-FR"/>
            </w:rPr>
          </w:pPr>
          <w:del w:id="881" w:author="Sylvain" w:date="2022-05-25T09:44:00Z">
            <w:r w:rsidRPr="00471C1A" w:rsidDel="00471C1A">
              <w:rPr>
                <w:noProof/>
                <w:lang w:val="en-US"/>
              </w:rPr>
              <w:delText>Edit a note</w:delText>
            </w:r>
            <w:r w:rsidDel="00471C1A">
              <w:rPr>
                <w:noProof/>
                <w:webHidden/>
              </w:rPr>
              <w:tab/>
              <w:delText>49</w:delText>
            </w:r>
          </w:del>
        </w:p>
        <w:p w14:paraId="5C0C6995" w14:textId="77777777" w:rsidR="00553F24" w:rsidDel="00471C1A" w:rsidRDefault="00553F24">
          <w:pPr>
            <w:pStyle w:val="TM3"/>
            <w:rPr>
              <w:del w:id="882" w:author="Sylvain" w:date="2022-05-25T09:44:00Z"/>
              <w:rFonts w:asciiTheme="minorHAnsi" w:eastAsiaTheme="minorEastAsia" w:hAnsiTheme="minorHAnsi" w:cstheme="minorBidi"/>
              <w:noProof/>
              <w:sz w:val="22"/>
              <w:szCs w:val="22"/>
              <w:lang w:eastAsia="fr-FR"/>
            </w:rPr>
          </w:pPr>
          <w:del w:id="883" w:author="Sylvain" w:date="2022-05-25T09:44:00Z">
            <w:r w:rsidRPr="00471C1A" w:rsidDel="00471C1A">
              <w:rPr>
                <w:noProof/>
                <w:lang w:val="en-US"/>
              </w:rPr>
              <w:delText>Delete a note</w:delText>
            </w:r>
            <w:r w:rsidDel="00471C1A">
              <w:rPr>
                <w:noProof/>
                <w:webHidden/>
              </w:rPr>
              <w:tab/>
              <w:delText>49</w:delText>
            </w:r>
          </w:del>
        </w:p>
        <w:p w14:paraId="633B65D9" w14:textId="77777777" w:rsidR="00553F24" w:rsidDel="00471C1A" w:rsidRDefault="00553F24">
          <w:pPr>
            <w:pStyle w:val="TM3"/>
            <w:rPr>
              <w:del w:id="884" w:author="Sylvain" w:date="2022-05-25T09:44:00Z"/>
              <w:rFonts w:asciiTheme="minorHAnsi" w:eastAsiaTheme="minorEastAsia" w:hAnsiTheme="minorHAnsi" w:cstheme="minorBidi"/>
              <w:noProof/>
              <w:sz w:val="22"/>
              <w:szCs w:val="22"/>
              <w:lang w:eastAsia="fr-FR"/>
            </w:rPr>
          </w:pPr>
          <w:del w:id="885" w:author="Sylvain" w:date="2022-05-25T09:44:00Z">
            <w:r w:rsidRPr="00471C1A" w:rsidDel="00471C1A">
              <w:rPr>
                <w:noProof/>
                <w:lang w:val="en-US"/>
              </w:rPr>
              <w:delText>Delete all notes</w:delText>
            </w:r>
            <w:r w:rsidDel="00471C1A">
              <w:rPr>
                <w:noProof/>
                <w:webHidden/>
              </w:rPr>
              <w:tab/>
              <w:delText>49</w:delText>
            </w:r>
          </w:del>
        </w:p>
        <w:p w14:paraId="78BF252C" w14:textId="77777777" w:rsidR="00553F24" w:rsidDel="00471C1A" w:rsidRDefault="00553F24">
          <w:pPr>
            <w:pStyle w:val="TM3"/>
            <w:rPr>
              <w:del w:id="886" w:author="Sylvain" w:date="2022-05-25T09:44:00Z"/>
              <w:rFonts w:asciiTheme="minorHAnsi" w:eastAsiaTheme="minorEastAsia" w:hAnsiTheme="minorHAnsi" w:cstheme="minorBidi"/>
              <w:noProof/>
              <w:sz w:val="22"/>
              <w:szCs w:val="22"/>
              <w:lang w:eastAsia="fr-FR"/>
            </w:rPr>
          </w:pPr>
          <w:del w:id="887" w:author="Sylvain" w:date="2022-05-25T09:44:00Z">
            <w:r w:rsidRPr="00471C1A" w:rsidDel="00471C1A">
              <w:rPr>
                <w:noProof/>
                <w:lang w:val="en-US"/>
              </w:rPr>
              <w:delText>Search a note</w:delText>
            </w:r>
            <w:r w:rsidDel="00471C1A">
              <w:rPr>
                <w:noProof/>
                <w:webHidden/>
              </w:rPr>
              <w:tab/>
              <w:delText>49</w:delText>
            </w:r>
          </w:del>
        </w:p>
        <w:p w14:paraId="5802060A" w14:textId="77777777" w:rsidR="00553F24" w:rsidDel="00471C1A" w:rsidRDefault="00553F24">
          <w:pPr>
            <w:pStyle w:val="TM3"/>
            <w:rPr>
              <w:del w:id="888" w:author="Sylvain" w:date="2022-05-25T09:44:00Z"/>
              <w:rFonts w:asciiTheme="minorHAnsi" w:eastAsiaTheme="minorEastAsia" w:hAnsiTheme="minorHAnsi" w:cstheme="minorBidi"/>
              <w:noProof/>
              <w:sz w:val="22"/>
              <w:szCs w:val="22"/>
              <w:lang w:eastAsia="fr-FR"/>
            </w:rPr>
          </w:pPr>
          <w:del w:id="889" w:author="Sylvain" w:date="2022-05-25T09:44:00Z">
            <w:r w:rsidRPr="00471C1A" w:rsidDel="00471C1A">
              <w:rPr>
                <w:noProof/>
                <w:lang w:val="en-US"/>
              </w:rPr>
              <w:delText>Export a note</w:delText>
            </w:r>
            <w:r w:rsidDel="00471C1A">
              <w:rPr>
                <w:noProof/>
                <w:webHidden/>
              </w:rPr>
              <w:tab/>
              <w:delText>50</w:delText>
            </w:r>
          </w:del>
        </w:p>
        <w:p w14:paraId="60AE8D9D" w14:textId="77777777" w:rsidR="00553F24" w:rsidDel="00471C1A" w:rsidRDefault="00553F24">
          <w:pPr>
            <w:pStyle w:val="TM2"/>
            <w:rPr>
              <w:del w:id="890" w:author="Sylvain" w:date="2022-05-25T09:44:00Z"/>
              <w:rFonts w:asciiTheme="minorHAnsi" w:eastAsiaTheme="minorEastAsia" w:hAnsiTheme="minorHAnsi" w:cstheme="minorBidi"/>
              <w:noProof/>
              <w:sz w:val="22"/>
              <w:szCs w:val="22"/>
              <w:lang w:eastAsia="fr-FR"/>
            </w:rPr>
          </w:pPr>
          <w:del w:id="891" w:author="Sylvain" w:date="2022-05-25T09:44:00Z">
            <w:r w:rsidRPr="00471C1A" w:rsidDel="00471C1A">
              <w:rPr>
                <w:noProof/>
                <w:lang w:val="en-US"/>
              </w:rPr>
              <w:delText>Flashlight</w:delText>
            </w:r>
            <w:r w:rsidDel="00471C1A">
              <w:rPr>
                <w:noProof/>
                <w:webHidden/>
              </w:rPr>
              <w:tab/>
              <w:delText>51</w:delText>
            </w:r>
          </w:del>
        </w:p>
        <w:p w14:paraId="237BB407" w14:textId="77777777" w:rsidR="00553F24" w:rsidDel="00471C1A" w:rsidRDefault="00553F24">
          <w:pPr>
            <w:pStyle w:val="TM2"/>
            <w:rPr>
              <w:del w:id="892" w:author="Sylvain" w:date="2022-05-25T09:44:00Z"/>
              <w:rFonts w:asciiTheme="minorHAnsi" w:eastAsiaTheme="minorEastAsia" w:hAnsiTheme="minorHAnsi" w:cstheme="minorBidi"/>
              <w:noProof/>
              <w:sz w:val="22"/>
              <w:szCs w:val="22"/>
              <w:lang w:eastAsia="fr-FR"/>
            </w:rPr>
          </w:pPr>
          <w:del w:id="893" w:author="Sylvain" w:date="2022-05-25T09:44:00Z">
            <w:r w:rsidRPr="00471C1A" w:rsidDel="00471C1A">
              <w:rPr>
                <w:noProof/>
                <w:lang w:val="en-US"/>
              </w:rPr>
              <w:delText>Weather</w:delText>
            </w:r>
            <w:r w:rsidDel="00471C1A">
              <w:rPr>
                <w:noProof/>
                <w:webHidden/>
              </w:rPr>
              <w:tab/>
              <w:delText>52</w:delText>
            </w:r>
          </w:del>
        </w:p>
        <w:p w14:paraId="5BB62AE9" w14:textId="77777777" w:rsidR="00553F24" w:rsidDel="00471C1A" w:rsidRDefault="00553F24">
          <w:pPr>
            <w:pStyle w:val="TM3"/>
            <w:rPr>
              <w:del w:id="894" w:author="Sylvain" w:date="2022-05-25T09:44:00Z"/>
              <w:rFonts w:asciiTheme="minorHAnsi" w:eastAsiaTheme="minorEastAsia" w:hAnsiTheme="minorHAnsi" w:cstheme="minorBidi"/>
              <w:noProof/>
              <w:sz w:val="22"/>
              <w:szCs w:val="22"/>
              <w:lang w:eastAsia="fr-FR"/>
            </w:rPr>
          </w:pPr>
          <w:del w:id="895" w:author="Sylvain" w:date="2022-05-25T09:44:00Z">
            <w:r w:rsidRPr="00471C1A" w:rsidDel="00471C1A">
              <w:rPr>
                <w:noProof/>
                <w:lang w:val="en-US"/>
              </w:rPr>
              <w:delText>Introduction</w:delText>
            </w:r>
            <w:r w:rsidDel="00471C1A">
              <w:rPr>
                <w:noProof/>
                <w:webHidden/>
              </w:rPr>
              <w:tab/>
              <w:delText>52</w:delText>
            </w:r>
          </w:del>
        </w:p>
        <w:p w14:paraId="76991996" w14:textId="77777777" w:rsidR="00553F24" w:rsidDel="00471C1A" w:rsidRDefault="00553F24">
          <w:pPr>
            <w:pStyle w:val="TM3"/>
            <w:rPr>
              <w:del w:id="896" w:author="Sylvain" w:date="2022-05-25T09:44:00Z"/>
              <w:rFonts w:asciiTheme="minorHAnsi" w:eastAsiaTheme="minorEastAsia" w:hAnsiTheme="minorHAnsi" w:cstheme="minorBidi"/>
              <w:noProof/>
              <w:sz w:val="22"/>
              <w:szCs w:val="22"/>
              <w:lang w:eastAsia="fr-FR"/>
            </w:rPr>
          </w:pPr>
          <w:del w:id="897" w:author="Sylvain" w:date="2022-05-25T09:44:00Z">
            <w:r w:rsidRPr="00471C1A" w:rsidDel="00471C1A">
              <w:rPr>
                <w:noProof/>
                <w:lang w:val="en-US"/>
              </w:rPr>
              <w:delText>Consult the weather</w:delText>
            </w:r>
            <w:r w:rsidDel="00471C1A">
              <w:rPr>
                <w:noProof/>
                <w:webHidden/>
              </w:rPr>
              <w:tab/>
              <w:delText>52</w:delText>
            </w:r>
          </w:del>
        </w:p>
        <w:p w14:paraId="6A7793BD" w14:textId="77777777" w:rsidR="00553F24" w:rsidDel="00471C1A" w:rsidRDefault="00553F24">
          <w:pPr>
            <w:pStyle w:val="TM3"/>
            <w:rPr>
              <w:del w:id="898" w:author="Sylvain" w:date="2022-05-25T09:44:00Z"/>
              <w:rFonts w:asciiTheme="minorHAnsi" w:eastAsiaTheme="minorEastAsia" w:hAnsiTheme="minorHAnsi" w:cstheme="minorBidi"/>
              <w:noProof/>
              <w:sz w:val="22"/>
              <w:szCs w:val="22"/>
              <w:lang w:eastAsia="fr-FR"/>
            </w:rPr>
          </w:pPr>
          <w:del w:id="899" w:author="Sylvain" w:date="2022-05-25T09:44:00Z">
            <w:r w:rsidRPr="00471C1A" w:rsidDel="00471C1A">
              <w:rPr>
                <w:noProof/>
                <w:lang w:val="en-US"/>
              </w:rPr>
              <w:delText>See the detail of the weather on a chosen day</w:delText>
            </w:r>
            <w:r w:rsidDel="00471C1A">
              <w:rPr>
                <w:noProof/>
                <w:webHidden/>
              </w:rPr>
              <w:tab/>
              <w:delText>52</w:delText>
            </w:r>
          </w:del>
        </w:p>
        <w:p w14:paraId="086BAA6E" w14:textId="77777777" w:rsidR="00553F24" w:rsidDel="00471C1A" w:rsidRDefault="00553F24">
          <w:pPr>
            <w:pStyle w:val="TM2"/>
            <w:rPr>
              <w:del w:id="900" w:author="Sylvain" w:date="2022-05-25T09:44:00Z"/>
              <w:rFonts w:asciiTheme="minorHAnsi" w:eastAsiaTheme="minorEastAsia" w:hAnsiTheme="minorHAnsi" w:cstheme="minorBidi"/>
              <w:noProof/>
              <w:sz w:val="22"/>
              <w:szCs w:val="22"/>
              <w:lang w:eastAsia="fr-FR"/>
            </w:rPr>
          </w:pPr>
          <w:del w:id="901" w:author="Sylvain" w:date="2022-05-25T09:44:00Z">
            <w:r w:rsidRPr="00471C1A" w:rsidDel="00471C1A">
              <w:rPr>
                <w:noProof/>
                <w:lang w:val="en-US"/>
              </w:rPr>
              <w:delText>Emergency</w:delText>
            </w:r>
            <w:r w:rsidDel="00471C1A">
              <w:rPr>
                <w:noProof/>
                <w:webHidden/>
              </w:rPr>
              <w:tab/>
              <w:delText>53</w:delText>
            </w:r>
          </w:del>
        </w:p>
        <w:p w14:paraId="2575FF9A" w14:textId="77777777" w:rsidR="00553F24" w:rsidDel="00471C1A" w:rsidRDefault="00553F24">
          <w:pPr>
            <w:pStyle w:val="TM3"/>
            <w:rPr>
              <w:del w:id="902" w:author="Sylvain" w:date="2022-05-25T09:44:00Z"/>
              <w:rFonts w:asciiTheme="minorHAnsi" w:eastAsiaTheme="minorEastAsia" w:hAnsiTheme="minorHAnsi" w:cstheme="minorBidi"/>
              <w:noProof/>
              <w:sz w:val="22"/>
              <w:szCs w:val="22"/>
              <w:lang w:eastAsia="fr-FR"/>
            </w:rPr>
          </w:pPr>
          <w:del w:id="903" w:author="Sylvain" w:date="2022-05-25T09:44:00Z">
            <w:r w:rsidRPr="00471C1A" w:rsidDel="00471C1A">
              <w:rPr>
                <w:noProof/>
                <w:shd w:val="clear" w:color="auto" w:fill="FFFFFF"/>
                <w:lang w:val="en-US"/>
              </w:rPr>
              <w:delText>Introduction</w:delText>
            </w:r>
            <w:r w:rsidDel="00471C1A">
              <w:rPr>
                <w:noProof/>
                <w:webHidden/>
              </w:rPr>
              <w:tab/>
              <w:delText>53</w:delText>
            </w:r>
          </w:del>
        </w:p>
        <w:p w14:paraId="3ADB6EEB" w14:textId="77777777" w:rsidR="00553F24" w:rsidDel="00471C1A" w:rsidRDefault="00553F24">
          <w:pPr>
            <w:pStyle w:val="TM3"/>
            <w:rPr>
              <w:del w:id="904" w:author="Sylvain" w:date="2022-05-25T09:44:00Z"/>
              <w:rFonts w:asciiTheme="minorHAnsi" w:eastAsiaTheme="minorEastAsia" w:hAnsiTheme="minorHAnsi" w:cstheme="minorBidi"/>
              <w:noProof/>
              <w:sz w:val="22"/>
              <w:szCs w:val="22"/>
              <w:lang w:eastAsia="fr-FR"/>
            </w:rPr>
          </w:pPr>
          <w:del w:id="905" w:author="Sylvain" w:date="2022-05-25T09:44:00Z">
            <w:r w:rsidRPr="00471C1A" w:rsidDel="00471C1A">
              <w:rPr>
                <w:noProof/>
                <w:lang w:val="en-US"/>
              </w:rPr>
              <w:delText>Enable/ Disable the Emergency function</w:delText>
            </w:r>
            <w:r w:rsidDel="00471C1A">
              <w:rPr>
                <w:noProof/>
                <w:webHidden/>
              </w:rPr>
              <w:tab/>
              <w:delText>53</w:delText>
            </w:r>
          </w:del>
        </w:p>
        <w:p w14:paraId="0F3AFB26" w14:textId="77777777" w:rsidR="00553F24" w:rsidDel="00471C1A" w:rsidRDefault="00553F24">
          <w:pPr>
            <w:pStyle w:val="TM3"/>
            <w:rPr>
              <w:del w:id="906" w:author="Sylvain" w:date="2022-05-25T09:44:00Z"/>
              <w:rFonts w:asciiTheme="minorHAnsi" w:eastAsiaTheme="minorEastAsia" w:hAnsiTheme="minorHAnsi" w:cstheme="minorBidi"/>
              <w:noProof/>
              <w:sz w:val="22"/>
              <w:szCs w:val="22"/>
              <w:lang w:eastAsia="fr-FR"/>
            </w:rPr>
          </w:pPr>
          <w:del w:id="907" w:author="Sylvain" w:date="2022-05-25T09:44:00Z">
            <w:r w:rsidRPr="00471C1A" w:rsidDel="00471C1A">
              <w:rPr>
                <w:noProof/>
                <w:lang w:val="en-US"/>
              </w:rPr>
              <w:delText>Set the Emergency function</w:delText>
            </w:r>
            <w:r w:rsidDel="00471C1A">
              <w:rPr>
                <w:noProof/>
                <w:webHidden/>
              </w:rPr>
              <w:tab/>
              <w:delText>53</w:delText>
            </w:r>
          </w:del>
        </w:p>
        <w:p w14:paraId="64C1A91C" w14:textId="77777777" w:rsidR="00553F24" w:rsidDel="00471C1A" w:rsidRDefault="00553F24">
          <w:pPr>
            <w:pStyle w:val="TM2"/>
            <w:rPr>
              <w:del w:id="908" w:author="Sylvain" w:date="2022-05-25T09:44:00Z"/>
              <w:rFonts w:asciiTheme="minorHAnsi" w:eastAsiaTheme="minorEastAsia" w:hAnsiTheme="minorHAnsi" w:cstheme="minorBidi"/>
              <w:noProof/>
              <w:sz w:val="22"/>
              <w:szCs w:val="22"/>
              <w:lang w:eastAsia="fr-FR"/>
            </w:rPr>
          </w:pPr>
          <w:del w:id="909" w:author="Sylvain" w:date="2022-05-25T09:44:00Z">
            <w:r w:rsidRPr="00471C1A" w:rsidDel="00471C1A">
              <w:rPr>
                <w:noProof/>
                <w:lang w:val="en-US"/>
              </w:rPr>
              <w:delText>Where am I ?</w:delText>
            </w:r>
            <w:r w:rsidDel="00471C1A">
              <w:rPr>
                <w:noProof/>
                <w:webHidden/>
              </w:rPr>
              <w:tab/>
              <w:delText>55</w:delText>
            </w:r>
          </w:del>
        </w:p>
        <w:p w14:paraId="74817BDF" w14:textId="77777777" w:rsidR="00553F24" w:rsidDel="00471C1A" w:rsidRDefault="00553F24">
          <w:pPr>
            <w:pStyle w:val="TM2"/>
            <w:rPr>
              <w:del w:id="910" w:author="Sylvain" w:date="2022-05-25T09:44:00Z"/>
              <w:rFonts w:asciiTheme="minorHAnsi" w:eastAsiaTheme="minorEastAsia" w:hAnsiTheme="minorHAnsi" w:cstheme="minorBidi"/>
              <w:noProof/>
              <w:sz w:val="22"/>
              <w:szCs w:val="22"/>
              <w:lang w:eastAsia="fr-FR"/>
            </w:rPr>
          </w:pPr>
          <w:del w:id="911" w:author="Sylvain" w:date="2022-05-25T09:44:00Z">
            <w:r w:rsidRPr="00471C1A" w:rsidDel="00471C1A">
              <w:rPr>
                <w:noProof/>
                <w:lang w:val="en-US"/>
              </w:rPr>
              <w:delText>User manual</w:delText>
            </w:r>
            <w:r w:rsidDel="00471C1A">
              <w:rPr>
                <w:noProof/>
                <w:webHidden/>
              </w:rPr>
              <w:tab/>
              <w:delText>56</w:delText>
            </w:r>
          </w:del>
        </w:p>
        <w:p w14:paraId="267A1F03" w14:textId="77777777" w:rsidR="00553F24" w:rsidDel="00471C1A" w:rsidRDefault="00553F24">
          <w:pPr>
            <w:pStyle w:val="TM2"/>
            <w:rPr>
              <w:del w:id="912" w:author="Sylvain" w:date="2022-05-25T09:44:00Z"/>
              <w:rFonts w:asciiTheme="minorHAnsi" w:eastAsiaTheme="minorEastAsia" w:hAnsiTheme="minorHAnsi" w:cstheme="minorBidi"/>
              <w:noProof/>
              <w:sz w:val="22"/>
              <w:szCs w:val="22"/>
              <w:lang w:eastAsia="fr-FR"/>
            </w:rPr>
          </w:pPr>
          <w:del w:id="913" w:author="Sylvain" w:date="2022-05-25T09:44:00Z">
            <w:r w:rsidRPr="00471C1A" w:rsidDel="00471C1A">
              <w:rPr>
                <w:noProof/>
                <w:lang w:val="en-US"/>
              </w:rPr>
              <w:delText>Settings</w:delText>
            </w:r>
            <w:r w:rsidDel="00471C1A">
              <w:rPr>
                <w:noProof/>
                <w:webHidden/>
              </w:rPr>
              <w:tab/>
              <w:delText>57</w:delText>
            </w:r>
          </w:del>
        </w:p>
        <w:p w14:paraId="36047974" w14:textId="77777777" w:rsidR="00553F24" w:rsidDel="00471C1A" w:rsidRDefault="00553F24">
          <w:pPr>
            <w:pStyle w:val="TM3"/>
            <w:rPr>
              <w:del w:id="914" w:author="Sylvain" w:date="2022-05-25T09:44:00Z"/>
              <w:rFonts w:asciiTheme="minorHAnsi" w:eastAsiaTheme="minorEastAsia" w:hAnsiTheme="minorHAnsi" w:cstheme="minorBidi"/>
              <w:noProof/>
              <w:sz w:val="22"/>
              <w:szCs w:val="22"/>
              <w:lang w:eastAsia="fr-FR"/>
            </w:rPr>
          </w:pPr>
          <w:del w:id="915" w:author="Sylvain" w:date="2022-05-25T09:44:00Z">
            <w:r w:rsidRPr="00471C1A" w:rsidDel="00471C1A">
              <w:rPr>
                <w:noProof/>
                <w:shd w:val="clear" w:color="auto" w:fill="FFFFFF"/>
                <w:lang w:val="en-US"/>
              </w:rPr>
              <w:delText>Introduction</w:delText>
            </w:r>
            <w:r w:rsidDel="00471C1A">
              <w:rPr>
                <w:noProof/>
                <w:webHidden/>
              </w:rPr>
              <w:tab/>
              <w:delText>57</w:delText>
            </w:r>
          </w:del>
        </w:p>
        <w:p w14:paraId="64B415EE" w14:textId="77777777" w:rsidR="00553F24" w:rsidDel="00471C1A" w:rsidRDefault="00553F24">
          <w:pPr>
            <w:pStyle w:val="TM3"/>
            <w:rPr>
              <w:del w:id="916" w:author="Sylvain" w:date="2022-05-25T09:44:00Z"/>
              <w:rFonts w:asciiTheme="minorHAnsi" w:eastAsiaTheme="minorEastAsia" w:hAnsiTheme="minorHAnsi" w:cstheme="minorBidi"/>
              <w:noProof/>
              <w:sz w:val="22"/>
              <w:szCs w:val="22"/>
              <w:lang w:eastAsia="fr-FR"/>
            </w:rPr>
          </w:pPr>
          <w:del w:id="917" w:author="Sylvain" w:date="2022-05-25T09:44:00Z">
            <w:r w:rsidRPr="00471C1A" w:rsidDel="00471C1A">
              <w:rPr>
                <w:noProof/>
                <w:lang w:val="en-US"/>
              </w:rPr>
              <w:delText>Display</w:delText>
            </w:r>
            <w:r w:rsidDel="00471C1A">
              <w:rPr>
                <w:noProof/>
                <w:webHidden/>
              </w:rPr>
              <w:tab/>
              <w:delText>57</w:delText>
            </w:r>
          </w:del>
        </w:p>
        <w:p w14:paraId="6BBA2D8A" w14:textId="77777777" w:rsidR="00553F24" w:rsidDel="00471C1A" w:rsidRDefault="00553F24">
          <w:pPr>
            <w:pStyle w:val="TM3"/>
            <w:rPr>
              <w:del w:id="918" w:author="Sylvain" w:date="2022-05-25T09:44:00Z"/>
              <w:rFonts w:asciiTheme="minorHAnsi" w:eastAsiaTheme="minorEastAsia" w:hAnsiTheme="minorHAnsi" w:cstheme="minorBidi"/>
              <w:noProof/>
              <w:sz w:val="22"/>
              <w:szCs w:val="22"/>
              <w:lang w:eastAsia="fr-FR"/>
            </w:rPr>
          </w:pPr>
          <w:del w:id="919" w:author="Sylvain" w:date="2022-05-25T09:44:00Z">
            <w:r w:rsidRPr="00471C1A" w:rsidDel="00471C1A">
              <w:rPr>
                <w:noProof/>
                <w:lang w:val="en-US"/>
              </w:rPr>
              <w:delText>Vocalization</w:delText>
            </w:r>
            <w:r w:rsidDel="00471C1A">
              <w:rPr>
                <w:noProof/>
                <w:webHidden/>
              </w:rPr>
              <w:tab/>
              <w:delText>58</w:delText>
            </w:r>
          </w:del>
        </w:p>
        <w:p w14:paraId="6071FE6B" w14:textId="77777777" w:rsidR="00553F24" w:rsidDel="00471C1A" w:rsidRDefault="00553F24">
          <w:pPr>
            <w:pStyle w:val="TM3"/>
            <w:rPr>
              <w:del w:id="920" w:author="Sylvain" w:date="2022-05-25T09:44:00Z"/>
              <w:rFonts w:asciiTheme="minorHAnsi" w:eastAsiaTheme="minorEastAsia" w:hAnsiTheme="minorHAnsi" w:cstheme="minorBidi"/>
              <w:noProof/>
              <w:sz w:val="22"/>
              <w:szCs w:val="22"/>
              <w:lang w:eastAsia="fr-FR"/>
            </w:rPr>
          </w:pPr>
          <w:del w:id="921" w:author="Sylvain" w:date="2022-05-25T09:44:00Z">
            <w:r w:rsidRPr="00471C1A" w:rsidDel="00471C1A">
              <w:rPr>
                <w:noProof/>
                <w:lang w:val="en-US"/>
              </w:rPr>
              <w:delText>Bluetooth</w:delText>
            </w:r>
            <w:r w:rsidDel="00471C1A">
              <w:rPr>
                <w:noProof/>
                <w:webHidden/>
              </w:rPr>
              <w:tab/>
              <w:delText>59</w:delText>
            </w:r>
          </w:del>
        </w:p>
        <w:p w14:paraId="103A2F4F" w14:textId="77777777" w:rsidR="00553F24" w:rsidDel="00471C1A" w:rsidRDefault="00553F24">
          <w:pPr>
            <w:pStyle w:val="TM3"/>
            <w:rPr>
              <w:del w:id="922" w:author="Sylvain" w:date="2022-05-25T09:44:00Z"/>
              <w:rFonts w:asciiTheme="minorHAnsi" w:eastAsiaTheme="minorEastAsia" w:hAnsiTheme="minorHAnsi" w:cstheme="minorBidi"/>
              <w:noProof/>
              <w:sz w:val="22"/>
              <w:szCs w:val="22"/>
              <w:lang w:eastAsia="fr-FR"/>
            </w:rPr>
          </w:pPr>
          <w:del w:id="923" w:author="Sylvain" w:date="2022-05-25T09:44:00Z">
            <w:r w:rsidRPr="00471C1A" w:rsidDel="00471C1A">
              <w:rPr>
                <w:noProof/>
                <w:lang w:val="en-US"/>
              </w:rPr>
              <w:delText>Wi-Fi</w:delText>
            </w:r>
            <w:r w:rsidDel="00471C1A">
              <w:rPr>
                <w:noProof/>
                <w:webHidden/>
              </w:rPr>
              <w:tab/>
              <w:delText>59</w:delText>
            </w:r>
          </w:del>
        </w:p>
        <w:p w14:paraId="23359469" w14:textId="77777777" w:rsidR="00553F24" w:rsidDel="00471C1A" w:rsidRDefault="00553F24">
          <w:pPr>
            <w:pStyle w:val="TM3"/>
            <w:rPr>
              <w:del w:id="924" w:author="Sylvain" w:date="2022-05-25T09:44:00Z"/>
              <w:rFonts w:asciiTheme="minorHAnsi" w:eastAsiaTheme="minorEastAsia" w:hAnsiTheme="minorHAnsi" w:cstheme="minorBidi"/>
              <w:noProof/>
              <w:sz w:val="22"/>
              <w:szCs w:val="22"/>
              <w:lang w:eastAsia="fr-FR"/>
            </w:rPr>
          </w:pPr>
          <w:del w:id="925" w:author="Sylvain" w:date="2022-05-25T09:44:00Z">
            <w:r w:rsidRPr="00471C1A" w:rsidDel="00471C1A">
              <w:rPr>
                <w:noProof/>
                <w:lang w:val="en-US"/>
              </w:rPr>
              <w:delText>Network</w:delText>
            </w:r>
            <w:r w:rsidDel="00471C1A">
              <w:rPr>
                <w:noProof/>
                <w:webHidden/>
              </w:rPr>
              <w:tab/>
              <w:delText>60</w:delText>
            </w:r>
          </w:del>
        </w:p>
        <w:p w14:paraId="598B4826" w14:textId="77777777" w:rsidR="00553F24" w:rsidDel="00471C1A" w:rsidRDefault="00553F24">
          <w:pPr>
            <w:pStyle w:val="TM3"/>
            <w:rPr>
              <w:del w:id="926" w:author="Sylvain" w:date="2022-05-25T09:44:00Z"/>
              <w:rFonts w:asciiTheme="minorHAnsi" w:eastAsiaTheme="minorEastAsia" w:hAnsiTheme="minorHAnsi" w:cstheme="minorBidi"/>
              <w:noProof/>
              <w:sz w:val="22"/>
              <w:szCs w:val="22"/>
              <w:lang w:eastAsia="fr-FR"/>
            </w:rPr>
          </w:pPr>
          <w:del w:id="927" w:author="Sylvain" w:date="2022-05-25T09:44:00Z">
            <w:r w:rsidRPr="00471C1A" w:rsidDel="00471C1A">
              <w:rPr>
                <w:noProof/>
                <w:lang w:val="en-US"/>
              </w:rPr>
              <w:delText>Security</w:delText>
            </w:r>
            <w:r w:rsidDel="00471C1A">
              <w:rPr>
                <w:noProof/>
                <w:webHidden/>
              </w:rPr>
              <w:tab/>
              <w:delText>60</w:delText>
            </w:r>
          </w:del>
        </w:p>
        <w:p w14:paraId="4F5BC8FF" w14:textId="77777777" w:rsidR="00553F24" w:rsidDel="00471C1A" w:rsidRDefault="00553F24">
          <w:pPr>
            <w:pStyle w:val="TM3"/>
            <w:rPr>
              <w:del w:id="928" w:author="Sylvain" w:date="2022-05-25T09:44:00Z"/>
              <w:rFonts w:asciiTheme="minorHAnsi" w:eastAsiaTheme="minorEastAsia" w:hAnsiTheme="minorHAnsi" w:cstheme="minorBidi"/>
              <w:noProof/>
              <w:sz w:val="22"/>
              <w:szCs w:val="22"/>
              <w:lang w:eastAsia="fr-FR"/>
            </w:rPr>
          </w:pPr>
          <w:del w:id="929" w:author="Sylvain" w:date="2022-05-25T09:44:00Z">
            <w:r w:rsidRPr="00471C1A" w:rsidDel="00471C1A">
              <w:rPr>
                <w:noProof/>
                <w:lang w:val="en-US"/>
              </w:rPr>
              <w:delText>Language</w:delText>
            </w:r>
            <w:r w:rsidDel="00471C1A">
              <w:rPr>
                <w:noProof/>
                <w:webHidden/>
              </w:rPr>
              <w:tab/>
              <w:delText>61</w:delText>
            </w:r>
          </w:del>
        </w:p>
        <w:p w14:paraId="0F3ACDC2" w14:textId="77777777" w:rsidR="00553F24" w:rsidDel="00471C1A" w:rsidRDefault="00553F24">
          <w:pPr>
            <w:pStyle w:val="TM3"/>
            <w:rPr>
              <w:del w:id="930" w:author="Sylvain" w:date="2022-05-25T09:44:00Z"/>
              <w:rFonts w:asciiTheme="minorHAnsi" w:eastAsiaTheme="minorEastAsia" w:hAnsiTheme="minorHAnsi" w:cstheme="minorBidi"/>
              <w:noProof/>
              <w:sz w:val="22"/>
              <w:szCs w:val="22"/>
              <w:lang w:eastAsia="fr-FR"/>
            </w:rPr>
          </w:pPr>
          <w:del w:id="931" w:author="Sylvain" w:date="2022-05-25T09:44:00Z">
            <w:r w:rsidRPr="00471C1A" w:rsidDel="00471C1A">
              <w:rPr>
                <w:noProof/>
                <w:lang w:val="en-US"/>
              </w:rPr>
              <w:delText>Keypad</w:delText>
            </w:r>
            <w:r w:rsidDel="00471C1A">
              <w:rPr>
                <w:noProof/>
                <w:webHidden/>
              </w:rPr>
              <w:tab/>
              <w:delText>61</w:delText>
            </w:r>
          </w:del>
        </w:p>
        <w:p w14:paraId="5DF44D43" w14:textId="77777777" w:rsidR="00553F24" w:rsidDel="00471C1A" w:rsidRDefault="00553F24">
          <w:pPr>
            <w:pStyle w:val="TM3"/>
            <w:rPr>
              <w:del w:id="932" w:author="Sylvain" w:date="2022-05-25T09:44:00Z"/>
              <w:rFonts w:asciiTheme="minorHAnsi" w:eastAsiaTheme="minorEastAsia" w:hAnsiTheme="minorHAnsi" w:cstheme="minorBidi"/>
              <w:noProof/>
              <w:sz w:val="22"/>
              <w:szCs w:val="22"/>
              <w:lang w:eastAsia="fr-FR"/>
            </w:rPr>
          </w:pPr>
          <w:del w:id="933" w:author="Sylvain" w:date="2022-05-25T09:44:00Z">
            <w:r w:rsidRPr="00471C1A" w:rsidDel="00471C1A">
              <w:rPr>
                <w:noProof/>
                <w:lang w:val="en-US"/>
              </w:rPr>
              <w:delText>Date &amp; time</w:delText>
            </w:r>
            <w:r w:rsidDel="00471C1A">
              <w:rPr>
                <w:noProof/>
                <w:webHidden/>
              </w:rPr>
              <w:tab/>
              <w:delText>62</w:delText>
            </w:r>
          </w:del>
        </w:p>
        <w:p w14:paraId="0044EF9E" w14:textId="77777777" w:rsidR="00553F24" w:rsidDel="00471C1A" w:rsidRDefault="00553F24">
          <w:pPr>
            <w:pStyle w:val="TM3"/>
            <w:rPr>
              <w:del w:id="934" w:author="Sylvain" w:date="2022-05-25T09:44:00Z"/>
              <w:rFonts w:asciiTheme="minorHAnsi" w:eastAsiaTheme="minorEastAsia" w:hAnsiTheme="minorHAnsi" w:cstheme="minorBidi"/>
              <w:noProof/>
              <w:sz w:val="22"/>
              <w:szCs w:val="22"/>
              <w:lang w:eastAsia="fr-FR"/>
            </w:rPr>
          </w:pPr>
          <w:del w:id="935" w:author="Sylvain" w:date="2022-05-25T09:44:00Z">
            <w:r w:rsidRPr="00471C1A" w:rsidDel="00471C1A">
              <w:rPr>
                <w:noProof/>
                <w:lang w:val="en-US"/>
              </w:rPr>
              <w:delText>About phone</w:delText>
            </w:r>
            <w:r w:rsidDel="00471C1A">
              <w:rPr>
                <w:noProof/>
                <w:webHidden/>
              </w:rPr>
              <w:tab/>
              <w:delText>62</w:delText>
            </w:r>
          </w:del>
        </w:p>
        <w:p w14:paraId="6FA91F91" w14:textId="77777777" w:rsidR="00553F24" w:rsidDel="00471C1A" w:rsidRDefault="00553F24">
          <w:pPr>
            <w:pStyle w:val="TM2"/>
            <w:rPr>
              <w:del w:id="936" w:author="Sylvain" w:date="2022-05-25T09:44:00Z"/>
              <w:rFonts w:asciiTheme="minorHAnsi" w:eastAsiaTheme="minorEastAsia" w:hAnsiTheme="minorHAnsi" w:cstheme="minorBidi"/>
              <w:noProof/>
              <w:sz w:val="22"/>
              <w:szCs w:val="22"/>
              <w:lang w:eastAsia="fr-FR"/>
            </w:rPr>
          </w:pPr>
          <w:del w:id="937" w:author="Sylvain" w:date="2022-05-25T09:44:00Z">
            <w:r w:rsidRPr="00471C1A" w:rsidDel="00471C1A">
              <w:rPr>
                <w:noProof/>
                <w:lang w:val="en-US"/>
              </w:rPr>
              <w:delText>Technical Specifications</w:delText>
            </w:r>
            <w:r w:rsidDel="00471C1A">
              <w:rPr>
                <w:noProof/>
                <w:webHidden/>
              </w:rPr>
              <w:tab/>
              <w:delText>64</w:delText>
            </w:r>
          </w:del>
        </w:p>
        <w:p w14:paraId="462CED18" w14:textId="77777777" w:rsidR="00553F24" w:rsidDel="00471C1A" w:rsidRDefault="00553F24">
          <w:pPr>
            <w:pStyle w:val="TM3"/>
            <w:rPr>
              <w:del w:id="938" w:author="Sylvain" w:date="2022-05-25T09:44:00Z"/>
              <w:rFonts w:asciiTheme="minorHAnsi" w:eastAsiaTheme="minorEastAsia" w:hAnsiTheme="minorHAnsi" w:cstheme="minorBidi"/>
              <w:noProof/>
              <w:sz w:val="22"/>
              <w:szCs w:val="22"/>
              <w:lang w:eastAsia="fr-FR"/>
            </w:rPr>
          </w:pPr>
          <w:del w:id="939" w:author="Sylvain" w:date="2022-05-25T09:44:00Z">
            <w:r w:rsidRPr="00471C1A" w:rsidDel="00471C1A">
              <w:rPr>
                <w:noProof/>
                <w:lang w:val="en-US"/>
              </w:rPr>
              <w:delText>Design</w:delText>
            </w:r>
            <w:r w:rsidDel="00471C1A">
              <w:rPr>
                <w:noProof/>
                <w:webHidden/>
              </w:rPr>
              <w:tab/>
              <w:delText>64</w:delText>
            </w:r>
          </w:del>
        </w:p>
        <w:p w14:paraId="44909DD7" w14:textId="77777777" w:rsidR="00553F24" w:rsidDel="00471C1A" w:rsidRDefault="00553F24">
          <w:pPr>
            <w:pStyle w:val="TM3"/>
            <w:rPr>
              <w:del w:id="940" w:author="Sylvain" w:date="2022-05-25T09:44:00Z"/>
              <w:rFonts w:asciiTheme="minorHAnsi" w:eastAsiaTheme="minorEastAsia" w:hAnsiTheme="minorHAnsi" w:cstheme="minorBidi"/>
              <w:noProof/>
              <w:sz w:val="22"/>
              <w:szCs w:val="22"/>
              <w:lang w:eastAsia="fr-FR"/>
            </w:rPr>
          </w:pPr>
          <w:del w:id="941" w:author="Sylvain" w:date="2022-05-25T09:44:00Z">
            <w:r w:rsidRPr="00471C1A" w:rsidDel="00471C1A">
              <w:rPr>
                <w:noProof/>
                <w:lang w:val="en-US"/>
              </w:rPr>
              <w:delText>Hardware</w:delText>
            </w:r>
            <w:r w:rsidDel="00471C1A">
              <w:rPr>
                <w:noProof/>
                <w:webHidden/>
              </w:rPr>
              <w:tab/>
              <w:delText>64</w:delText>
            </w:r>
          </w:del>
        </w:p>
        <w:p w14:paraId="7B041F10" w14:textId="77777777" w:rsidR="00553F24" w:rsidDel="00471C1A" w:rsidRDefault="00553F24">
          <w:pPr>
            <w:pStyle w:val="TM2"/>
            <w:rPr>
              <w:del w:id="942" w:author="Sylvain" w:date="2022-05-25T09:44:00Z"/>
              <w:rFonts w:asciiTheme="minorHAnsi" w:eastAsiaTheme="minorEastAsia" w:hAnsiTheme="minorHAnsi" w:cstheme="minorBidi"/>
              <w:noProof/>
              <w:sz w:val="22"/>
              <w:szCs w:val="22"/>
              <w:lang w:eastAsia="fr-FR"/>
            </w:rPr>
          </w:pPr>
          <w:del w:id="943" w:author="Sylvain" w:date="2022-05-25T09:44:00Z">
            <w:r w:rsidRPr="00471C1A" w:rsidDel="00471C1A">
              <w:rPr>
                <w:noProof/>
                <w:lang w:val="en-US"/>
              </w:rPr>
              <w:delText>In case of problem</w:delText>
            </w:r>
            <w:r w:rsidDel="00471C1A">
              <w:rPr>
                <w:noProof/>
                <w:webHidden/>
              </w:rPr>
              <w:tab/>
              <w:delText>65</w:delText>
            </w:r>
          </w:del>
        </w:p>
        <w:p w14:paraId="6828A079" w14:textId="77777777" w:rsidR="00553F24" w:rsidDel="00471C1A" w:rsidRDefault="00553F24">
          <w:pPr>
            <w:pStyle w:val="TM3"/>
            <w:rPr>
              <w:del w:id="944" w:author="Sylvain" w:date="2022-05-25T09:44:00Z"/>
              <w:rFonts w:asciiTheme="minorHAnsi" w:eastAsiaTheme="minorEastAsia" w:hAnsiTheme="minorHAnsi" w:cstheme="minorBidi"/>
              <w:noProof/>
              <w:sz w:val="22"/>
              <w:szCs w:val="22"/>
              <w:lang w:eastAsia="fr-FR"/>
            </w:rPr>
          </w:pPr>
          <w:del w:id="945" w:author="Sylvain" w:date="2022-05-25T09:44:00Z">
            <w:r w:rsidRPr="00471C1A" w:rsidDel="00471C1A">
              <w:rPr>
                <w:noProof/>
                <w:shd w:val="clear" w:color="auto" w:fill="FFFFFF"/>
                <w:lang w:val="en-US"/>
              </w:rPr>
              <w:delText>Introduction</w:delText>
            </w:r>
            <w:r w:rsidDel="00471C1A">
              <w:rPr>
                <w:noProof/>
                <w:webHidden/>
              </w:rPr>
              <w:tab/>
              <w:delText>65</w:delText>
            </w:r>
          </w:del>
        </w:p>
        <w:p w14:paraId="79A11EF1" w14:textId="77777777" w:rsidR="00553F24" w:rsidDel="00471C1A" w:rsidRDefault="00553F24">
          <w:pPr>
            <w:pStyle w:val="TM3"/>
            <w:rPr>
              <w:del w:id="946" w:author="Sylvain" w:date="2022-05-25T09:44:00Z"/>
              <w:rFonts w:asciiTheme="minorHAnsi" w:eastAsiaTheme="minorEastAsia" w:hAnsiTheme="minorHAnsi" w:cstheme="minorBidi"/>
              <w:noProof/>
              <w:sz w:val="22"/>
              <w:szCs w:val="22"/>
              <w:lang w:eastAsia="fr-FR"/>
            </w:rPr>
          </w:pPr>
          <w:del w:id="947" w:author="Sylvain" w:date="2022-05-25T09:44:00Z">
            <w:r w:rsidRPr="00471C1A" w:rsidDel="00471C1A">
              <w:rPr>
                <w:noProof/>
                <w:lang w:val="en-US"/>
              </w:rPr>
              <w:delText>My phone does not turn on / I have a black screen</w:delText>
            </w:r>
            <w:r w:rsidDel="00471C1A">
              <w:rPr>
                <w:noProof/>
                <w:webHidden/>
              </w:rPr>
              <w:tab/>
              <w:delText>65</w:delText>
            </w:r>
          </w:del>
        </w:p>
        <w:p w14:paraId="352CED5A" w14:textId="77777777" w:rsidR="00553F24" w:rsidDel="00471C1A" w:rsidRDefault="00553F24">
          <w:pPr>
            <w:pStyle w:val="TM3"/>
            <w:rPr>
              <w:del w:id="948" w:author="Sylvain" w:date="2022-05-25T09:44:00Z"/>
              <w:rFonts w:asciiTheme="minorHAnsi" w:eastAsiaTheme="minorEastAsia" w:hAnsiTheme="minorHAnsi" w:cstheme="minorBidi"/>
              <w:noProof/>
              <w:sz w:val="22"/>
              <w:szCs w:val="22"/>
              <w:lang w:eastAsia="fr-FR"/>
            </w:rPr>
          </w:pPr>
          <w:del w:id="949" w:author="Sylvain" w:date="2022-05-25T09:44:00Z">
            <w:r w:rsidRPr="00471C1A" w:rsidDel="00471C1A">
              <w:rPr>
                <w:noProof/>
                <w:lang w:val="en-US"/>
              </w:rPr>
              <w:delText>The readability of my screen is not satisfactory</w:delText>
            </w:r>
            <w:r w:rsidDel="00471C1A">
              <w:rPr>
                <w:noProof/>
                <w:webHidden/>
              </w:rPr>
              <w:tab/>
              <w:delText>65</w:delText>
            </w:r>
          </w:del>
        </w:p>
        <w:p w14:paraId="179A5B75" w14:textId="77777777" w:rsidR="00553F24" w:rsidDel="00471C1A" w:rsidRDefault="00553F24">
          <w:pPr>
            <w:pStyle w:val="TM3"/>
            <w:rPr>
              <w:del w:id="950" w:author="Sylvain" w:date="2022-05-25T09:44:00Z"/>
              <w:rFonts w:asciiTheme="minorHAnsi" w:eastAsiaTheme="minorEastAsia" w:hAnsiTheme="minorHAnsi" w:cstheme="minorBidi"/>
              <w:noProof/>
              <w:sz w:val="22"/>
              <w:szCs w:val="22"/>
              <w:lang w:eastAsia="fr-FR"/>
            </w:rPr>
          </w:pPr>
          <w:del w:id="951" w:author="Sylvain" w:date="2022-05-25T09:44:00Z">
            <w:r w:rsidRPr="00471C1A" w:rsidDel="00471C1A">
              <w:rPr>
                <w:noProof/>
                <w:lang w:val="en-US"/>
              </w:rPr>
              <w:delText>My phone turns off by itself</w:delText>
            </w:r>
            <w:r w:rsidDel="00471C1A">
              <w:rPr>
                <w:noProof/>
                <w:webHidden/>
              </w:rPr>
              <w:tab/>
              <w:delText>65</w:delText>
            </w:r>
          </w:del>
        </w:p>
        <w:p w14:paraId="17B34F1A" w14:textId="77777777" w:rsidR="00553F24" w:rsidDel="00471C1A" w:rsidRDefault="00553F24">
          <w:pPr>
            <w:pStyle w:val="TM3"/>
            <w:rPr>
              <w:del w:id="952" w:author="Sylvain" w:date="2022-05-25T09:44:00Z"/>
              <w:rFonts w:asciiTheme="minorHAnsi" w:eastAsiaTheme="minorEastAsia" w:hAnsiTheme="minorHAnsi" w:cstheme="minorBidi"/>
              <w:noProof/>
              <w:sz w:val="22"/>
              <w:szCs w:val="22"/>
              <w:lang w:eastAsia="fr-FR"/>
            </w:rPr>
          </w:pPr>
          <w:del w:id="953" w:author="Sylvain" w:date="2022-05-25T09:44:00Z">
            <w:r w:rsidRPr="00471C1A" w:rsidDel="00471C1A">
              <w:rPr>
                <w:noProof/>
                <w:lang w:val="en-US"/>
              </w:rPr>
              <w:delText>My phone has a low battery</w:delText>
            </w:r>
            <w:r w:rsidDel="00471C1A">
              <w:rPr>
                <w:noProof/>
                <w:webHidden/>
              </w:rPr>
              <w:tab/>
              <w:delText>65</w:delText>
            </w:r>
          </w:del>
        </w:p>
        <w:p w14:paraId="54EE69BE" w14:textId="77777777" w:rsidR="00553F24" w:rsidDel="00471C1A" w:rsidRDefault="00553F24">
          <w:pPr>
            <w:pStyle w:val="TM3"/>
            <w:rPr>
              <w:del w:id="954" w:author="Sylvain" w:date="2022-05-25T09:44:00Z"/>
              <w:rFonts w:asciiTheme="minorHAnsi" w:eastAsiaTheme="minorEastAsia" w:hAnsiTheme="minorHAnsi" w:cstheme="minorBidi"/>
              <w:noProof/>
              <w:sz w:val="22"/>
              <w:szCs w:val="22"/>
              <w:lang w:eastAsia="fr-FR"/>
            </w:rPr>
          </w:pPr>
          <w:del w:id="955" w:author="Sylvain" w:date="2022-05-25T09:44:00Z">
            <w:r w:rsidRPr="00471C1A" w:rsidDel="00471C1A">
              <w:rPr>
                <w:noProof/>
                <w:lang w:val="en-US"/>
              </w:rPr>
              <w:delText>My phone is not charging properly</w:delText>
            </w:r>
            <w:r w:rsidDel="00471C1A">
              <w:rPr>
                <w:noProof/>
                <w:webHidden/>
              </w:rPr>
              <w:tab/>
              <w:delText>65</w:delText>
            </w:r>
          </w:del>
        </w:p>
        <w:p w14:paraId="595B7AEF" w14:textId="77777777" w:rsidR="00553F24" w:rsidDel="00471C1A" w:rsidRDefault="00553F24">
          <w:pPr>
            <w:pStyle w:val="TM3"/>
            <w:rPr>
              <w:del w:id="956" w:author="Sylvain" w:date="2022-05-25T09:44:00Z"/>
              <w:rFonts w:asciiTheme="minorHAnsi" w:eastAsiaTheme="minorEastAsia" w:hAnsiTheme="minorHAnsi" w:cstheme="minorBidi"/>
              <w:noProof/>
              <w:sz w:val="22"/>
              <w:szCs w:val="22"/>
              <w:lang w:eastAsia="fr-FR"/>
            </w:rPr>
          </w:pPr>
          <w:del w:id="957" w:author="Sylvain" w:date="2022-05-25T09:44:00Z">
            <w:r w:rsidRPr="00471C1A" w:rsidDel="00471C1A">
              <w:rPr>
                <w:noProof/>
                <w:lang w:val="en-US"/>
              </w:rPr>
              <w:delText>My phone is not connected to a network</w:delText>
            </w:r>
            <w:r w:rsidDel="00471C1A">
              <w:rPr>
                <w:noProof/>
                <w:webHidden/>
              </w:rPr>
              <w:tab/>
              <w:delText>65</w:delText>
            </w:r>
          </w:del>
        </w:p>
        <w:p w14:paraId="258805A8" w14:textId="77777777" w:rsidR="00553F24" w:rsidDel="00471C1A" w:rsidRDefault="00553F24">
          <w:pPr>
            <w:pStyle w:val="TM3"/>
            <w:rPr>
              <w:del w:id="958" w:author="Sylvain" w:date="2022-05-25T09:44:00Z"/>
              <w:rFonts w:asciiTheme="minorHAnsi" w:eastAsiaTheme="minorEastAsia" w:hAnsiTheme="minorHAnsi" w:cstheme="minorBidi"/>
              <w:noProof/>
              <w:sz w:val="22"/>
              <w:szCs w:val="22"/>
              <w:lang w:eastAsia="fr-FR"/>
            </w:rPr>
          </w:pPr>
          <w:del w:id="959" w:author="Sylvain" w:date="2022-05-25T09:44:00Z">
            <w:r w:rsidRPr="00471C1A" w:rsidDel="00471C1A">
              <w:rPr>
                <w:noProof/>
                <w:lang w:val="en-US"/>
              </w:rPr>
              <w:delText>SIM card error / No phone function is accessible</w:delText>
            </w:r>
            <w:r w:rsidDel="00471C1A">
              <w:rPr>
                <w:noProof/>
                <w:webHidden/>
              </w:rPr>
              <w:tab/>
              <w:delText>65</w:delText>
            </w:r>
          </w:del>
        </w:p>
        <w:p w14:paraId="6E4DC7E8" w14:textId="77777777" w:rsidR="00553F24" w:rsidDel="00471C1A" w:rsidRDefault="00553F24">
          <w:pPr>
            <w:pStyle w:val="TM3"/>
            <w:rPr>
              <w:del w:id="960" w:author="Sylvain" w:date="2022-05-25T09:44:00Z"/>
              <w:rFonts w:asciiTheme="minorHAnsi" w:eastAsiaTheme="minorEastAsia" w:hAnsiTheme="minorHAnsi" w:cstheme="minorBidi"/>
              <w:noProof/>
              <w:sz w:val="22"/>
              <w:szCs w:val="22"/>
              <w:lang w:eastAsia="fr-FR"/>
            </w:rPr>
          </w:pPr>
          <w:del w:id="961" w:author="Sylvain" w:date="2022-05-25T09:44:00Z">
            <w:r w:rsidRPr="00471C1A" w:rsidDel="00471C1A">
              <w:rPr>
                <w:noProof/>
                <w:lang w:val="en-US"/>
              </w:rPr>
              <w:delText>I can’t make a phone call</w:delText>
            </w:r>
            <w:r w:rsidDel="00471C1A">
              <w:rPr>
                <w:noProof/>
                <w:webHidden/>
              </w:rPr>
              <w:tab/>
              <w:delText>65</w:delText>
            </w:r>
          </w:del>
        </w:p>
        <w:p w14:paraId="38FB133B" w14:textId="77777777" w:rsidR="00553F24" w:rsidDel="00471C1A" w:rsidRDefault="00553F24">
          <w:pPr>
            <w:pStyle w:val="TM3"/>
            <w:rPr>
              <w:del w:id="962" w:author="Sylvain" w:date="2022-05-25T09:44:00Z"/>
              <w:rFonts w:asciiTheme="minorHAnsi" w:eastAsiaTheme="minorEastAsia" w:hAnsiTheme="minorHAnsi" w:cstheme="minorBidi"/>
              <w:noProof/>
              <w:sz w:val="22"/>
              <w:szCs w:val="22"/>
              <w:lang w:eastAsia="fr-FR"/>
            </w:rPr>
          </w:pPr>
          <w:del w:id="963" w:author="Sylvain" w:date="2022-05-25T09:44:00Z">
            <w:r w:rsidRPr="00471C1A" w:rsidDel="00471C1A">
              <w:rPr>
                <w:noProof/>
                <w:lang w:val="en-US"/>
              </w:rPr>
              <w:delText>I can’t receive phone calls</w:delText>
            </w:r>
            <w:r w:rsidDel="00471C1A">
              <w:rPr>
                <w:noProof/>
                <w:webHidden/>
              </w:rPr>
              <w:tab/>
              <w:delText>66</w:delText>
            </w:r>
          </w:del>
        </w:p>
        <w:p w14:paraId="131D9355" w14:textId="77777777" w:rsidR="00553F24" w:rsidDel="00471C1A" w:rsidRDefault="00553F24">
          <w:pPr>
            <w:pStyle w:val="TM3"/>
            <w:rPr>
              <w:del w:id="964" w:author="Sylvain" w:date="2022-05-25T09:44:00Z"/>
              <w:rFonts w:asciiTheme="minorHAnsi" w:eastAsiaTheme="minorEastAsia" w:hAnsiTheme="minorHAnsi" w:cstheme="minorBidi"/>
              <w:noProof/>
              <w:sz w:val="22"/>
              <w:szCs w:val="22"/>
              <w:lang w:eastAsia="fr-FR"/>
            </w:rPr>
          </w:pPr>
          <w:del w:id="965" w:author="Sylvain" w:date="2022-05-25T09:44:00Z">
            <w:r w:rsidRPr="00471C1A" w:rsidDel="00471C1A">
              <w:rPr>
                <w:noProof/>
                <w:lang w:val="en-US"/>
              </w:rPr>
              <w:delText>The sound quality of calls is not optimal</w:delText>
            </w:r>
            <w:r w:rsidDel="00471C1A">
              <w:rPr>
                <w:noProof/>
                <w:webHidden/>
              </w:rPr>
              <w:tab/>
              <w:delText>66</w:delText>
            </w:r>
          </w:del>
        </w:p>
        <w:p w14:paraId="70A9CFA2" w14:textId="77777777" w:rsidR="00553F24" w:rsidDel="00471C1A" w:rsidRDefault="00553F24">
          <w:pPr>
            <w:pStyle w:val="TM3"/>
            <w:rPr>
              <w:del w:id="966" w:author="Sylvain" w:date="2022-05-25T09:44:00Z"/>
              <w:rFonts w:asciiTheme="minorHAnsi" w:eastAsiaTheme="minorEastAsia" w:hAnsiTheme="minorHAnsi" w:cstheme="minorBidi"/>
              <w:noProof/>
              <w:sz w:val="22"/>
              <w:szCs w:val="22"/>
              <w:lang w:eastAsia="fr-FR"/>
            </w:rPr>
          </w:pPr>
          <w:del w:id="967" w:author="Sylvain" w:date="2022-05-25T09:44:00Z">
            <w:r w:rsidRPr="00471C1A" w:rsidDel="00471C1A">
              <w:rPr>
                <w:noProof/>
                <w:lang w:val="en-US"/>
              </w:rPr>
              <w:delText>No number is dialed when I select a number in my contact list</w:delText>
            </w:r>
            <w:r w:rsidDel="00471C1A">
              <w:rPr>
                <w:noProof/>
                <w:webHidden/>
              </w:rPr>
              <w:tab/>
              <w:delText>66</w:delText>
            </w:r>
          </w:del>
        </w:p>
        <w:p w14:paraId="3D8F7D0D" w14:textId="77777777" w:rsidR="00553F24" w:rsidDel="00471C1A" w:rsidRDefault="00553F24">
          <w:pPr>
            <w:pStyle w:val="TM3"/>
            <w:rPr>
              <w:del w:id="968" w:author="Sylvain" w:date="2022-05-25T09:44:00Z"/>
              <w:rFonts w:asciiTheme="minorHAnsi" w:eastAsiaTheme="minorEastAsia" w:hAnsiTheme="minorHAnsi" w:cstheme="minorBidi"/>
              <w:noProof/>
              <w:sz w:val="22"/>
              <w:szCs w:val="22"/>
              <w:lang w:eastAsia="fr-FR"/>
            </w:rPr>
          </w:pPr>
          <w:del w:id="969" w:author="Sylvain" w:date="2022-05-25T09:44:00Z">
            <w:r w:rsidRPr="00471C1A" w:rsidDel="00471C1A">
              <w:rPr>
                <w:noProof/>
                <w:lang w:val="en-US"/>
              </w:rPr>
              <w:delText>I can’t access my voicemail</w:delText>
            </w:r>
            <w:r w:rsidDel="00471C1A">
              <w:rPr>
                <w:noProof/>
                <w:webHidden/>
              </w:rPr>
              <w:tab/>
              <w:delText>66</w:delText>
            </w:r>
          </w:del>
        </w:p>
        <w:p w14:paraId="44BD37A9" w14:textId="77777777" w:rsidR="00553F24" w:rsidDel="00471C1A" w:rsidRDefault="00553F24">
          <w:pPr>
            <w:pStyle w:val="TM3"/>
            <w:rPr>
              <w:del w:id="970" w:author="Sylvain" w:date="2022-05-25T09:44:00Z"/>
              <w:rFonts w:asciiTheme="minorHAnsi" w:eastAsiaTheme="minorEastAsia" w:hAnsiTheme="minorHAnsi" w:cstheme="minorBidi"/>
              <w:noProof/>
              <w:sz w:val="22"/>
              <w:szCs w:val="22"/>
              <w:lang w:eastAsia="fr-FR"/>
            </w:rPr>
          </w:pPr>
          <w:del w:id="971" w:author="Sylvain" w:date="2022-05-25T09:44:00Z">
            <w:r w:rsidRPr="00471C1A" w:rsidDel="00471C1A">
              <w:rPr>
                <w:noProof/>
                <w:lang w:val="en-US"/>
              </w:rPr>
              <w:delText>Locked my SIM card</w:delText>
            </w:r>
            <w:r w:rsidDel="00471C1A">
              <w:rPr>
                <w:noProof/>
                <w:webHidden/>
              </w:rPr>
              <w:tab/>
              <w:delText>66</w:delText>
            </w:r>
          </w:del>
        </w:p>
        <w:p w14:paraId="2A0D235D" w14:textId="77777777" w:rsidR="00553F24" w:rsidDel="00471C1A" w:rsidRDefault="00553F24">
          <w:pPr>
            <w:pStyle w:val="TM3"/>
            <w:rPr>
              <w:del w:id="972" w:author="Sylvain" w:date="2022-05-25T09:44:00Z"/>
              <w:rFonts w:asciiTheme="minorHAnsi" w:eastAsiaTheme="minorEastAsia" w:hAnsiTheme="minorHAnsi" w:cstheme="minorBidi"/>
              <w:noProof/>
              <w:sz w:val="22"/>
              <w:szCs w:val="22"/>
              <w:lang w:eastAsia="fr-FR"/>
            </w:rPr>
          </w:pPr>
          <w:del w:id="973" w:author="Sylvain" w:date="2022-05-25T09:44:00Z">
            <w:r w:rsidRPr="00471C1A" w:rsidDel="00471C1A">
              <w:rPr>
                <w:noProof/>
                <w:lang w:val="en-US"/>
              </w:rPr>
              <w:delText>How to reset my phone</w:delText>
            </w:r>
            <w:r w:rsidDel="00471C1A">
              <w:rPr>
                <w:noProof/>
                <w:webHidden/>
              </w:rPr>
              <w:tab/>
              <w:delText>66</w:delText>
            </w:r>
          </w:del>
        </w:p>
        <w:p w14:paraId="55127FE0" w14:textId="77777777" w:rsidR="00553F24" w:rsidDel="00471C1A" w:rsidRDefault="00553F24">
          <w:pPr>
            <w:pStyle w:val="TM2"/>
            <w:rPr>
              <w:del w:id="974" w:author="Sylvain" w:date="2022-05-25T09:44:00Z"/>
              <w:rFonts w:asciiTheme="minorHAnsi" w:eastAsiaTheme="minorEastAsia" w:hAnsiTheme="minorHAnsi" w:cstheme="minorBidi"/>
              <w:noProof/>
              <w:sz w:val="22"/>
              <w:szCs w:val="22"/>
              <w:lang w:eastAsia="fr-FR"/>
            </w:rPr>
          </w:pPr>
          <w:del w:id="975" w:author="Sylvain" w:date="2022-05-25T09:44:00Z">
            <w:r w:rsidRPr="00471C1A" w:rsidDel="00471C1A">
              <w:rPr>
                <w:noProof/>
                <w:lang w:val="en-US"/>
              </w:rPr>
              <w:delText>About this document</w:delText>
            </w:r>
            <w:r w:rsidDel="00471C1A">
              <w:rPr>
                <w:noProof/>
                <w:webHidden/>
              </w:rPr>
              <w:tab/>
              <w:delText>67</w:delText>
            </w:r>
          </w:del>
        </w:p>
        <w:p w14:paraId="41C08D17" w14:textId="77777777" w:rsidR="00553F24" w:rsidDel="00471C1A" w:rsidRDefault="00553F24">
          <w:pPr>
            <w:pStyle w:val="TM2"/>
            <w:rPr>
              <w:del w:id="976" w:author="Sylvain" w:date="2022-05-25T09:44:00Z"/>
              <w:rFonts w:asciiTheme="minorHAnsi" w:eastAsiaTheme="minorEastAsia" w:hAnsiTheme="minorHAnsi" w:cstheme="minorBidi"/>
              <w:noProof/>
              <w:sz w:val="22"/>
              <w:szCs w:val="22"/>
              <w:lang w:eastAsia="fr-FR"/>
            </w:rPr>
          </w:pPr>
          <w:del w:id="977" w:author="Sylvain" w:date="2022-05-25T09:44:00Z">
            <w:r w:rsidRPr="00471C1A" w:rsidDel="00471C1A">
              <w:rPr>
                <w:noProof/>
                <w:lang w:val="en-US"/>
              </w:rPr>
              <w:delText>Legal notice and warranty</w:delText>
            </w:r>
            <w:r w:rsidDel="00471C1A">
              <w:rPr>
                <w:noProof/>
                <w:webHidden/>
              </w:rPr>
              <w:tab/>
              <w:delText>68</w:delText>
            </w:r>
          </w:del>
        </w:p>
        <w:p w14:paraId="12F18798" w14:textId="77777777" w:rsidR="00553F24" w:rsidDel="00471C1A" w:rsidRDefault="00553F24">
          <w:pPr>
            <w:pStyle w:val="TM3"/>
            <w:rPr>
              <w:del w:id="978" w:author="Sylvain" w:date="2022-05-25T09:44:00Z"/>
              <w:rFonts w:asciiTheme="minorHAnsi" w:eastAsiaTheme="minorEastAsia" w:hAnsiTheme="minorHAnsi" w:cstheme="minorBidi"/>
              <w:noProof/>
              <w:sz w:val="22"/>
              <w:szCs w:val="22"/>
              <w:lang w:eastAsia="fr-FR"/>
            </w:rPr>
          </w:pPr>
          <w:del w:id="979" w:author="Sylvain" w:date="2022-05-25T09:44:00Z">
            <w:r w:rsidRPr="00471C1A" w:rsidDel="00471C1A">
              <w:rPr>
                <w:noProof/>
                <w:lang w:val="en-US"/>
              </w:rPr>
              <w:delText>Precaution for use and warnings</w:delText>
            </w:r>
            <w:r w:rsidDel="00471C1A">
              <w:rPr>
                <w:noProof/>
                <w:webHidden/>
              </w:rPr>
              <w:tab/>
              <w:delText>68</w:delText>
            </w:r>
          </w:del>
        </w:p>
        <w:p w14:paraId="56EB9CB2" w14:textId="77777777" w:rsidR="00553F24" w:rsidDel="00471C1A" w:rsidRDefault="00553F24">
          <w:pPr>
            <w:pStyle w:val="TM3"/>
            <w:rPr>
              <w:del w:id="980" w:author="Sylvain" w:date="2022-05-25T09:44:00Z"/>
              <w:rFonts w:asciiTheme="minorHAnsi" w:eastAsiaTheme="minorEastAsia" w:hAnsiTheme="minorHAnsi" w:cstheme="minorBidi"/>
              <w:noProof/>
              <w:sz w:val="22"/>
              <w:szCs w:val="22"/>
              <w:lang w:eastAsia="fr-FR"/>
            </w:rPr>
          </w:pPr>
          <w:del w:id="981" w:author="Sylvain" w:date="2022-05-25T09:44:00Z">
            <w:r w:rsidRPr="00471C1A" w:rsidDel="00471C1A">
              <w:rPr>
                <w:noProof/>
                <w:lang w:val="en-US"/>
              </w:rPr>
              <w:delText>Health and security</w:delText>
            </w:r>
            <w:r w:rsidDel="00471C1A">
              <w:rPr>
                <w:noProof/>
                <w:webHidden/>
              </w:rPr>
              <w:tab/>
              <w:delText>68</w:delText>
            </w:r>
          </w:del>
        </w:p>
        <w:p w14:paraId="27E747A2" w14:textId="77777777" w:rsidR="00553F24" w:rsidDel="00471C1A" w:rsidRDefault="00553F24">
          <w:pPr>
            <w:pStyle w:val="TM3"/>
            <w:rPr>
              <w:del w:id="982" w:author="Sylvain" w:date="2022-05-25T09:44:00Z"/>
              <w:rFonts w:asciiTheme="minorHAnsi" w:eastAsiaTheme="minorEastAsia" w:hAnsiTheme="minorHAnsi" w:cstheme="minorBidi"/>
              <w:noProof/>
              <w:sz w:val="22"/>
              <w:szCs w:val="22"/>
              <w:lang w:eastAsia="fr-FR"/>
            </w:rPr>
          </w:pPr>
          <w:del w:id="983" w:author="Sylvain" w:date="2022-05-25T09:44:00Z">
            <w:r w:rsidRPr="00471C1A" w:rsidDel="00471C1A">
              <w:rPr>
                <w:noProof/>
                <w:lang w:val="en-US"/>
              </w:rPr>
              <w:delText>Warranty</w:delText>
            </w:r>
            <w:r w:rsidDel="00471C1A">
              <w:rPr>
                <w:noProof/>
                <w:webHidden/>
              </w:rPr>
              <w:tab/>
              <w:delText>68</w:delText>
            </w:r>
          </w:del>
        </w:p>
        <w:p w14:paraId="6EB3EC10" w14:textId="77777777" w:rsidR="00553F24" w:rsidDel="00471C1A" w:rsidRDefault="00553F24">
          <w:pPr>
            <w:pStyle w:val="TM3"/>
            <w:rPr>
              <w:del w:id="984" w:author="Sylvain" w:date="2022-05-25T09:44:00Z"/>
              <w:rFonts w:asciiTheme="minorHAnsi" w:eastAsiaTheme="minorEastAsia" w:hAnsiTheme="minorHAnsi" w:cstheme="minorBidi"/>
              <w:noProof/>
              <w:sz w:val="22"/>
              <w:szCs w:val="22"/>
              <w:lang w:eastAsia="fr-FR"/>
            </w:rPr>
          </w:pPr>
          <w:del w:id="985" w:author="Sylvain" w:date="2022-05-25T09:44:00Z">
            <w:r w:rsidRPr="00471C1A" w:rsidDel="00471C1A">
              <w:rPr>
                <w:noProof/>
                <w:lang w:val="en-US"/>
              </w:rPr>
              <w:delText>Specific Absorption Rate Information</w:delText>
            </w:r>
            <w:r w:rsidDel="00471C1A">
              <w:rPr>
                <w:noProof/>
                <w:webHidden/>
              </w:rPr>
              <w:tab/>
              <w:delText>69</w:delText>
            </w:r>
          </w:del>
        </w:p>
        <w:p w14:paraId="07741654" w14:textId="77777777" w:rsidR="00553F24" w:rsidDel="00471C1A" w:rsidRDefault="00553F24">
          <w:pPr>
            <w:pStyle w:val="TM3"/>
            <w:rPr>
              <w:del w:id="986" w:author="Sylvain" w:date="2022-05-25T09:44:00Z"/>
              <w:rFonts w:asciiTheme="minorHAnsi" w:eastAsiaTheme="minorEastAsia" w:hAnsiTheme="minorHAnsi" w:cstheme="minorBidi"/>
              <w:noProof/>
              <w:sz w:val="22"/>
              <w:szCs w:val="22"/>
              <w:lang w:eastAsia="fr-FR"/>
            </w:rPr>
          </w:pPr>
          <w:del w:id="987" w:author="Sylvain" w:date="2022-05-25T09:44:00Z">
            <w:r w:rsidRPr="00471C1A" w:rsidDel="00471C1A">
              <w:rPr>
                <w:noProof/>
                <w:lang w:val="en-US"/>
              </w:rPr>
              <w:delText>Customer Service</w:delText>
            </w:r>
            <w:r w:rsidDel="00471C1A">
              <w:rPr>
                <w:noProof/>
                <w:webHidden/>
              </w:rPr>
              <w:tab/>
              <w:delText>69</w:delText>
            </w:r>
          </w:del>
        </w:p>
        <w:p w14:paraId="0B895961" w14:textId="77777777" w:rsidR="00553F24" w:rsidDel="00471C1A" w:rsidRDefault="00553F24">
          <w:pPr>
            <w:pStyle w:val="TM3"/>
            <w:rPr>
              <w:del w:id="988" w:author="Sylvain" w:date="2022-05-25T09:44:00Z"/>
              <w:rFonts w:asciiTheme="minorHAnsi" w:eastAsiaTheme="minorEastAsia" w:hAnsiTheme="minorHAnsi" w:cstheme="minorBidi"/>
              <w:noProof/>
              <w:sz w:val="22"/>
              <w:szCs w:val="22"/>
              <w:lang w:eastAsia="fr-FR"/>
            </w:rPr>
          </w:pPr>
          <w:del w:id="989" w:author="Sylvain" w:date="2022-05-25T09:44:00Z">
            <w:r w:rsidRPr="00471C1A" w:rsidDel="00471C1A">
              <w:rPr>
                <w:noProof/>
                <w:lang w:val="en-US"/>
              </w:rPr>
              <w:delText>Trademarks</w:delText>
            </w:r>
            <w:r w:rsidDel="00471C1A">
              <w:rPr>
                <w:noProof/>
                <w:webHidden/>
              </w:rPr>
              <w:tab/>
              <w:delText>69</w:delText>
            </w:r>
          </w:del>
        </w:p>
        <w:p w14:paraId="2F368EF1" w14:textId="77777777" w:rsidR="00553F24" w:rsidDel="00471C1A" w:rsidRDefault="00553F24">
          <w:pPr>
            <w:pStyle w:val="TM2"/>
            <w:rPr>
              <w:del w:id="990" w:author="Sylvain" w:date="2022-05-25T09:44:00Z"/>
              <w:rFonts w:asciiTheme="minorHAnsi" w:eastAsiaTheme="minorEastAsia" w:hAnsiTheme="minorHAnsi" w:cstheme="minorBidi"/>
              <w:noProof/>
              <w:sz w:val="22"/>
              <w:szCs w:val="22"/>
              <w:lang w:eastAsia="fr-FR"/>
            </w:rPr>
          </w:pPr>
          <w:del w:id="991" w:author="Sylvain" w:date="2022-05-25T09:44:00Z">
            <w:r w:rsidRPr="00471C1A" w:rsidDel="00471C1A">
              <w:rPr>
                <w:noProof/>
                <w:lang w:val="en-US"/>
              </w:rPr>
              <w:delText>Index – Navigation panel keys</w:delText>
            </w:r>
            <w:r w:rsidDel="00471C1A">
              <w:rPr>
                <w:noProof/>
                <w:webHidden/>
              </w:rPr>
              <w:tab/>
              <w:delText>70</w:delText>
            </w:r>
          </w:del>
        </w:p>
        <w:p w14:paraId="5B168FF0" w14:textId="77777777" w:rsidR="00553F24" w:rsidDel="00471C1A" w:rsidRDefault="00553F24">
          <w:pPr>
            <w:pStyle w:val="TM2"/>
            <w:rPr>
              <w:del w:id="992" w:author="Sylvain" w:date="2022-05-25T09:44:00Z"/>
              <w:rFonts w:asciiTheme="minorHAnsi" w:eastAsiaTheme="minorEastAsia" w:hAnsiTheme="minorHAnsi" w:cstheme="minorBidi"/>
              <w:noProof/>
              <w:sz w:val="22"/>
              <w:szCs w:val="22"/>
              <w:lang w:eastAsia="fr-FR"/>
            </w:rPr>
          </w:pPr>
          <w:del w:id="993" w:author="Sylvain" w:date="2022-05-25T09:44:00Z">
            <w:r w:rsidRPr="00471C1A" w:rsidDel="00471C1A">
              <w:rPr>
                <w:noProof/>
                <w:lang w:val="en-US"/>
              </w:rPr>
              <w:delText>Index – Alphanumeric keypad keys</w:delText>
            </w:r>
            <w:r w:rsidDel="00471C1A">
              <w:rPr>
                <w:noProof/>
                <w:webHidden/>
              </w:rPr>
              <w:tab/>
              <w:delText>71</w:delText>
            </w:r>
          </w:del>
        </w:p>
        <w:p w14:paraId="0B9CC29B" w14:textId="77777777" w:rsidR="00553F24" w:rsidDel="00471C1A" w:rsidRDefault="00553F24">
          <w:pPr>
            <w:pStyle w:val="TM2"/>
            <w:rPr>
              <w:del w:id="994" w:author="Sylvain" w:date="2022-05-25T09:44:00Z"/>
              <w:rFonts w:asciiTheme="minorHAnsi" w:eastAsiaTheme="minorEastAsia" w:hAnsiTheme="minorHAnsi" w:cstheme="minorBidi"/>
              <w:noProof/>
              <w:sz w:val="22"/>
              <w:szCs w:val="22"/>
              <w:lang w:eastAsia="fr-FR"/>
            </w:rPr>
          </w:pPr>
          <w:del w:id="995" w:author="Sylvain" w:date="2022-05-25T09:44:00Z">
            <w:r w:rsidRPr="00471C1A" w:rsidDel="00471C1A">
              <w:rPr>
                <w:noProof/>
                <w:lang w:val="en-US"/>
              </w:rPr>
              <w:delText>Index – Accessibility shortcuts</w:delText>
            </w:r>
            <w:r w:rsidDel="00471C1A">
              <w:rPr>
                <w:noProof/>
                <w:webHidden/>
              </w:rPr>
              <w:tab/>
              <w:delText>72</w:delText>
            </w:r>
          </w:del>
        </w:p>
        <w:p w14:paraId="17E274AD" w14:textId="77777777" w:rsidR="00553F24" w:rsidDel="00471C1A" w:rsidRDefault="00553F24">
          <w:pPr>
            <w:pStyle w:val="TM2"/>
            <w:rPr>
              <w:del w:id="996" w:author="Sylvain" w:date="2022-05-25T09:44:00Z"/>
              <w:rFonts w:asciiTheme="minorHAnsi" w:eastAsiaTheme="minorEastAsia" w:hAnsiTheme="minorHAnsi" w:cstheme="minorBidi"/>
              <w:noProof/>
              <w:sz w:val="22"/>
              <w:szCs w:val="22"/>
              <w:lang w:eastAsia="fr-FR"/>
            </w:rPr>
          </w:pPr>
          <w:del w:id="997" w:author="Sylvain" w:date="2022-05-25T09:44:00Z">
            <w:r w:rsidRPr="00471C1A" w:rsidDel="00471C1A">
              <w:rPr>
                <w:noProof/>
                <w:lang w:val="en-US"/>
              </w:rPr>
              <w:delText>Index – Edit zone shortcuts</w:delText>
            </w:r>
            <w:r w:rsidDel="00471C1A">
              <w:rPr>
                <w:noProof/>
                <w:webHidden/>
              </w:rPr>
              <w:tab/>
              <w:delText>73</w:delText>
            </w:r>
          </w:del>
        </w:p>
        <w:p w14:paraId="51457A0D" w14:textId="7276A4EC" w:rsidR="002F1887" w:rsidRPr="00E958E2" w:rsidRDefault="000471FA">
          <w:pPr>
            <w:rPr>
              <w:rFonts w:cs="Arial"/>
              <w:lang w:val="en-US"/>
            </w:rPr>
          </w:pPr>
          <w:r w:rsidRPr="00486C75">
            <w:rPr>
              <w:rFonts w:cs="Arial"/>
              <w:b/>
              <w:bCs/>
              <w:lang w:val="en-US"/>
            </w:rPr>
            <w:fldChar w:fldCharType="end"/>
          </w:r>
        </w:p>
      </w:sdtContent>
    </w:sdt>
    <w:p w14:paraId="245FCD0E" w14:textId="6FAC03AE" w:rsidR="00BB79A0" w:rsidRPr="00E958E2" w:rsidRDefault="00BB79A0" w:rsidP="002D7C0F">
      <w:pPr>
        <w:ind w:left="284"/>
        <w:rPr>
          <w:lang w:val="en-US"/>
        </w:rPr>
      </w:pPr>
      <w:r w:rsidRPr="00E958E2">
        <w:rPr>
          <w:lang w:val="en-US"/>
        </w:rPr>
        <w:br w:type="page"/>
      </w:r>
    </w:p>
    <w:p w14:paraId="71682D78" w14:textId="5EE222D9" w:rsidR="00277754" w:rsidRPr="00E958E2" w:rsidRDefault="00E11258" w:rsidP="00230E07">
      <w:pPr>
        <w:pStyle w:val="Titre2"/>
        <w:rPr>
          <w:sz w:val="24"/>
          <w:lang w:val="en-US"/>
        </w:rPr>
      </w:pPr>
      <w:bookmarkStart w:id="998" w:name="_Toc104364260"/>
      <w:r w:rsidRPr="00E958E2">
        <w:rPr>
          <w:lang w:val="en-US"/>
        </w:rPr>
        <w:lastRenderedPageBreak/>
        <w:t>Introduction</w:t>
      </w:r>
      <w:bookmarkEnd w:id="1"/>
      <w:bookmarkEnd w:id="998"/>
    </w:p>
    <w:p w14:paraId="44A55240" w14:textId="636DBCD6" w:rsidR="00A24277" w:rsidRPr="00E958E2" w:rsidRDefault="008A3ACB" w:rsidP="00A24277">
      <w:pPr>
        <w:rPr>
          <w:rFonts w:cs="Arial"/>
          <w:lang w:val="en-US"/>
        </w:rPr>
      </w:pPr>
      <w:r>
        <w:rPr>
          <w:rFonts w:cs="Arial"/>
          <w:lang w:val="en-US"/>
        </w:rPr>
        <w:t>MiniVision2</w:t>
      </w:r>
      <w:r w:rsidR="00A24277" w:rsidRPr="00E958E2">
        <w:rPr>
          <w:rFonts w:cs="Arial"/>
          <w:lang w:val="en-US"/>
        </w:rPr>
        <w:t xml:space="preserve"> is a mobile phone specifically designed for the visually impaired, low vision or blind. </w:t>
      </w:r>
      <w:r w:rsidR="005A3A12" w:rsidRPr="00E958E2">
        <w:rPr>
          <w:rFonts w:cs="Arial"/>
          <w:lang w:val="en-US"/>
        </w:rPr>
        <w:t>With its real</w:t>
      </w:r>
      <w:r w:rsidR="00B17B22">
        <w:rPr>
          <w:rFonts w:cs="Arial"/>
          <w:lang w:val="en-US"/>
        </w:rPr>
        <w:t>, large and</w:t>
      </w:r>
      <w:r w:rsidR="005A3A12" w:rsidRPr="00E958E2">
        <w:rPr>
          <w:rFonts w:cs="Arial"/>
          <w:lang w:val="en-US"/>
        </w:rPr>
        <w:t xml:space="preserve"> </w:t>
      </w:r>
      <w:r w:rsidR="00B17B22">
        <w:rPr>
          <w:rFonts w:cs="Arial"/>
          <w:lang w:val="en-US"/>
        </w:rPr>
        <w:t xml:space="preserve">tactile </w:t>
      </w:r>
      <w:r w:rsidR="005A3A12" w:rsidRPr="00E958E2">
        <w:rPr>
          <w:rFonts w:cs="Arial"/>
          <w:lang w:val="en-US"/>
        </w:rPr>
        <w:t>physical keyboard</w:t>
      </w:r>
      <w:r w:rsidR="00B17B22">
        <w:rPr>
          <w:rFonts w:cs="Arial"/>
          <w:lang w:val="en-US"/>
        </w:rPr>
        <w:t>;</w:t>
      </w:r>
      <w:r w:rsidR="005A3A12" w:rsidRPr="00E958E2">
        <w:rPr>
          <w:rFonts w:cs="Arial"/>
          <w:lang w:val="en-US"/>
        </w:rPr>
        <w:t xml:space="preserve"> its fully vocalized interface and its voice commands</w:t>
      </w:r>
      <w:r w:rsidR="00A24277" w:rsidRPr="00E958E2">
        <w:rPr>
          <w:rFonts w:cs="Arial"/>
          <w:lang w:val="en-US"/>
        </w:rPr>
        <w:t xml:space="preserve">, </w:t>
      </w:r>
      <w:r>
        <w:rPr>
          <w:rFonts w:cs="Arial"/>
          <w:lang w:val="en-US"/>
        </w:rPr>
        <w:t>MiniVision2</w:t>
      </w:r>
      <w:r w:rsidR="00A24277" w:rsidRPr="00E958E2">
        <w:rPr>
          <w:rFonts w:cs="Arial"/>
          <w:lang w:val="en-US"/>
        </w:rPr>
        <w:t xml:space="preserve"> is 100% accessible and easy to use.</w:t>
      </w:r>
    </w:p>
    <w:p w14:paraId="15512C42" w14:textId="24B9B89B" w:rsidR="00A24277" w:rsidRPr="00E958E2" w:rsidRDefault="00A24277" w:rsidP="00A24277">
      <w:pPr>
        <w:rPr>
          <w:rFonts w:cs="Arial"/>
          <w:lang w:val="en-US"/>
        </w:rPr>
      </w:pPr>
      <w:r w:rsidRPr="00E958E2">
        <w:rPr>
          <w:rFonts w:cs="Arial"/>
          <w:lang w:val="en-US"/>
        </w:rPr>
        <w:t>The user interface and functions of this phone have been fully adapted to ensure easy learning and use in everyday life</w:t>
      </w:r>
      <w:r w:rsidR="00F624DF" w:rsidRPr="00E958E2">
        <w:rPr>
          <w:rFonts w:cs="Arial"/>
          <w:lang w:val="en-US"/>
        </w:rPr>
        <w:t>.</w:t>
      </w:r>
    </w:p>
    <w:p w14:paraId="661B8CA2" w14:textId="77777777" w:rsidR="00A24277" w:rsidRPr="00E958E2" w:rsidRDefault="00A24277" w:rsidP="00A24277">
      <w:pPr>
        <w:rPr>
          <w:rFonts w:cs="Arial"/>
          <w:lang w:val="en-US"/>
        </w:rPr>
      </w:pPr>
    </w:p>
    <w:p w14:paraId="49EF0695" w14:textId="7EA9FC88" w:rsidR="00270625" w:rsidRPr="00E958E2" w:rsidRDefault="00A24277" w:rsidP="00270625">
      <w:pPr>
        <w:spacing w:after="240"/>
        <w:rPr>
          <w:rFonts w:cs="Arial"/>
          <w:lang w:val="en-US"/>
        </w:rPr>
      </w:pPr>
      <w:r w:rsidRPr="00E958E2">
        <w:rPr>
          <w:lang w:val="en-US"/>
        </w:rPr>
        <w:t xml:space="preserve">This user manual has been designed to guide you, step by step, in using the different functions. It complements the Quick </w:t>
      </w:r>
      <w:r w:rsidR="00E639F4">
        <w:rPr>
          <w:lang w:val="en-US"/>
        </w:rPr>
        <w:t>s</w:t>
      </w:r>
      <w:r w:rsidRPr="00E958E2">
        <w:rPr>
          <w:lang w:val="en-US"/>
        </w:rPr>
        <w:t xml:space="preserve">tart </w:t>
      </w:r>
      <w:r w:rsidR="00E639F4">
        <w:rPr>
          <w:lang w:val="en-US"/>
        </w:rPr>
        <w:t>g</w:t>
      </w:r>
      <w:r w:rsidR="00F624DF" w:rsidRPr="00E958E2">
        <w:rPr>
          <w:lang w:val="en-US"/>
        </w:rPr>
        <w:t>uide and</w:t>
      </w:r>
      <w:r w:rsidRPr="00E958E2">
        <w:rPr>
          <w:lang w:val="en-US"/>
        </w:rPr>
        <w:t xml:space="preserve"> allows you to get the most out of your </w:t>
      </w:r>
      <w:r w:rsidR="008A3ACB">
        <w:rPr>
          <w:lang w:val="en-US"/>
        </w:rPr>
        <w:t>MiniVision2</w:t>
      </w:r>
      <w:r w:rsidRPr="00E958E2">
        <w:rPr>
          <w:lang w:val="en-US"/>
        </w:rPr>
        <w:t>.</w:t>
      </w:r>
      <w:r w:rsidR="00270625" w:rsidRPr="00E958E2">
        <w:rPr>
          <w:lang w:val="en-US"/>
        </w:rPr>
        <w:br w:type="page"/>
      </w:r>
    </w:p>
    <w:p w14:paraId="71DC52E6" w14:textId="77777777" w:rsidR="001D58EA" w:rsidRPr="00E958E2" w:rsidRDefault="00500CE7" w:rsidP="00230E07">
      <w:pPr>
        <w:pStyle w:val="Titre2"/>
        <w:rPr>
          <w:lang w:val="en-US"/>
        </w:rPr>
      </w:pPr>
      <w:bookmarkStart w:id="999" w:name="_Toc104364261"/>
      <w:r w:rsidRPr="00E958E2">
        <w:rPr>
          <w:lang w:val="en-US"/>
        </w:rPr>
        <w:lastRenderedPageBreak/>
        <w:t>What is in the box</w:t>
      </w:r>
      <w:bookmarkEnd w:id="999"/>
    </w:p>
    <w:p w14:paraId="2C653A6A" w14:textId="6F331D30" w:rsidR="00277754" w:rsidRPr="00E958E2" w:rsidRDefault="00F77632" w:rsidP="00277754">
      <w:pPr>
        <w:widowControl w:val="0"/>
        <w:spacing w:before="120"/>
        <w:rPr>
          <w:rFonts w:cs="Arial"/>
          <w:lang w:val="en-US"/>
        </w:rPr>
      </w:pPr>
      <w:r w:rsidRPr="00E958E2">
        <w:rPr>
          <w:rFonts w:cs="Arial"/>
          <w:lang w:val="en-US"/>
        </w:rPr>
        <w:t>MiniVision2</w:t>
      </w:r>
      <w:r w:rsidR="00277754" w:rsidRPr="00E958E2">
        <w:rPr>
          <w:rFonts w:cs="Arial"/>
          <w:lang w:val="en-US"/>
        </w:rPr>
        <w:t xml:space="preserve"> </w:t>
      </w:r>
      <w:r w:rsidR="00A24277" w:rsidRPr="00E958E2">
        <w:rPr>
          <w:rFonts w:cs="Arial"/>
          <w:lang w:val="en-US"/>
        </w:rPr>
        <w:t>comes with</w:t>
      </w:r>
      <w:r w:rsidR="00277754" w:rsidRPr="00E958E2">
        <w:rPr>
          <w:rFonts w:cs="Arial"/>
          <w:lang w:val="en-US"/>
        </w:rPr>
        <w:t xml:space="preserve">: </w:t>
      </w:r>
    </w:p>
    <w:p w14:paraId="0AD45062"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Battery</w:t>
      </w:r>
    </w:p>
    <w:p w14:paraId="0E1C6C56" w14:textId="5D522542" w:rsidR="00154FF3" w:rsidRPr="009378F7" w:rsidRDefault="00154FF3" w:rsidP="009378F7">
      <w:pPr>
        <w:pStyle w:val="Paragraphedeliste"/>
        <w:widowControl w:val="0"/>
        <w:numPr>
          <w:ilvl w:val="0"/>
          <w:numId w:val="70"/>
        </w:numPr>
        <w:rPr>
          <w:rFonts w:cs="Arial"/>
          <w:lang w:val="en-US"/>
        </w:rPr>
      </w:pPr>
      <w:r w:rsidRPr="009378F7">
        <w:rPr>
          <w:rFonts w:cs="Arial"/>
          <w:lang w:val="en-US"/>
        </w:rPr>
        <w:t>110</w:t>
      </w:r>
      <w:r w:rsidR="00E639F4">
        <w:rPr>
          <w:rFonts w:cs="Arial"/>
          <w:lang w:val="en-US"/>
        </w:rPr>
        <w:t xml:space="preserve"> / </w:t>
      </w:r>
      <w:r w:rsidR="00E639F4" w:rsidRPr="009378F7">
        <w:rPr>
          <w:rFonts w:cs="Arial"/>
          <w:lang w:val="en-US"/>
        </w:rPr>
        <w:t xml:space="preserve">220 </w:t>
      </w:r>
      <w:r w:rsidRPr="009378F7">
        <w:rPr>
          <w:rFonts w:cs="Arial"/>
          <w:lang w:val="en-US"/>
        </w:rPr>
        <w:t>Volt main charger – 5 volts USB</w:t>
      </w:r>
    </w:p>
    <w:p w14:paraId="7374E393"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Micro-USB charger cable</w:t>
      </w:r>
    </w:p>
    <w:p w14:paraId="664B716A"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Stereo earphones with microphone</w:t>
      </w:r>
    </w:p>
    <w:p w14:paraId="380F2384" w14:textId="57CFB097" w:rsidR="00D62234" w:rsidRDefault="00154FF3" w:rsidP="00D62234">
      <w:pPr>
        <w:pStyle w:val="Paragraphedeliste"/>
        <w:widowControl w:val="0"/>
        <w:numPr>
          <w:ilvl w:val="0"/>
          <w:numId w:val="70"/>
        </w:numPr>
        <w:rPr>
          <w:rFonts w:cs="Arial"/>
          <w:lang w:val="en-US"/>
        </w:rPr>
      </w:pPr>
      <w:r w:rsidRPr="00D62234">
        <w:rPr>
          <w:rFonts w:cs="Arial"/>
          <w:lang w:val="en-US"/>
        </w:rPr>
        <w:t>Docking station for charging</w:t>
      </w:r>
    </w:p>
    <w:p w14:paraId="5C38C165" w14:textId="55B67C00" w:rsidR="00D62234" w:rsidRDefault="00154FF3" w:rsidP="00D62234">
      <w:pPr>
        <w:pStyle w:val="Paragraphedeliste"/>
        <w:widowControl w:val="0"/>
        <w:numPr>
          <w:ilvl w:val="0"/>
          <w:numId w:val="70"/>
        </w:numPr>
        <w:rPr>
          <w:rFonts w:cs="Arial"/>
          <w:lang w:val="en-US"/>
        </w:rPr>
      </w:pPr>
      <w:r w:rsidRPr="00D62234">
        <w:rPr>
          <w:rFonts w:cs="Arial"/>
          <w:lang w:val="en-US"/>
        </w:rPr>
        <w:t>Protective case</w:t>
      </w:r>
    </w:p>
    <w:p w14:paraId="3FF03AC1" w14:textId="77777777" w:rsidR="00D62234" w:rsidRDefault="00154FF3" w:rsidP="00D62234">
      <w:pPr>
        <w:pStyle w:val="Paragraphedeliste"/>
        <w:widowControl w:val="0"/>
        <w:numPr>
          <w:ilvl w:val="0"/>
          <w:numId w:val="70"/>
        </w:numPr>
        <w:spacing w:after="240"/>
        <w:rPr>
          <w:rFonts w:cs="Arial"/>
          <w:lang w:val="en-US"/>
        </w:rPr>
      </w:pPr>
      <w:r w:rsidRPr="00D62234">
        <w:rPr>
          <w:rFonts w:cs="Arial"/>
          <w:lang w:val="en-US"/>
        </w:rPr>
        <w:t>Quick start guide</w:t>
      </w:r>
    </w:p>
    <w:p w14:paraId="6F9DFE02" w14:textId="7E0ADE18" w:rsidR="00A24277" w:rsidRPr="00D62234" w:rsidRDefault="00A24277" w:rsidP="00D62234">
      <w:pPr>
        <w:widowControl w:val="0"/>
        <w:spacing w:after="240"/>
        <w:rPr>
          <w:rFonts w:cs="Arial"/>
          <w:lang w:val="en-US"/>
        </w:rPr>
      </w:pPr>
      <w:r w:rsidRPr="00D62234">
        <w:rPr>
          <w:rFonts w:cs="Arial"/>
          <w:lang w:val="en-US"/>
        </w:rPr>
        <w:t>The list of accessories, configuration or product version may vary by country.</w:t>
      </w:r>
    </w:p>
    <w:p w14:paraId="1B26842C" w14:textId="77777777" w:rsidR="00A24277" w:rsidRPr="00E958E2" w:rsidRDefault="00A24277" w:rsidP="00A24277">
      <w:pPr>
        <w:widowControl w:val="0"/>
        <w:rPr>
          <w:rFonts w:cs="Arial"/>
          <w:lang w:val="en-US"/>
        </w:rPr>
      </w:pPr>
      <w:r w:rsidRPr="00E958E2">
        <w:rPr>
          <w:rFonts w:cs="Arial"/>
          <w:lang w:val="en-US"/>
        </w:rPr>
        <w:t>The appearance and characteristics of the product and accessories are subject to change without notice.</w:t>
      </w:r>
    </w:p>
    <w:p w14:paraId="2FA93FC3" w14:textId="2740A55B" w:rsidR="00A24277" w:rsidRPr="00E958E2" w:rsidRDefault="00A24277" w:rsidP="00A24277">
      <w:pPr>
        <w:widowControl w:val="0"/>
        <w:rPr>
          <w:rFonts w:cs="Arial"/>
          <w:lang w:val="en-US"/>
        </w:rPr>
      </w:pPr>
      <w:r w:rsidRPr="00E958E2">
        <w:rPr>
          <w:rFonts w:cs="Arial"/>
          <w:lang w:val="en-US"/>
        </w:rPr>
        <w:t xml:space="preserve">We recommend you </w:t>
      </w:r>
      <w:r w:rsidR="00F624DF" w:rsidRPr="00E958E2">
        <w:rPr>
          <w:rFonts w:cs="Arial"/>
          <w:lang w:val="en-US"/>
        </w:rPr>
        <w:t xml:space="preserve">only </w:t>
      </w:r>
      <w:r w:rsidRPr="00E958E2">
        <w:rPr>
          <w:rFonts w:cs="Arial"/>
          <w:lang w:val="en-US"/>
        </w:rPr>
        <w:t>use KAPSYS approved accessories. The use of unapproved accessories may lead to performance problems as well as malfunctions not covered by the warranty.</w:t>
      </w:r>
      <w:r w:rsidR="002C1087" w:rsidRPr="00E958E2">
        <w:rPr>
          <w:rFonts w:cs="Arial"/>
          <w:lang w:val="en-US"/>
        </w:rPr>
        <w:br w:type="page"/>
      </w:r>
    </w:p>
    <w:p w14:paraId="0AFFE306" w14:textId="77777777" w:rsidR="001D58EA" w:rsidRPr="00E958E2" w:rsidRDefault="003404C3" w:rsidP="008A35E1">
      <w:pPr>
        <w:pStyle w:val="Titre2"/>
        <w:rPr>
          <w:lang w:val="en-US"/>
        </w:rPr>
      </w:pPr>
      <w:bookmarkStart w:id="1000" w:name="_Toc104364262"/>
      <w:r w:rsidRPr="00E958E2">
        <w:rPr>
          <w:lang w:val="en-US"/>
        </w:rPr>
        <w:lastRenderedPageBreak/>
        <w:t>Product Description</w:t>
      </w:r>
      <w:bookmarkEnd w:id="1000"/>
    </w:p>
    <w:p w14:paraId="15B52616" w14:textId="77777777" w:rsidR="00AB09AF" w:rsidRPr="00E958E2" w:rsidRDefault="00AB09AF" w:rsidP="008A35E1">
      <w:pPr>
        <w:pStyle w:val="Titre3"/>
        <w:rPr>
          <w:lang w:val="en-US"/>
        </w:rPr>
      </w:pPr>
      <w:bookmarkStart w:id="1001" w:name="_Toc104364263"/>
      <w:r w:rsidRPr="00E958E2">
        <w:rPr>
          <w:lang w:val="en-US"/>
        </w:rPr>
        <w:t>F</w:t>
      </w:r>
      <w:r w:rsidR="003404C3" w:rsidRPr="00E958E2">
        <w:rPr>
          <w:lang w:val="en-US"/>
        </w:rPr>
        <w:t xml:space="preserve">ront </w:t>
      </w:r>
      <w:r w:rsidR="001D175C" w:rsidRPr="00E958E2">
        <w:rPr>
          <w:lang w:val="en-US"/>
        </w:rPr>
        <w:t>panel</w:t>
      </w:r>
      <w:bookmarkEnd w:id="1001"/>
      <w:r w:rsidRPr="00E958E2">
        <w:rPr>
          <w:lang w:val="en-US"/>
        </w:rPr>
        <w:t> </w:t>
      </w:r>
    </w:p>
    <w:p w14:paraId="764CF582" w14:textId="4DBCB0D4" w:rsidR="000934B0" w:rsidRPr="00E958E2" w:rsidRDefault="003404C3" w:rsidP="002149BA">
      <w:pPr>
        <w:shd w:val="clear" w:color="auto" w:fill="FFFFFF"/>
        <w:rPr>
          <w:lang w:val="en-US"/>
        </w:rPr>
      </w:pPr>
      <w:r w:rsidRPr="00E958E2">
        <w:rPr>
          <w:lang w:val="en-US"/>
        </w:rPr>
        <w:t xml:space="preserve">The front cover of the </w:t>
      </w:r>
      <w:r w:rsidR="00F77632" w:rsidRPr="00E958E2">
        <w:rPr>
          <w:lang w:val="en-US"/>
        </w:rPr>
        <w:t>MiniVision2</w:t>
      </w:r>
      <w:r w:rsidRPr="00E958E2">
        <w:rPr>
          <w:lang w:val="en-US"/>
        </w:rPr>
        <w:t xml:space="preserve"> is separated into two distinct parts:</w:t>
      </w:r>
    </w:p>
    <w:p w14:paraId="438B1B89" w14:textId="0CF45901" w:rsidR="003404C3" w:rsidRPr="00E958E2" w:rsidRDefault="003404C3" w:rsidP="005A2FBB">
      <w:pPr>
        <w:shd w:val="clear" w:color="auto" w:fill="FFFFFF"/>
        <w:spacing w:before="240"/>
        <w:rPr>
          <w:rFonts w:cs="Arial"/>
          <w:color w:val="000000"/>
          <w:lang w:val="en-US"/>
        </w:rPr>
      </w:pPr>
      <w:r w:rsidRPr="00E958E2">
        <w:rPr>
          <w:rFonts w:cs="Arial"/>
          <w:color w:val="000000"/>
          <w:lang w:val="en-US"/>
        </w:rPr>
        <w:t xml:space="preserve">On the top, </w:t>
      </w:r>
      <w:r w:rsidR="00F624DF" w:rsidRPr="00E958E2">
        <w:rPr>
          <w:rFonts w:cs="Arial"/>
          <w:color w:val="000000"/>
          <w:lang w:val="en-US"/>
        </w:rPr>
        <w:t xml:space="preserve">a </w:t>
      </w:r>
      <w:r w:rsidRPr="00E958E2">
        <w:rPr>
          <w:rFonts w:cs="Arial"/>
          <w:color w:val="000000"/>
          <w:lang w:val="en-US"/>
        </w:rPr>
        <w:t>2.</w:t>
      </w:r>
      <w:r w:rsidR="00F77632" w:rsidRPr="00E958E2">
        <w:rPr>
          <w:rFonts w:cs="Arial"/>
          <w:color w:val="000000"/>
          <w:lang w:val="en-US"/>
        </w:rPr>
        <w:t>3</w:t>
      </w:r>
      <w:r w:rsidRPr="00E958E2">
        <w:rPr>
          <w:rFonts w:cs="Arial"/>
          <w:color w:val="000000"/>
          <w:lang w:val="en-US"/>
        </w:rPr>
        <w:t xml:space="preserve">-inch </w:t>
      </w:r>
      <w:r w:rsidR="00E639F4">
        <w:rPr>
          <w:rFonts w:cs="Arial"/>
          <w:color w:val="000000"/>
          <w:lang w:val="en-US"/>
        </w:rPr>
        <w:t>display</w:t>
      </w:r>
      <w:r w:rsidR="00E639F4" w:rsidRPr="00E958E2">
        <w:rPr>
          <w:rFonts w:cs="Arial"/>
          <w:color w:val="000000"/>
          <w:lang w:val="en-US"/>
        </w:rPr>
        <w:t xml:space="preserve"> </w:t>
      </w:r>
      <w:r w:rsidRPr="00E958E2">
        <w:rPr>
          <w:rFonts w:cs="Arial"/>
          <w:color w:val="000000"/>
          <w:lang w:val="en-US"/>
        </w:rPr>
        <w:t xml:space="preserve">allows you to view the contents of the phone. The brightness of the </w:t>
      </w:r>
      <w:r w:rsidR="00E639F4">
        <w:rPr>
          <w:rFonts w:cs="Arial"/>
          <w:color w:val="000000"/>
          <w:lang w:val="en-US"/>
        </w:rPr>
        <w:t>display</w:t>
      </w:r>
      <w:r w:rsidRPr="00E958E2">
        <w:rPr>
          <w:rFonts w:cs="Arial"/>
          <w:color w:val="000000"/>
          <w:lang w:val="en-US"/>
        </w:rPr>
        <w:t xml:space="preserve">, text size, and </w:t>
      </w:r>
      <w:r w:rsidR="000934B0" w:rsidRPr="00E958E2">
        <w:rPr>
          <w:rFonts w:cs="Arial"/>
          <w:color w:val="000000"/>
          <w:lang w:val="en-US"/>
        </w:rPr>
        <w:t xml:space="preserve">contrast can be changed in the </w:t>
      </w:r>
      <w:r w:rsidR="000A0F1C" w:rsidRPr="00E958E2">
        <w:rPr>
          <w:rFonts w:cs="Arial"/>
          <w:b/>
          <w:color w:val="000000"/>
          <w:lang w:val="en-US"/>
        </w:rPr>
        <w:t>«</w:t>
      </w:r>
      <w:r w:rsidR="000A0F1C" w:rsidRPr="00E958E2">
        <w:rPr>
          <w:b/>
          <w:i/>
          <w:color w:val="0070C0"/>
          <w:lang w:val="en-US"/>
        </w:rPr>
        <w:t> </w:t>
      </w:r>
      <w:r w:rsidR="000A0F1C" w:rsidRPr="003E2C48">
        <w:rPr>
          <w:b/>
          <w:i/>
          <w:color w:val="0070C0"/>
          <w:lang w:val="en-US"/>
        </w:rPr>
        <w:fldChar w:fldCharType="begin"/>
      </w:r>
      <w:r w:rsidR="000A0F1C" w:rsidRPr="00E958E2">
        <w:rPr>
          <w:b/>
          <w:i/>
          <w:color w:val="0070C0"/>
          <w:lang w:val="en-US"/>
        </w:rPr>
        <w:instrText xml:space="preserve"> REF _Ref520732383 \h  \* MERGEFORMAT </w:instrText>
      </w:r>
      <w:r w:rsidR="000A0F1C" w:rsidRPr="003E2C48">
        <w:rPr>
          <w:b/>
          <w:i/>
          <w:color w:val="0070C0"/>
          <w:lang w:val="en-US"/>
        </w:rPr>
      </w:r>
      <w:r w:rsidR="000A0F1C" w:rsidRPr="003E2C48">
        <w:rPr>
          <w:b/>
          <w:i/>
          <w:color w:val="0070C0"/>
          <w:lang w:val="en-US"/>
        </w:rPr>
        <w:fldChar w:fldCharType="separate"/>
      </w:r>
      <w:r w:rsidR="00553F24" w:rsidRPr="00553F24">
        <w:rPr>
          <w:b/>
          <w:i/>
          <w:color w:val="0070C0"/>
          <w:lang w:val="en-US"/>
        </w:rPr>
        <w:t>Display</w:t>
      </w:r>
      <w:r w:rsidR="000A0F1C" w:rsidRPr="003E2C48">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000A0F1C" w:rsidRPr="00E958E2">
        <w:rPr>
          <w:rFonts w:cs="Arial"/>
          <w:color w:val="000000"/>
          <w:lang w:val="en-US"/>
        </w:rPr>
        <w:t>.</w:t>
      </w:r>
      <w:r w:rsidR="000A0F1C" w:rsidRPr="00E958E2">
        <w:rPr>
          <w:rFonts w:cs="Arial"/>
          <w:b/>
          <w:color w:val="000000"/>
          <w:lang w:val="en-US"/>
        </w:rPr>
        <w:t xml:space="preserve"> </w:t>
      </w:r>
      <w:r w:rsidR="005359F2" w:rsidRPr="00E958E2">
        <w:rPr>
          <w:rFonts w:cs="Arial"/>
          <w:color w:val="000000"/>
          <w:lang w:val="en-US"/>
        </w:rPr>
        <w:t xml:space="preserve">section of </w:t>
      </w:r>
      <w:r w:rsidR="000A0F1C" w:rsidRPr="00E958E2">
        <w:rPr>
          <w:rFonts w:cs="Arial"/>
          <w:color w:val="000000"/>
          <w:lang w:val="en-US"/>
        </w:rPr>
        <w:t>the phone's settings.</w:t>
      </w:r>
    </w:p>
    <w:p w14:paraId="4AAC3F85" w14:textId="4DAE5605" w:rsidR="000934B0" w:rsidRPr="00E958E2" w:rsidRDefault="000934B0" w:rsidP="005A2FBB">
      <w:pPr>
        <w:spacing w:before="240" w:after="240"/>
        <w:rPr>
          <w:lang w:val="en-US"/>
        </w:rPr>
      </w:pPr>
      <w:r w:rsidRPr="00E958E2">
        <w:rPr>
          <w:lang w:val="en-US"/>
        </w:rPr>
        <w:t xml:space="preserve">Above the </w:t>
      </w:r>
      <w:r w:rsidR="00E639F4">
        <w:rPr>
          <w:lang w:val="en-US"/>
        </w:rPr>
        <w:t>display,</w:t>
      </w:r>
      <w:r w:rsidR="00E639F4" w:rsidRPr="00E958E2">
        <w:rPr>
          <w:lang w:val="en-US"/>
        </w:rPr>
        <w:t xml:space="preserve"> </w:t>
      </w:r>
      <w:r w:rsidRPr="00E958E2">
        <w:rPr>
          <w:lang w:val="en-US"/>
        </w:rPr>
        <w:t xml:space="preserve">a speaker is located </w:t>
      </w:r>
      <w:r w:rsidR="00A2627D" w:rsidRPr="00E958E2">
        <w:rPr>
          <w:lang w:val="en-US"/>
        </w:rPr>
        <w:t xml:space="preserve">that is </w:t>
      </w:r>
      <w:r w:rsidRPr="00E958E2">
        <w:rPr>
          <w:lang w:val="en-US"/>
        </w:rPr>
        <w:t xml:space="preserve">used </w:t>
      </w:r>
      <w:r w:rsidR="00A2627D" w:rsidRPr="00E958E2">
        <w:rPr>
          <w:lang w:val="en-US"/>
        </w:rPr>
        <w:t>during</w:t>
      </w:r>
      <w:r w:rsidRPr="00E958E2">
        <w:rPr>
          <w:lang w:val="en-US"/>
        </w:rPr>
        <w:t xml:space="preserve"> calls.</w:t>
      </w:r>
    </w:p>
    <w:p w14:paraId="4D0DB412" w14:textId="3426E97D" w:rsidR="000934B0" w:rsidRPr="00E958E2" w:rsidRDefault="000934B0" w:rsidP="000934B0">
      <w:pPr>
        <w:spacing w:after="240"/>
        <w:rPr>
          <w:rFonts w:cs="Arial"/>
          <w:color w:val="000000"/>
          <w:lang w:val="en-US"/>
        </w:rPr>
      </w:pPr>
      <w:r w:rsidRPr="00E958E2">
        <w:rPr>
          <w:rFonts w:cs="Arial"/>
          <w:color w:val="000000"/>
          <w:lang w:val="en-US"/>
        </w:rPr>
        <w:t xml:space="preserve">On the lower part of the </w:t>
      </w:r>
      <w:r w:rsidR="00F77632" w:rsidRPr="00E958E2">
        <w:rPr>
          <w:rFonts w:cs="Arial"/>
          <w:color w:val="000000"/>
          <w:lang w:val="en-US"/>
        </w:rPr>
        <w:t>MiniVision2</w:t>
      </w:r>
      <w:r w:rsidRPr="00E958E2">
        <w:rPr>
          <w:rFonts w:cs="Arial"/>
          <w:color w:val="000000"/>
          <w:lang w:val="en-US"/>
        </w:rPr>
        <w:t xml:space="preserve">, below the </w:t>
      </w:r>
      <w:r w:rsidR="00E639F4">
        <w:rPr>
          <w:rFonts w:cs="Arial"/>
          <w:color w:val="000000"/>
          <w:lang w:val="en-US"/>
        </w:rPr>
        <w:t>display</w:t>
      </w:r>
      <w:r w:rsidRPr="00E958E2">
        <w:rPr>
          <w:rFonts w:cs="Arial"/>
          <w:color w:val="000000"/>
          <w:lang w:val="en-US"/>
        </w:rPr>
        <w:t xml:space="preserve">, you will find a physical </w:t>
      </w:r>
      <w:r w:rsidR="00F624DF" w:rsidRPr="00E958E2">
        <w:rPr>
          <w:rFonts w:cs="Arial"/>
          <w:color w:val="000000"/>
          <w:lang w:val="en-US"/>
        </w:rPr>
        <w:t>keypad</w:t>
      </w:r>
      <w:r w:rsidRPr="00E958E2">
        <w:rPr>
          <w:rFonts w:cs="Arial"/>
          <w:color w:val="000000"/>
          <w:lang w:val="en-US"/>
        </w:rPr>
        <w:t xml:space="preserve">. This physical </w:t>
      </w:r>
      <w:r w:rsidR="00F624DF" w:rsidRPr="00E958E2">
        <w:rPr>
          <w:rFonts w:cs="Arial"/>
          <w:color w:val="000000"/>
          <w:lang w:val="en-US"/>
        </w:rPr>
        <w:t>keypad</w:t>
      </w:r>
      <w:r w:rsidRPr="00E958E2">
        <w:rPr>
          <w:rFonts w:cs="Arial"/>
          <w:color w:val="000000"/>
          <w:lang w:val="en-US"/>
        </w:rPr>
        <w:t xml:space="preserve"> is split into two parts:</w:t>
      </w:r>
    </w:p>
    <w:p w14:paraId="21C1FFD1" w14:textId="5C872A9C" w:rsidR="000934B0" w:rsidRPr="00E958E2" w:rsidRDefault="000934B0" w:rsidP="00C75AFA">
      <w:pPr>
        <w:shd w:val="clear" w:color="auto" w:fill="FFFFFF"/>
        <w:spacing w:after="240"/>
        <w:rPr>
          <w:rFonts w:cs="Arial"/>
          <w:color w:val="000000"/>
          <w:lang w:val="en-US"/>
        </w:rPr>
      </w:pPr>
      <w:r w:rsidRPr="00E958E2">
        <w:rPr>
          <w:rFonts w:cs="Arial"/>
          <w:b/>
          <w:color w:val="000000"/>
          <w:lang w:val="en-US"/>
        </w:rPr>
        <w:t>The first part</w:t>
      </w:r>
      <w:r w:rsidRPr="00E958E2">
        <w:rPr>
          <w:rFonts w:cs="Arial"/>
          <w:color w:val="000000"/>
          <w:lang w:val="en-US"/>
        </w:rPr>
        <w:t xml:space="preserve"> is the navigation and control panel</w:t>
      </w:r>
      <w:r w:rsidR="00F624DF" w:rsidRPr="00E958E2">
        <w:rPr>
          <w:rFonts w:cs="Arial"/>
          <w:color w:val="000000"/>
          <w:lang w:val="en-US"/>
        </w:rPr>
        <w:t>s</w:t>
      </w:r>
      <w:r w:rsidRPr="00E958E2">
        <w:rPr>
          <w:rFonts w:cs="Arial"/>
          <w:color w:val="000000"/>
          <w:lang w:val="en-US"/>
        </w:rPr>
        <w:t xml:space="preserve"> allow</w:t>
      </w:r>
      <w:r w:rsidR="00F624DF" w:rsidRPr="00E958E2">
        <w:rPr>
          <w:rFonts w:cs="Arial"/>
          <w:color w:val="000000"/>
          <w:lang w:val="en-US"/>
        </w:rPr>
        <w:t>ing</w:t>
      </w:r>
      <w:r w:rsidRPr="00E958E2">
        <w:rPr>
          <w:rFonts w:cs="Arial"/>
          <w:color w:val="000000"/>
          <w:lang w:val="en-US"/>
        </w:rPr>
        <w:t xml:space="preserve"> you to navigate </w:t>
      </w:r>
      <w:r w:rsidR="00A2627D" w:rsidRPr="00E958E2">
        <w:rPr>
          <w:rFonts w:cs="Arial"/>
          <w:color w:val="000000"/>
          <w:lang w:val="en-US"/>
        </w:rPr>
        <w:t>into the menu system</w:t>
      </w:r>
      <w:r w:rsidRPr="00E958E2">
        <w:rPr>
          <w:rFonts w:cs="Arial"/>
          <w:color w:val="000000"/>
          <w:lang w:val="en-US"/>
        </w:rPr>
        <w:t>, manage the volume and launch certain actions.</w:t>
      </w:r>
    </w:p>
    <w:p w14:paraId="2A7FB045" w14:textId="777D750B" w:rsidR="00A2627D" w:rsidRPr="00E958E2" w:rsidRDefault="00A2627D" w:rsidP="00A2627D">
      <w:pPr>
        <w:shd w:val="clear" w:color="auto" w:fill="FFFFFF"/>
        <w:spacing w:after="240"/>
        <w:rPr>
          <w:rFonts w:cs="Arial"/>
          <w:color w:val="000000"/>
          <w:lang w:val="en-US"/>
        </w:rPr>
      </w:pPr>
      <w:r w:rsidRPr="00E958E2">
        <w:rPr>
          <w:rFonts w:cs="Arial"/>
          <w:color w:val="000000"/>
          <w:lang w:val="en-US"/>
        </w:rPr>
        <w:t>The navigation and control panel</w:t>
      </w:r>
      <w:r w:rsidR="00F624DF" w:rsidRPr="00E958E2">
        <w:rPr>
          <w:rFonts w:cs="Arial"/>
          <w:color w:val="000000"/>
          <w:lang w:val="en-US"/>
        </w:rPr>
        <w:t>s</w:t>
      </w:r>
      <w:r w:rsidRPr="00E958E2">
        <w:rPr>
          <w:rFonts w:cs="Arial"/>
          <w:color w:val="000000"/>
          <w:lang w:val="en-US"/>
        </w:rPr>
        <w:t xml:space="preserve"> </w:t>
      </w:r>
      <w:r w:rsidR="00F624DF" w:rsidRPr="00E958E2">
        <w:rPr>
          <w:rFonts w:cs="Arial"/>
          <w:color w:val="000000"/>
          <w:lang w:val="en-US"/>
        </w:rPr>
        <w:t>are</w:t>
      </w:r>
      <w:r w:rsidRPr="00E958E2">
        <w:rPr>
          <w:rFonts w:cs="Arial"/>
          <w:color w:val="000000"/>
          <w:lang w:val="en-US"/>
        </w:rPr>
        <w:t xml:space="preserve"> composed as follows:</w:t>
      </w:r>
    </w:p>
    <w:p w14:paraId="7F9A1B82" w14:textId="3855584F" w:rsidR="00A2627D" w:rsidRPr="00E958E2" w:rsidRDefault="00A2627D" w:rsidP="00A2627D">
      <w:pPr>
        <w:shd w:val="clear" w:color="auto" w:fill="FFFFFF"/>
        <w:spacing w:after="240"/>
        <w:rPr>
          <w:rFonts w:cs="Arial"/>
          <w:color w:val="000000"/>
          <w:lang w:val="en-US"/>
        </w:rPr>
      </w:pPr>
      <w:r w:rsidRPr="00E958E2">
        <w:rPr>
          <w:rFonts w:cs="Arial"/>
          <w:color w:val="000000"/>
          <w:lang w:val="en-US"/>
        </w:rPr>
        <w:t>A rounded rectangle</w:t>
      </w:r>
      <w:r w:rsidR="00B17B22">
        <w:rPr>
          <w:rFonts w:cs="Arial"/>
          <w:color w:val="000000"/>
          <w:lang w:val="en-US"/>
        </w:rPr>
        <w:t>-</w:t>
      </w:r>
      <w:r w:rsidRPr="00E958E2">
        <w:rPr>
          <w:rFonts w:cs="Arial"/>
          <w:color w:val="000000"/>
          <w:lang w:val="en-US"/>
        </w:rPr>
        <w:t xml:space="preserve">shaped </w:t>
      </w:r>
      <w:r w:rsidR="005A2FBB" w:rsidRPr="00E958E2">
        <w:rPr>
          <w:rFonts w:cs="Arial"/>
          <w:b/>
          <w:color w:val="B83288"/>
          <w:lang w:val="en-US"/>
        </w:rPr>
        <w:t>OK</w:t>
      </w:r>
      <w:r w:rsidR="00B17B22">
        <w:rPr>
          <w:rFonts w:cs="Arial"/>
          <w:color w:val="000000"/>
          <w:lang w:val="en-US"/>
        </w:rPr>
        <w:t xml:space="preserve"> button with textured surface</w:t>
      </w:r>
      <w:r w:rsidRPr="00E958E2">
        <w:rPr>
          <w:rFonts w:cs="Arial"/>
          <w:color w:val="000000"/>
          <w:lang w:val="en-US"/>
        </w:rPr>
        <w:t xml:space="preserve"> is located at the center of the panel. </w:t>
      </w:r>
      <w:r w:rsidR="00B17B22">
        <w:rPr>
          <w:rFonts w:cs="Arial"/>
          <w:color w:val="000000"/>
          <w:lang w:val="en-US"/>
        </w:rPr>
        <w:t xml:space="preserve">Around the </w:t>
      </w:r>
      <w:r w:rsidR="005A2FBB" w:rsidRPr="00E958E2">
        <w:rPr>
          <w:rFonts w:cs="Arial"/>
          <w:b/>
          <w:color w:val="B83288"/>
          <w:lang w:val="en-US"/>
        </w:rPr>
        <w:t>OK</w:t>
      </w:r>
      <w:r w:rsidR="005A2FBB" w:rsidRPr="00E958E2">
        <w:rPr>
          <w:rFonts w:cs="Arial"/>
          <w:color w:val="000000"/>
          <w:lang w:val="en-US"/>
        </w:rPr>
        <w:t xml:space="preserve"> </w:t>
      </w:r>
      <w:r w:rsidR="00B17B22">
        <w:rPr>
          <w:rFonts w:cs="Arial"/>
          <w:color w:val="000000"/>
          <w:lang w:val="en-US"/>
        </w:rPr>
        <w:t>button, on e</w:t>
      </w:r>
      <w:r w:rsidRPr="00E958E2">
        <w:rPr>
          <w:rFonts w:cs="Arial"/>
          <w:color w:val="000000"/>
          <w:lang w:val="en-US"/>
        </w:rPr>
        <w:t xml:space="preserve">ach side </w:t>
      </w:r>
      <w:r w:rsidR="00B17B22">
        <w:rPr>
          <w:rFonts w:cs="Arial"/>
          <w:color w:val="000000"/>
          <w:lang w:val="en-US"/>
        </w:rPr>
        <w:t xml:space="preserve">there are </w:t>
      </w:r>
      <w:r w:rsidRPr="00E958E2">
        <w:rPr>
          <w:rFonts w:cs="Arial"/>
          <w:color w:val="000000"/>
          <w:lang w:val="en-US"/>
        </w:rPr>
        <w:t xml:space="preserve">clickable </w:t>
      </w:r>
      <w:r w:rsidR="00B17B22">
        <w:rPr>
          <w:rFonts w:cs="Arial"/>
          <w:color w:val="000000"/>
          <w:lang w:val="en-US"/>
        </w:rPr>
        <w:t>navigation buttons that</w:t>
      </w:r>
      <w:r w:rsidRPr="00E958E2">
        <w:rPr>
          <w:rFonts w:cs="Arial"/>
          <w:color w:val="000000"/>
          <w:lang w:val="en-US"/>
        </w:rPr>
        <w:t xml:space="preserve"> allow to perform an action. In the rest of the document, we will use the terms: </w:t>
      </w:r>
      <w:r w:rsidRPr="00E958E2">
        <w:rPr>
          <w:rFonts w:cs="Arial"/>
          <w:b/>
          <w:color w:val="B83288"/>
          <w:lang w:val="en-US"/>
        </w:rPr>
        <w:t>Up</w:t>
      </w:r>
      <w:r w:rsidRPr="00E958E2">
        <w:rPr>
          <w:rFonts w:cs="Arial"/>
          <w:color w:val="000000"/>
          <w:lang w:val="en-US"/>
        </w:rPr>
        <w:t xml:space="preserve">, </w:t>
      </w:r>
      <w:r w:rsidRPr="00E958E2">
        <w:rPr>
          <w:rFonts w:cs="Arial"/>
          <w:b/>
          <w:color w:val="B83288"/>
          <w:lang w:val="en-US"/>
        </w:rPr>
        <w:t>Down</w:t>
      </w:r>
      <w:r w:rsidRPr="00E958E2">
        <w:rPr>
          <w:rFonts w:cs="Arial"/>
          <w:color w:val="000000"/>
          <w:lang w:val="en-US"/>
        </w:rPr>
        <w:t xml:space="preserve">, </w:t>
      </w:r>
      <w:r w:rsidRPr="00E958E2">
        <w:rPr>
          <w:rFonts w:cs="Arial"/>
          <w:b/>
          <w:color w:val="B83288"/>
          <w:lang w:val="en-US"/>
        </w:rPr>
        <w:t>Left</w:t>
      </w:r>
      <w:r w:rsidRPr="00E958E2">
        <w:rPr>
          <w:rFonts w:cs="Arial"/>
          <w:color w:val="000000"/>
          <w:lang w:val="en-US"/>
        </w:rPr>
        <w:t xml:space="preserve">, </w:t>
      </w:r>
      <w:r w:rsidRPr="00E958E2">
        <w:rPr>
          <w:rFonts w:cs="Arial"/>
          <w:b/>
          <w:color w:val="B83288"/>
          <w:lang w:val="en-US"/>
        </w:rPr>
        <w:t>Right</w:t>
      </w:r>
      <w:r w:rsidRPr="00E958E2">
        <w:rPr>
          <w:rFonts w:cs="Arial"/>
          <w:color w:val="000000"/>
          <w:lang w:val="en-US"/>
        </w:rPr>
        <w:t xml:space="preserve"> </w:t>
      </w:r>
      <w:r w:rsidR="00425A52">
        <w:rPr>
          <w:rFonts w:cs="Arial"/>
          <w:color w:val="000000"/>
          <w:lang w:val="en-US"/>
        </w:rPr>
        <w:t>buttons</w:t>
      </w:r>
      <w:r w:rsidR="00425A52" w:rsidRPr="00E958E2">
        <w:rPr>
          <w:rFonts w:cs="Arial"/>
          <w:color w:val="000000"/>
          <w:lang w:val="en-US"/>
        </w:rPr>
        <w:t xml:space="preserve"> </w:t>
      </w:r>
      <w:r w:rsidRPr="00E958E2">
        <w:rPr>
          <w:rFonts w:cs="Arial"/>
          <w:color w:val="000000"/>
          <w:lang w:val="en-US"/>
        </w:rPr>
        <w:t xml:space="preserve">to specify the use of the </w:t>
      </w:r>
      <w:r w:rsidR="00B17B22">
        <w:rPr>
          <w:rFonts w:cs="Arial"/>
          <w:color w:val="000000"/>
          <w:lang w:val="en-US"/>
        </w:rPr>
        <w:t>navigation buttons</w:t>
      </w:r>
      <w:r w:rsidRPr="00E958E2">
        <w:rPr>
          <w:rFonts w:cs="Arial"/>
          <w:color w:val="000000"/>
          <w:lang w:val="en-US"/>
        </w:rPr>
        <w:t xml:space="preserve">. The central </w:t>
      </w:r>
      <w:r w:rsidR="00B17B22">
        <w:rPr>
          <w:rFonts w:cs="Arial"/>
          <w:color w:val="000000"/>
          <w:lang w:val="en-US"/>
        </w:rPr>
        <w:t xml:space="preserve">rectangle-shaped button , </w:t>
      </w:r>
      <w:r w:rsidRPr="00E958E2">
        <w:rPr>
          <w:rFonts w:cs="Arial"/>
          <w:color w:val="000000"/>
          <w:lang w:val="en-US"/>
        </w:rPr>
        <w:t xml:space="preserve">called </w:t>
      </w:r>
      <w:r w:rsidRPr="00E958E2">
        <w:rPr>
          <w:rFonts w:cs="Arial"/>
          <w:b/>
          <w:color w:val="B83288"/>
          <w:lang w:val="en-US"/>
        </w:rPr>
        <w:t>OK</w:t>
      </w:r>
      <w:r w:rsidRPr="00E958E2">
        <w:rPr>
          <w:rFonts w:cs="Arial"/>
          <w:color w:val="000000"/>
          <w:lang w:val="en-US"/>
        </w:rPr>
        <w:t xml:space="preserve"> allow</w:t>
      </w:r>
      <w:r w:rsidR="00406E0E" w:rsidRPr="00E958E2">
        <w:rPr>
          <w:rFonts w:cs="Arial"/>
          <w:color w:val="000000"/>
          <w:lang w:val="en-US"/>
        </w:rPr>
        <w:t>s</w:t>
      </w:r>
      <w:r w:rsidRPr="00E958E2">
        <w:rPr>
          <w:rFonts w:cs="Arial"/>
          <w:color w:val="000000"/>
          <w:lang w:val="en-US"/>
        </w:rPr>
        <w:t xml:space="preserve"> to confirm the selected element.</w:t>
      </w:r>
    </w:p>
    <w:p w14:paraId="561E3F43" w14:textId="3D29B1E8" w:rsidR="00780695" w:rsidRPr="00E958E2" w:rsidRDefault="00A2627D" w:rsidP="002C7697">
      <w:pPr>
        <w:shd w:val="clear" w:color="auto" w:fill="FFFFFF"/>
        <w:rPr>
          <w:rFonts w:cs="Arial"/>
          <w:color w:val="000000"/>
          <w:lang w:val="en-US"/>
        </w:rPr>
      </w:pPr>
      <w:r w:rsidRPr="00E958E2">
        <w:rPr>
          <w:rFonts w:cs="Arial"/>
          <w:color w:val="000000"/>
          <w:lang w:val="en-US"/>
        </w:rPr>
        <w:t xml:space="preserve">Description of the </w:t>
      </w:r>
      <w:r w:rsidR="00B17B22">
        <w:rPr>
          <w:rFonts w:cs="Arial"/>
          <w:color w:val="000000"/>
          <w:lang w:val="en-US"/>
        </w:rPr>
        <w:t>navigation button</w:t>
      </w:r>
      <w:r w:rsidR="00B17B22" w:rsidRPr="00E958E2">
        <w:rPr>
          <w:rFonts w:cs="Arial"/>
          <w:color w:val="000000"/>
          <w:lang w:val="en-US"/>
        </w:rPr>
        <w:t xml:space="preserve"> </w:t>
      </w:r>
      <w:r w:rsidRPr="00E958E2">
        <w:rPr>
          <w:rFonts w:cs="Arial"/>
          <w:color w:val="000000"/>
          <w:lang w:val="en-US"/>
        </w:rPr>
        <w:t>actions</w:t>
      </w:r>
      <w:r w:rsidR="002C7697" w:rsidRPr="00E958E2">
        <w:rPr>
          <w:rFonts w:cs="Arial"/>
          <w:color w:val="000000"/>
          <w:lang w:val="en-US"/>
        </w:rPr>
        <w:t>:</w:t>
      </w:r>
    </w:p>
    <w:p w14:paraId="616DE30D" w14:textId="77777777" w:rsidR="002C7697" w:rsidRPr="00E958E2" w:rsidRDefault="00A2627D" w:rsidP="00A2627D">
      <w:pPr>
        <w:pStyle w:val="Paragraphedeliste"/>
        <w:numPr>
          <w:ilvl w:val="0"/>
          <w:numId w:val="4"/>
        </w:numPr>
        <w:shd w:val="clear" w:color="auto" w:fill="FFFFFF"/>
        <w:rPr>
          <w:rFonts w:cs="Arial"/>
          <w:color w:val="000000"/>
          <w:lang w:val="en-US"/>
        </w:rPr>
      </w:pPr>
      <w:r w:rsidRPr="00E958E2">
        <w:rPr>
          <w:rFonts w:cs="Arial"/>
          <w:b/>
          <w:color w:val="B83288"/>
          <w:lang w:val="en-US"/>
        </w:rPr>
        <w:t>Up</w:t>
      </w:r>
      <w:r w:rsidRPr="00E958E2">
        <w:rPr>
          <w:rFonts w:cs="Arial"/>
          <w:b/>
          <w:color w:val="000000"/>
          <w:lang w:val="en-US"/>
        </w:rPr>
        <w:t>:</w:t>
      </w:r>
      <w:r w:rsidR="002C7697" w:rsidRPr="00E958E2">
        <w:rPr>
          <w:rFonts w:cs="Arial"/>
          <w:color w:val="000000"/>
          <w:lang w:val="en-US"/>
        </w:rPr>
        <w:t xml:space="preserve"> </w:t>
      </w:r>
      <w:r w:rsidR="00445291" w:rsidRPr="00E958E2">
        <w:rPr>
          <w:rFonts w:cs="Arial"/>
          <w:color w:val="000000"/>
          <w:lang w:val="en-US"/>
        </w:rPr>
        <w:t>s</w:t>
      </w:r>
      <w:r w:rsidRPr="00E958E2">
        <w:rPr>
          <w:rFonts w:cs="Arial"/>
          <w:color w:val="000000"/>
          <w:lang w:val="en-US"/>
        </w:rPr>
        <w:t>elects the previous item</w:t>
      </w:r>
    </w:p>
    <w:p w14:paraId="4FAC5146" w14:textId="77777777" w:rsidR="00445291"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Down</w:t>
      </w:r>
      <w:r w:rsidRPr="00E958E2">
        <w:rPr>
          <w:rFonts w:cs="Arial"/>
          <w:b/>
          <w:color w:val="000000"/>
          <w:lang w:val="en-US"/>
        </w:rPr>
        <w:t>:</w:t>
      </w:r>
      <w:r w:rsidRPr="00E958E2">
        <w:rPr>
          <w:rFonts w:cs="Arial"/>
          <w:color w:val="000000"/>
          <w:lang w:val="en-US"/>
        </w:rPr>
        <w:t xml:space="preserve"> selects the next item</w:t>
      </w:r>
    </w:p>
    <w:p w14:paraId="20B6C552" w14:textId="77777777" w:rsidR="002C7697"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Left</w:t>
      </w:r>
      <w:r w:rsidR="00A2627D" w:rsidRPr="00E958E2">
        <w:rPr>
          <w:rFonts w:cs="Arial"/>
          <w:b/>
          <w:color w:val="000000"/>
          <w:lang w:val="en-US"/>
        </w:rPr>
        <w:t>:</w:t>
      </w:r>
      <w:r w:rsidR="002C7697" w:rsidRPr="00E958E2">
        <w:rPr>
          <w:rFonts w:cs="Arial"/>
          <w:b/>
          <w:color w:val="000000"/>
          <w:lang w:val="en-US"/>
        </w:rPr>
        <w:t xml:space="preserve"> </w:t>
      </w:r>
      <w:r w:rsidRPr="00E958E2">
        <w:rPr>
          <w:rFonts w:cs="Arial"/>
          <w:color w:val="000000"/>
          <w:lang w:val="en-US"/>
        </w:rPr>
        <w:t>decreases the volume</w:t>
      </w:r>
    </w:p>
    <w:p w14:paraId="1EBC9AEE" w14:textId="77777777" w:rsidR="002C7697" w:rsidRPr="00E958E2" w:rsidRDefault="00445291" w:rsidP="00F729B1">
      <w:pPr>
        <w:pStyle w:val="Paragraphedeliste"/>
        <w:numPr>
          <w:ilvl w:val="0"/>
          <w:numId w:val="4"/>
        </w:numPr>
        <w:shd w:val="clear" w:color="auto" w:fill="FFFFFF"/>
        <w:rPr>
          <w:rFonts w:cs="Arial"/>
          <w:color w:val="000000"/>
          <w:lang w:val="en-US"/>
        </w:rPr>
      </w:pPr>
      <w:r w:rsidRPr="00E958E2">
        <w:rPr>
          <w:rFonts w:cs="Arial"/>
          <w:b/>
          <w:color w:val="B83288"/>
          <w:lang w:val="en-US"/>
        </w:rPr>
        <w:t>Right</w:t>
      </w:r>
      <w:r w:rsidR="002C7697" w:rsidRPr="00E958E2">
        <w:rPr>
          <w:rFonts w:cs="Arial"/>
          <w:b/>
          <w:color w:val="000000"/>
          <w:lang w:val="en-US"/>
        </w:rPr>
        <w:t xml:space="preserve">: </w:t>
      </w:r>
      <w:r w:rsidRPr="00E958E2">
        <w:rPr>
          <w:rFonts w:cs="Arial"/>
          <w:color w:val="000000"/>
          <w:lang w:val="en-US"/>
        </w:rPr>
        <w:t>increases the volume</w:t>
      </w:r>
    </w:p>
    <w:p w14:paraId="44906285" w14:textId="77777777" w:rsidR="002C7697" w:rsidRPr="00E958E2" w:rsidRDefault="002C7697" w:rsidP="00445291">
      <w:pPr>
        <w:pStyle w:val="Paragraphedeliste"/>
        <w:numPr>
          <w:ilvl w:val="0"/>
          <w:numId w:val="4"/>
        </w:numPr>
        <w:shd w:val="clear" w:color="auto" w:fill="FFFFFF"/>
        <w:spacing w:after="240"/>
        <w:rPr>
          <w:rFonts w:cs="Arial"/>
          <w:color w:val="000000"/>
          <w:lang w:val="en-US"/>
        </w:rPr>
      </w:pPr>
      <w:r w:rsidRPr="00E958E2">
        <w:rPr>
          <w:rFonts w:cs="Arial"/>
          <w:b/>
          <w:color w:val="B83288"/>
          <w:lang w:val="en-US"/>
        </w:rPr>
        <w:t>OK</w:t>
      </w:r>
      <w:r w:rsidRPr="00E958E2">
        <w:rPr>
          <w:rFonts w:cs="Arial"/>
          <w:b/>
          <w:color w:val="000000"/>
          <w:lang w:val="en-US"/>
        </w:rPr>
        <w:t>:</w:t>
      </w:r>
      <w:r w:rsidRPr="00E958E2">
        <w:rPr>
          <w:rFonts w:cs="Arial"/>
          <w:color w:val="000000"/>
          <w:lang w:val="en-US"/>
        </w:rPr>
        <w:t xml:space="preserve"> </w:t>
      </w:r>
      <w:r w:rsidR="00445291" w:rsidRPr="00E958E2">
        <w:rPr>
          <w:rFonts w:cs="Arial"/>
          <w:color w:val="000000"/>
          <w:lang w:val="en-US"/>
        </w:rPr>
        <w:t>validate the selected item</w:t>
      </w:r>
    </w:p>
    <w:p w14:paraId="72205BC9" w14:textId="61BF168C" w:rsidR="00566034" w:rsidRPr="00E958E2" w:rsidRDefault="00445291" w:rsidP="00566034">
      <w:pPr>
        <w:shd w:val="clear" w:color="auto" w:fill="FFFFFF"/>
        <w:spacing w:after="240"/>
        <w:rPr>
          <w:rFonts w:cs="Arial"/>
          <w:color w:val="000000"/>
          <w:lang w:val="en-US"/>
        </w:rPr>
      </w:pPr>
      <w:r w:rsidRPr="00E958E2">
        <w:rPr>
          <w:rFonts w:cs="Arial"/>
          <w:color w:val="000000"/>
          <w:lang w:val="en-US"/>
        </w:rPr>
        <w:t xml:space="preserve">For more information, please consult the section </w:t>
      </w:r>
      <w:r w:rsidR="00566034" w:rsidRPr="00E958E2">
        <w:rPr>
          <w:rFonts w:cs="Arial"/>
          <w:b/>
          <w:color w:val="000000"/>
          <w:lang w:val="en-US"/>
        </w:rPr>
        <w:t>«</w:t>
      </w:r>
      <w:r w:rsidR="00566034" w:rsidRPr="00E958E2">
        <w:rPr>
          <w:b/>
          <w:i/>
          <w:color w:val="0070C0"/>
          <w:lang w:val="en-US"/>
        </w:rPr>
        <w:t> </w:t>
      </w:r>
      <w:r w:rsidR="000A0F1C" w:rsidRPr="00486C75">
        <w:rPr>
          <w:b/>
          <w:i/>
          <w:color w:val="0070C0"/>
          <w:lang w:val="en-US"/>
        </w:rPr>
        <w:fldChar w:fldCharType="begin"/>
      </w:r>
      <w:r w:rsidR="000A0F1C" w:rsidRPr="00E958E2">
        <w:rPr>
          <w:b/>
          <w:i/>
          <w:color w:val="0070C0"/>
          <w:lang w:val="en-US"/>
        </w:rPr>
        <w:instrText xml:space="preserve"> REF _Ref520732464 \h  \* MERGEFORMAT </w:instrText>
      </w:r>
      <w:r w:rsidR="000A0F1C" w:rsidRPr="00486C75">
        <w:rPr>
          <w:b/>
          <w:i/>
          <w:color w:val="0070C0"/>
          <w:lang w:val="en-US"/>
        </w:rPr>
      </w:r>
      <w:r w:rsidR="000A0F1C" w:rsidRPr="00486C75">
        <w:rPr>
          <w:b/>
          <w:i/>
          <w:color w:val="0070C0"/>
          <w:lang w:val="en-US"/>
        </w:rPr>
        <w:fldChar w:fldCharType="separate"/>
      </w:r>
      <w:r w:rsidR="00553F24" w:rsidRPr="00553F24">
        <w:rPr>
          <w:b/>
          <w:i/>
          <w:color w:val="0070C0"/>
          <w:lang w:val="en-US"/>
        </w:rPr>
        <w:t>Getting Started</w:t>
      </w:r>
      <w:r w:rsidR="000A0F1C" w:rsidRPr="00486C75">
        <w:rPr>
          <w:b/>
          <w:i/>
          <w:color w:val="0070C0"/>
          <w:lang w:val="en-US"/>
        </w:rPr>
        <w:fldChar w:fldCharType="end"/>
      </w:r>
      <w:r w:rsidR="00A33A44" w:rsidRPr="00E958E2">
        <w:rPr>
          <w:b/>
          <w:i/>
          <w:color w:val="0070C0"/>
          <w:lang w:val="en-US"/>
        </w:rPr>
        <w:t xml:space="preserve"> </w:t>
      </w:r>
      <w:r w:rsidR="00566034" w:rsidRPr="00E958E2">
        <w:rPr>
          <w:rFonts w:cs="Arial"/>
          <w:b/>
          <w:color w:val="000000"/>
          <w:lang w:val="en-US"/>
        </w:rPr>
        <w:t>»</w:t>
      </w:r>
      <w:r w:rsidR="002048DA" w:rsidRPr="00E958E2">
        <w:rPr>
          <w:rFonts w:cs="Arial"/>
          <w:color w:val="000000"/>
          <w:lang w:val="en-US"/>
        </w:rPr>
        <w:t>.</w:t>
      </w:r>
    </w:p>
    <w:p w14:paraId="5E6E1532" w14:textId="039AD7A5" w:rsidR="00CD03F7" w:rsidRPr="00E958E2" w:rsidRDefault="00CD03F7" w:rsidP="005A2FBB">
      <w:pPr>
        <w:shd w:val="clear" w:color="auto" w:fill="FFFFFF"/>
        <w:rPr>
          <w:rFonts w:cs="Arial"/>
          <w:color w:val="000000"/>
          <w:lang w:val="en-US"/>
        </w:rPr>
      </w:pPr>
      <w:r w:rsidRPr="00E958E2">
        <w:rPr>
          <w:rFonts w:cs="Arial"/>
          <w:color w:val="000000"/>
          <w:u w:val="single"/>
          <w:lang w:val="en-US"/>
        </w:rPr>
        <w:t>Good to know</w:t>
      </w:r>
      <w:r w:rsidRPr="00E958E2">
        <w:rPr>
          <w:rFonts w:cs="Arial"/>
          <w:color w:val="000000"/>
          <w:lang w:val="en-US"/>
        </w:rPr>
        <w:t xml:space="preserve">: A long press on the </w:t>
      </w:r>
      <w:r w:rsidRPr="00E958E2">
        <w:rPr>
          <w:b/>
          <w:color w:val="B83288"/>
          <w:lang w:val="en-US"/>
        </w:rPr>
        <w:t>OK</w:t>
      </w:r>
      <w:r w:rsidRPr="00E958E2">
        <w:rPr>
          <w:rFonts w:cs="Arial"/>
          <w:color w:val="000000"/>
          <w:lang w:val="en-US"/>
        </w:rPr>
        <w:t xml:space="preserve"> </w:t>
      </w:r>
      <w:r w:rsidR="00B17B22">
        <w:rPr>
          <w:rFonts w:cs="Arial"/>
          <w:color w:val="000000"/>
          <w:lang w:val="en-US"/>
        </w:rPr>
        <w:t>button</w:t>
      </w:r>
      <w:r w:rsidRPr="00E958E2">
        <w:rPr>
          <w:rFonts w:cs="Arial"/>
          <w:color w:val="000000"/>
          <w:lang w:val="en-US"/>
        </w:rPr>
        <w:t xml:space="preserve"> activates the voice recognition of the product. This allows you </w:t>
      </w:r>
      <w:r w:rsidR="00103DAB" w:rsidRPr="00E958E2">
        <w:rPr>
          <w:rFonts w:cs="Arial"/>
          <w:color w:val="000000"/>
          <w:lang w:val="en-US"/>
        </w:rPr>
        <w:t>to:</w:t>
      </w:r>
    </w:p>
    <w:p w14:paraId="22EF08B9" w14:textId="5CBD63C6" w:rsidR="005A3A12" w:rsidRPr="00E958E2" w:rsidRDefault="005A3A12" w:rsidP="00103DAB">
      <w:pPr>
        <w:pStyle w:val="Paragraphedeliste"/>
        <w:numPr>
          <w:ilvl w:val="0"/>
          <w:numId w:val="52"/>
        </w:numPr>
        <w:shd w:val="clear" w:color="auto" w:fill="FFFFFF"/>
        <w:rPr>
          <w:rFonts w:cs="Arial"/>
          <w:color w:val="000000"/>
          <w:lang w:val="en-US"/>
        </w:rPr>
      </w:pPr>
      <w:r w:rsidRPr="00E958E2">
        <w:rPr>
          <w:rFonts w:cs="Arial"/>
          <w:color w:val="000000"/>
          <w:lang w:val="en-US"/>
        </w:rPr>
        <w:t xml:space="preserve">Launch actions by voice from the Home screen </w:t>
      </w:r>
      <w:r w:rsidRPr="00E958E2">
        <w:rPr>
          <w:rFonts w:cs="Arial"/>
          <w:lang w:val="en-US"/>
        </w:rPr>
        <w:t xml:space="preserve">or </w:t>
      </w:r>
      <w:r w:rsidR="00927C06" w:rsidRPr="00E958E2">
        <w:rPr>
          <w:rFonts w:cs="Arial"/>
          <w:lang w:val="en-US"/>
        </w:rPr>
        <w:t>from</w:t>
      </w:r>
      <w:r w:rsidR="00C437B3" w:rsidRPr="00E958E2">
        <w:rPr>
          <w:rFonts w:cs="Arial"/>
          <w:lang w:val="en-US"/>
        </w:rPr>
        <w:t xml:space="preserve"> </w:t>
      </w:r>
      <w:r w:rsidRPr="00E958E2">
        <w:rPr>
          <w:rFonts w:cs="Arial"/>
          <w:color w:val="000000"/>
          <w:lang w:val="en-US"/>
        </w:rPr>
        <w:t>the list of applications (keywords).</w:t>
      </w:r>
    </w:p>
    <w:p w14:paraId="472E591A" w14:textId="1EA88883" w:rsidR="005A3A12" w:rsidRPr="00E958E2" w:rsidRDefault="005A3A12" w:rsidP="00103DAB">
      <w:pPr>
        <w:pStyle w:val="Paragraphedeliste"/>
        <w:numPr>
          <w:ilvl w:val="0"/>
          <w:numId w:val="52"/>
        </w:numPr>
        <w:shd w:val="clear" w:color="auto" w:fill="FFFFFF"/>
        <w:spacing w:after="240"/>
        <w:rPr>
          <w:rFonts w:cs="Arial"/>
          <w:color w:val="000000"/>
          <w:lang w:val="en-US"/>
        </w:rPr>
      </w:pPr>
      <w:r w:rsidRPr="00E958E2">
        <w:rPr>
          <w:rFonts w:cs="Arial"/>
          <w:color w:val="000000"/>
          <w:lang w:val="en-US"/>
        </w:rPr>
        <w:t>Dictate text in an input box.</w:t>
      </w:r>
    </w:p>
    <w:p w14:paraId="581D279D" w14:textId="54EF967C" w:rsidR="005A3A12" w:rsidRPr="00E958E2" w:rsidRDefault="005A3A12" w:rsidP="005A3A12">
      <w:pPr>
        <w:shd w:val="clear" w:color="auto" w:fill="FFFFFF"/>
        <w:spacing w:after="240"/>
        <w:rPr>
          <w:rFonts w:cs="Arial"/>
          <w:color w:val="000000"/>
          <w:lang w:val="en-US"/>
        </w:rPr>
      </w:pPr>
      <w:r w:rsidRPr="00E958E2">
        <w:rPr>
          <w:rFonts w:cs="Arial"/>
          <w:color w:val="000000"/>
          <w:lang w:val="en-US"/>
        </w:rPr>
        <w:t xml:space="preserve">An internet connection is required to use voice </w:t>
      </w:r>
      <w:r w:rsidRPr="00E958E2">
        <w:rPr>
          <w:rFonts w:cs="Arial"/>
          <w:lang w:val="en-US"/>
        </w:rPr>
        <w:t>recognition (</w:t>
      </w:r>
      <w:r w:rsidR="00C437B3" w:rsidRPr="00E958E2">
        <w:rPr>
          <w:rFonts w:cs="Arial"/>
          <w:lang w:val="en-US"/>
        </w:rPr>
        <w:t>Wi-Fi</w:t>
      </w:r>
      <w:r w:rsidRPr="00E958E2">
        <w:rPr>
          <w:rFonts w:cs="Arial"/>
          <w:lang w:val="en-US"/>
        </w:rPr>
        <w:t xml:space="preserve"> </w:t>
      </w:r>
      <w:r w:rsidRPr="00E958E2">
        <w:rPr>
          <w:rFonts w:cs="Arial"/>
          <w:color w:val="000000"/>
          <w:lang w:val="en-US"/>
        </w:rPr>
        <w:t xml:space="preserve">or 3G / 4G via your </w:t>
      </w:r>
      <w:r w:rsidR="00B17B22">
        <w:rPr>
          <w:rFonts w:cs="Arial"/>
          <w:color w:val="000000"/>
          <w:lang w:val="en-US"/>
        </w:rPr>
        <w:t xml:space="preserve">wireless provider </w:t>
      </w:r>
      <w:r w:rsidR="00977A97">
        <w:rPr>
          <w:rFonts w:cs="Arial"/>
          <w:color w:val="000000"/>
          <w:lang w:val="en-US"/>
        </w:rPr>
        <w:t xml:space="preserve">- </w:t>
      </w:r>
      <w:r w:rsidR="00B17B22">
        <w:rPr>
          <w:rFonts w:cs="Arial"/>
          <w:color w:val="000000"/>
          <w:lang w:val="en-US"/>
        </w:rPr>
        <w:t xml:space="preserve">requires inserted </w:t>
      </w:r>
      <w:r w:rsidRPr="00E958E2">
        <w:rPr>
          <w:rFonts w:cs="Arial"/>
          <w:color w:val="000000"/>
          <w:lang w:val="en-US"/>
        </w:rPr>
        <w:t xml:space="preserve">SIM card and </w:t>
      </w:r>
      <w:r w:rsidR="00B17B22">
        <w:rPr>
          <w:rFonts w:cs="Arial"/>
          <w:color w:val="000000"/>
          <w:lang w:val="en-US"/>
        </w:rPr>
        <w:t xml:space="preserve">a wireless </w:t>
      </w:r>
      <w:r w:rsidRPr="00E958E2">
        <w:rPr>
          <w:rFonts w:cs="Arial"/>
          <w:color w:val="000000"/>
          <w:lang w:val="en-US"/>
        </w:rPr>
        <w:t>subscription</w:t>
      </w:r>
      <w:r w:rsidR="00B17B22">
        <w:rPr>
          <w:rFonts w:cs="Arial"/>
          <w:color w:val="000000"/>
          <w:lang w:val="en-US"/>
        </w:rPr>
        <w:t xml:space="preserve"> that includes a data plan</w:t>
      </w:r>
      <w:r w:rsidRPr="00E958E2">
        <w:rPr>
          <w:rFonts w:cs="Arial"/>
          <w:color w:val="000000"/>
          <w:lang w:val="en-US"/>
        </w:rPr>
        <w:t>).</w:t>
      </w:r>
    </w:p>
    <w:p w14:paraId="2FB033AA" w14:textId="48F389CE" w:rsidR="005A3A12" w:rsidRPr="00E958E2" w:rsidRDefault="005A3A12" w:rsidP="005A3A12">
      <w:pPr>
        <w:shd w:val="clear" w:color="auto" w:fill="FFFFFF"/>
        <w:spacing w:after="240"/>
        <w:rPr>
          <w:rFonts w:cs="Arial"/>
          <w:color w:val="000000"/>
          <w:lang w:val="en-US"/>
        </w:rPr>
      </w:pPr>
      <w:r w:rsidRPr="00E958E2">
        <w:rPr>
          <w:rFonts w:cs="Arial"/>
          <w:color w:val="000000"/>
          <w:lang w:val="en-US"/>
        </w:rPr>
        <w:t>For more information, please refer to the</w:t>
      </w:r>
      <w:r w:rsidR="00103DAB" w:rsidRPr="00E958E2">
        <w:rPr>
          <w:rFonts w:cs="Arial"/>
          <w:color w:val="000000"/>
          <w:lang w:val="en-US"/>
        </w:rPr>
        <w:t xml:space="preserve"> </w:t>
      </w:r>
      <w:r w:rsidR="00103DAB" w:rsidRPr="00E958E2">
        <w:rPr>
          <w:rFonts w:cs="Arial"/>
          <w:b/>
          <w:color w:val="000000"/>
          <w:lang w:val="en-US"/>
        </w:rPr>
        <w:t xml:space="preserve">« </w:t>
      </w:r>
      <w:r w:rsidR="00FA4521" w:rsidRPr="00486C75">
        <w:rPr>
          <w:b/>
          <w:i/>
          <w:color w:val="0070C0"/>
          <w:lang w:val="en-US"/>
        </w:rPr>
        <w:fldChar w:fldCharType="begin"/>
      </w:r>
      <w:r w:rsidR="00FA4521" w:rsidRPr="00E958E2">
        <w:rPr>
          <w:rFonts w:cs="Arial"/>
          <w:b/>
          <w:color w:val="000000"/>
          <w:lang w:val="en-US"/>
        </w:rPr>
        <w:instrText xml:space="preserve"> REF _Ref535996722 \h </w:instrText>
      </w:r>
      <w:r w:rsidR="00FA4521" w:rsidRPr="00E958E2">
        <w:rPr>
          <w:b/>
          <w:i/>
          <w:color w:val="0070C0"/>
          <w:lang w:val="en-US"/>
        </w:rPr>
        <w:instrText xml:space="preserve"> \* MERGEFORMAT </w:instrText>
      </w:r>
      <w:r w:rsidR="00FA4521" w:rsidRPr="00486C75">
        <w:rPr>
          <w:b/>
          <w:i/>
          <w:color w:val="0070C0"/>
          <w:lang w:val="en-US"/>
        </w:rPr>
      </w:r>
      <w:r w:rsidR="00FA4521" w:rsidRPr="00486C75">
        <w:rPr>
          <w:b/>
          <w:i/>
          <w:color w:val="0070C0"/>
          <w:lang w:val="en-US"/>
        </w:rPr>
        <w:fldChar w:fldCharType="separate"/>
      </w:r>
      <w:r w:rsidR="00553F24" w:rsidRPr="00553F24">
        <w:rPr>
          <w:b/>
          <w:i/>
          <w:color w:val="0070C0"/>
          <w:lang w:val="en-US"/>
        </w:rPr>
        <w:t>Use voice commands</w:t>
      </w:r>
      <w:r w:rsidR="00FA4521" w:rsidRPr="00486C75">
        <w:rPr>
          <w:b/>
          <w:i/>
          <w:color w:val="0070C0"/>
          <w:lang w:val="en-US"/>
        </w:rPr>
        <w:fldChar w:fldCharType="end"/>
      </w:r>
      <w:r w:rsidR="00FA4521" w:rsidRPr="00E958E2">
        <w:rPr>
          <w:b/>
          <w:i/>
          <w:color w:val="0070C0"/>
          <w:lang w:val="en-US"/>
        </w:rPr>
        <w:t xml:space="preserve"> </w:t>
      </w:r>
      <w:r w:rsidR="00103DAB" w:rsidRPr="00E958E2">
        <w:rPr>
          <w:rFonts w:cs="Arial"/>
          <w:b/>
          <w:color w:val="000000"/>
          <w:lang w:val="en-US"/>
        </w:rPr>
        <w:t>»</w:t>
      </w:r>
      <w:r w:rsidR="00103DAB" w:rsidRPr="00E958E2">
        <w:rPr>
          <w:rFonts w:cs="Arial"/>
          <w:color w:val="000000"/>
          <w:lang w:val="en-US"/>
        </w:rPr>
        <w:t xml:space="preserve"> and </w:t>
      </w:r>
      <w:r w:rsidR="00F81E28" w:rsidRPr="00E958E2">
        <w:rPr>
          <w:rFonts w:cs="Arial"/>
          <w:b/>
          <w:color w:val="000000"/>
          <w:lang w:val="en-US"/>
        </w:rPr>
        <w:t xml:space="preserve">« </w:t>
      </w:r>
      <w:r w:rsidR="00F81E28" w:rsidRPr="00486C75">
        <w:rPr>
          <w:b/>
          <w:i/>
          <w:color w:val="0070C0"/>
          <w:lang w:val="en-US"/>
        </w:rPr>
        <w:fldChar w:fldCharType="begin"/>
      </w:r>
      <w:r w:rsidR="00F81E28" w:rsidRPr="00E958E2">
        <w:rPr>
          <w:b/>
          <w:i/>
          <w:color w:val="0070C0"/>
          <w:lang w:val="en-US"/>
        </w:rPr>
        <w:instrText xml:space="preserve"> REF _Ref47343801 \h  \* MERGEFORMAT </w:instrText>
      </w:r>
      <w:r w:rsidR="00F81E28" w:rsidRPr="00486C75">
        <w:rPr>
          <w:b/>
          <w:i/>
          <w:color w:val="0070C0"/>
          <w:lang w:val="en-US"/>
        </w:rPr>
      </w:r>
      <w:r w:rsidR="00F81E28" w:rsidRPr="00486C75">
        <w:rPr>
          <w:b/>
          <w:i/>
          <w:color w:val="0070C0"/>
          <w:lang w:val="en-US"/>
        </w:rPr>
        <w:fldChar w:fldCharType="separate"/>
      </w:r>
      <w:r w:rsidR="00553F24" w:rsidRPr="00553F24">
        <w:rPr>
          <w:b/>
          <w:i/>
          <w:color w:val="0070C0"/>
          <w:lang w:val="en-US"/>
        </w:rPr>
        <w:t>Write with voice recognition</w:t>
      </w:r>
      <w:r w:rsidR="00F81E28" w:rsidRPr="00486C75">
        <w:rPr>
          <w:b/>
          <w:i/>
          <w:color w:val="0070C0"/>
          <w:lang w:val="en-US"/>
        </w:rPr>
        <w:fldChar w:fldCharType="end"/>
      </w:r>
      <w:r w:rsidR="00F81E28" w:rsidRPr="00E958E2">
        <w:rPr>
          <w:rFonts w:cs="Arial"/>
          <w:color w:val="000000"/>
          <w:lang w:val="en-US"/>
        </w:rPr>
        <w:t xml:space="preserve"> </w:t>
      </w:r>
      <w:r w:rsidR="00F81E28" w:rsidRPr="00E958E2">
        <w:rPr>
          <w:rFonts w:cs="Arial"/>
          <w:b/>
          <w:color w:val="000000"/>
          <w:lang w:val="en-US"/>
        </w:rPr>
        <w:t xml:space="preserve">» </w:t>
      </w:r>
      <w:r w:rsidRPr="00E958E2">
        <w:rPr>
          <w:rFonts w:cs="Arial"/>
          <w:color w:val="000000"/>
          <w:lang w:val="en-US"/>
        </w:rPr>
        <w:t>sections of the user manual.</w:t>
      </w:r>
    </w:p>
    <w:p w14:paraId="402FFDA6" w14:textId="3EC867F1" w:rsidR="00CD03F7" w:rsidRPr="00E958E2" w:rsidRDefault="00CD03F7" w:rsidP="00AB09AF">
      <w:pPr>
        <w:shd w:val="clear" w:color="auto" w:fill="FFFFFF"/>
        <w:spacing w:after="240"/>
        <w:rPr>
          <w:rFonts w:cs="Arial"/>
          <w:color w:val="000000"/>
          <w:lang w:val="en-US"/>
        </w:rPr>
      </w:pPr>
      <w:r w:rsidRPr="00E958E2">
        <w:rPr>
          <w:rFonts w:cs="Arial"/>
          <w:color w:val="000000"/>
          <w:lang w:val="en-US"/>
        </w:rPr>
        <w:t xml:space="preserve">To the left of the </w:t>
      </w:r>
      <w:r w:rsidR="00B17B22">
        <w:rPr>
          <w:rFonts w:cs="Arial"/>
          <w:color w:val="000000"/>
          <w:lang w:val="en-US"/>
        </w:rPr>
        <w:t>navigation section</w:t>
      </w:r>
      <w:r w:rsidR="00B17B22" w:rsidRPr="00E958E2">
        <w:rPr>
          <w:rFonts w:cs="Arial"/>
          <w:color w:val="000000"/>
          <w:lang w:val="en-US"/>
        </w:rPr>
        <w:t xml:space="preserve"> </w:t>
      </w:r>
      <w:r w:rsidRPr="00E958E2">
        <w:rPr>
          <w:rFonts w:cs="Arial"/>
          <w:color w:val="000000"/>
          <w:lang w:val="en-US"/>
        </w:rPr>
        <w:t xml:space="preserve">are located </w:t>
      </w:r>
      <w:r w:rsidRPr="00E958E2">
        <w:rPr>
          <w:rFonts w:cs="Arial"/>
          <w:b/>
          <w:color w:val="B83288"/>
          <w:lang w:val="en-US"/>
        </w:rPr>
        <w:t>Menu</w:t>
      </w:r>
      <w:r w:rsidRPr="00E958E2">
        <w:rPr>
          <w:rFonts w:cs="Arial"/>
          <w:color w:val="000000"/>
          <w:lang w:val="en-US"/>
        </w:rPr>
        <w:t xml:space="preserve"> and </w:t>
      </w:r>
      <w:r w:rsidRPr="00E958E2">
        <w:rPr>
          <w:rFonts w:cs="Arial"/>
          <w:b/>
          <w:color w:val="B83288"/>
          <w:lang w:val="en-US"/>
        </w:rPr>
        <w:t>Call</w:t>
      </w:r>
      <w:r w:rsidR="00A52D5B" w:rsidRPr="00E958E2">
        <w:rPr>
          <w:rFonts w:cs="Arial"/>
          <w:color w:val="000000"/>
          <w:lang w:val="en-US"/>
        </w:rPr>
        <w:t xml:space="preserve"> </w:t>
      </w:r>
      <w:r w:rsidRPr="00E958E2">
        <w:rPr>
          <w:rFonts w:cs="Arial"/>
          <w:color w:val="000000"/>
          <w:lang w:val="en-US"/>
        </w:rPr>
        <w:t>buttons, respectively one above the other</w:t>
      </w:r>
      <w:r w:rsidR="005A2FBB">
        <w:rPr>
          <w:rFonts w:cs="Arial"/>
          <w:color w:val="000000"/>
          <w:lang w:val="en-US"/>
        </w:rPr>
        <w:t>:</w:t>
      </w:r>
    </w:p>
    <w:p w14:paraId="3CA421FB" w14:textId="579DC1F4" w:rsidR="005A2FBB" w:rsidRPr="005A2FBB" w:rsidRDefault="00610602" w:rsidP="005A2FBB">
      <w:pPr>
        <w:pStyle w:val="Paragraphedeliste"/>
        <w:numPr>
          <w:ilvl w:val="0"/>
          <w:numId w:val="3"/>
        </w:numPr>
        <w:shd w:val="clear" w:color="auto" w:fill="FFFFFF"/>
        <w:spacing w:after="240"/>
        <w:rPr>
          <w:rFonts w:cs="Arial"/>
          <w:color w:val="000000"/>
          <w:lang w:val="en-US"/>
        </w:rPr>
      </w:pPr>
      <w:r w:rsidRPr="00E958E2">
        <w:rPr>
          <w:rFonts w:cs="Arial"/>
          <w:b/>
          <w:color w:val="B83288"/>
          <w:lang w:val="en-US"/>
        </w:rPr>
        <w:t>Menu</w:t>
      </w:r>
      <w:r w:rsidR="00CD03F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00CD03F7" w:rsidRPr="00E958E2">
        <w:rPr>
          <w:rFonts w:cs="Arial"/>
          <w:color w:val="000000"/>
          <w:lang w:val="en-US"/>
        </w:rPr>
        <w:t xml:space="preserve">symbolized by a </w:t>
      </w:r>
      <w:r w:rsidR="00425A52">
        <w:rPr>
          <w:rFonts w:cs="Arial"/>
          <w:color w:val="000000"/>
          <w:lang w:val="en-US"/>
        </w:rPr>
        <w:t>square</w:t>
      </w:r>
      <w:r w:rsidR="00CD03F7" w:rsidRPr="00E958E2">
        <w:rPr>
          <w:rFonts w:cs="Arial"/>
          <w:color w:val="000000"/>
          <w:lang w:val="en-US"/>
        </w:rPr>
        <w:t xml:space="preserve">, displays additional options related to the </w:t>
      </w:r>
      <w:r w:rsidR="009E07A6" w:rsidRPr="00E958E2">
        <w:rPr>
          <w:rFonts w:cs="Arial"/>
          <w:color w:val="000000"/>
          <w:lang w:val="en-US"/>
        </w:rPr>
        <w:t>application</w:t>
      </w:r>
      <w:r w:rsidR="00CD03F7" w:rsidRPr="00E958E2">
        <w:rPr>
          <w:rFonts w:cs="Arial"/>
          <w:color w:val="000000"/>
          <w:lang w:val="en-US"/>
        </w:rPr>
        <w:t xml:space="preserve"> or screen currently displayed. This usually allows access to feature settings or additional options such as: validate, send, cancel, delete, edit, etc.</w:t>
      </w:r>
    </w:p>
    <w:p w14:paraId="3A31B8D6" w14:textId="034CEE85" w:rsidR="005A2FBB" w:rsidRDefault="00CD03F7" w:rsidP="003E2C48">
      <w:pPr>
        <w:pStyle w:val="Paragraphedeliste"/>
        <w:numPr>
          <w:ilvl w:val="0"/>
          <w:numId w:val="3"/>
        </w:numPr>
        <w:shd w:val="clear" w:color="auto" w:fill="FFFFFF"/>
        <w:spacing w:after="240"/>
        <w:rPr>
          <w:rFonts w:cs="Arial"/>
          <w:color w:val="000000"/>
          <w:lang w:val="en-US"/>
        </w:rPr>
      </w:pPr>
      <w:r w:rsidRPr="005A2FBB">
        <w:rPr>
          <w:rFonts w:cs="Arial"/>
          <w:b/>
          <w:color w:val="B83288"/>
          <w:lang w:val="en-US"/>
        </w:rPr>
        <w:t>Call</w:t>
      </w:r>
      <w:r w:rsidRPr="005A2FBB">
        <w:rPr>
          <w:rFonts w:cs="Arial"/>
          <w:color w:val="000000"/>
          <w:lang w:val="en-US"/>
        </w:rPr>
        <w:t xml:space="preserve"> </w:t>
      </w:r>
      <w:r w:rsidR="00B17B22" w:rsidRPr="005A2FBB">
        <w:rPr>
          <w:rFonts w:cs="Arial"/>
          <w:color w:val="000000"/>
          <w:lang w:val="en-US"/>
        </w:rPr>
        <w:t>button</w:t>
      </w:r>
      <w:r w:rsidRPr="005A2FBB">
        <w:rPr>
          <w:rFonts w:cs="Arial"/>
          <w:color w:val="000000"/>
          <w:lang w:val="en-US"/>
        </w:rPr>
        <w:t xml:space="preserve"> symbolized by three vertical</w:t>
      </w:r>
      <w:r w:rsidR="00425A52" w:rsidRPr="005A2FBB">
        <w:rPr>
          <w:rFonts w:cs="Arial"/>
          <w:color w:val="000000"/>
          <w:lang w:val="en-US"/>
        </w:rPr>
        <w:t xml:space="preserve"> and tactile</w:t>
      </w:r>
      <w:r w:rsidRPr="005A2FBB">
        <w:rPr>
          <w:rFonts w:cs="Arial"/>
          <w:color w:val="000000"/>
          <w:lang w:val="en-US"/>
        </w:rPr>
        <w:t xml:space="preserve"> green dots, accepts an incoming call or access</w:t>
      </w:r>
      <w:r w:rsidR="00406E0E" w:rsidRPr="005A2FBB">
        <w:rPr>
          <w:rFonts w:cs="Arial"/>
          <w:color w:val="000000"/>
          <w:lang w:val="en-US"/>
        </w:rPr>
        <w:t>es</w:t>
      </w:r>
      <w:r w:rsidRPr="005A2FBB">
        <w:rPr>
          <w:rFonts w:cs="Arial"/>
          <w:color w:val="000000"/>
          <w:lang w:val="en-US"/>
        </w:rPr>
        <w:t xml:space="preserve"> the phone </w:t>
      </w:r>
      <w:r w:rsidR="0095036E" w:rsidRPr="005A2FBB">
        <w:rPr>
          <w:rFonts w:cs="Arial"/>
          <w:color w:val="000000"/>
          <w:lang w:val="en-US"/>
        </w:rPr>
        <w:t>features</w:t>
      </w:r>
      <w:r w:rsidRPr="005A2FBB">
        <w:rPr>
          <w:rFonts w:cs="Arial"/>
          <w:color w:val="000000"/>
          <w:lang w:val="en-US"/>
        </w:rPr>
        <w:t xml:space="preserve"> directly from any screen.</w:t>
      </w:r>
      <w:r w:rsidR="00A52D5B" w:rsidRPr="005A2FBB">
        <w:rPr>
          <w:rFonts w:cs="Arial"/>
          <w:color w:val="000000"/>
          <w:lang w:val="en-US"/>
        </w:rPr>
        <w:t xml:space="preserve"> It opens call history with a long press.</w:t>
      </w:r>
      <w:r w:rsidR="00B17B22" w:rsidRPr="005A2FBB">
        <w:rPr>
          <w:rFonts w:cs="Arial"/>
          <w:color w:val="000000"/>
          <w:lang w:val="en-US"/>
        </w:rPr>
        <w:t xml:space="preserve"> </w:t>
      </w:r>
    </w:p>
    <w:p w14:paraId="25F44D31" w14:textId="434375EF" w:rsidR="00AB09AF" w:rsidRPr="005A2FBB" w:rsidRDefault="00CF10DD" w:rsidP="005A2FBB">
      <w:pPr>
        <w:shd w:val="clear" w:color="auto" w:fill="FFFFFF"/>
        <w:spacing w:after="240"/>
        <w:rPr>
          <w:rFonts w:cs="Arial"/>
          <w:color w:val="000000"/>
          <w:lang w:val="en-US"/>
        </w:rPr>
      </w:pPr>
      <w:r w:rsidRPr="005A2FBB">
        <w:rPr>
          <w:rFonts w:cs="Arial"/>
          <w:color w:val="000000"/>
          <w:lang w:val="en-US"/>
        </w:rPr>
        <w:lastRenderedPageBreak/>
        <w:t xml:space="preserve">To the right of the </w:t>
      </w:r>
      <w:r w:rsidR="00B17B22" w:rsidRPr="005A2FBB">
        <w:rPr>
          <w:rFonts w:cs="Arial"/>
          <w:color w:val="000000"/>
          <w:lang w:val="en-US"/>
        </w:rPr>
        <w:t xml:space="preserve">OK button </w:t>
      </w:r>
      <w:r w:rsidRPr="005A2FBB">
        <w:rPr>
          <w:rFonts w:cs="Arial"/>
          <w:color w:val="000000"/>
          <w:lang w:val="en-US"/>
        </w:rPr>
        <w:t xml:space="preserve">are located </w:t>
      </w:r>
      <w:r w:rsidRPr="005A2FBB">
        <w:rPr>
          <w:rFonts w:cs="Arial"/>
          <w:b/>
          <w:color w:val="B83288"/>
          <w:lang w:val="en-US"/>
        </w:rPr>
        <w:t>Back</w:t>
      </w:r>
      <w:r w:rsidRPr="005A2FBB">
        <w:rPr>
          <w:rFonts w:cs="Arial"/>
          <w:color w:val="000000"/>
          <w:lang w:val="en-US"/>
        </w:rPr>
        <w:t xml:space="preserve"> and </w:t>
      </w:r>
      <w:r w:rsidR="00B17B22" w:rsidRPr="005A2FBB">
        <w:rPr>
          <w:rFonts w:cs="Arial"/>
          <w:b/>
          <w:color w:val="B83288"/>
          <w:lang w:val="en-US"/>
        </w:rPr>
        <w:t>End call</w:t>
      </w:r>
      <w:r w:rsidRPr="005A2FBB">
        <w:rPr>
          <w:rFonts w:cs="Arial"/>
          <w:b/>
          <w:color w:val="B83288"/>
          <w:lang w:val="en-US"/>
        </w:rPr>
        <w:t xml:space="preserve"> </w:t>
      </w:r>
      <w:r w:rsidR="00425A52" w:rsidRPr="005A2FBB">
        <w:rPr>
          <w:rFonts w:cs="Arial"/>
          <w:color w:val="000000"/>
          <w:lang w:val="en-US"/>
        </w:rPr>
        <w:t>buttons</w:t>
      </w:r>
      <w:r w:rsidRPr="005A2FBB">
        <w:rPr>
          <w:rFonts w:cs="Arial"/>
          <w:color w:val="000000"/>
          <w:lang w:val="en-US"/>
        </w:rPr>
        <w:t xml:space="preserve">, respectively one above the other and separated by a horizontal </w:t>
      </w:r>
      <w:r w:rsidR="00406E0E" w:rsidRPr="005A2FBB">
        <w:rPr>
          <w:rFonts w:cs="Arial"/>
          <w:color w:val="000000"/>
          <w:lang w:val="en-US"/>
        </w:rPr>
        <w:t>bar</w:t>
      </w:r>
      <w:r w:rsidR="005A2FBB">
        <w:rPr>
          <w:rFonts w:cs="Arial"/>
          <w:color w:val="000000"/>
          <w:lang w:val="en-US"/>
        </w:rPr>
        <w:t>:</w:t>
      </w:r>
    </w:p>
    <w:p w14:paraId="28422865" w14:textId="1EEED8D8" w:rsidR="00CA52E1" w:rsidRPr="00E958E2" w:rsidRDefault="00A05427" w:rsidP="00A05427">
      <w:pPr>
        <w:pStyle w:val="Paragraphedeliste"/>
        <w:numPr>
          <w:ilvl w:val="0"/>
          <w:numId w:val="2"/>
        </w:numPr>
        <w:shd w:val="clear" w:color="auto" w:fill="FFFFFF"/>
        <w:spacing w:after="240"/>
        <w:rPr>
          <w:rFonts w:cs="Arial"/>
          <w:color w:val="000000"/>
          <w:lang w:val="en-US"/>
        </w:rPr>
      </w:pPr>
      <w:r w:rsidRPr="00E958E2">
        <w:rPr>
          <w:rFonts w:cs="Arial"/>
          <w:b/>
          <w:color w:val="B83288"/>
          <w:lang w:val="en-US"/>
        </w:rPr>
        <w:t>Back</w:t>
      </w:r>
      <w:r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Pr="00E958E2">
        <w:rPr>
          <w:rFonts w:cs="Arial"/>
          <w:color w:val="000000"/>
          <w:lang w:val="en-US"/>
        </w:rPr>
        <w:t>symbolized by a triangle, allow</w:t>
      </w:r>
      <w:r w:rsidR="00406E0E" w:rsidRPr="00E958E2">
        <w:rPr>
          <w:rFonts w:cs="Arial"/>
          <w:color w:val="000000"/>
          <w:lang w:val="en-US"/>
        </w:rPr>
        <w:t>s you</w:t>
      </w:r>
      <w:r w:rsidRPr="00E958E2">
        <w:rPr>
          <w:rFonts w:cs="Arial"/>
          <w:color w:val="000000"/>
          <w:lang w:val="en-US"/>
        </w:rPr>
        <w:t xml:space="preserve"> to return to the previous screen or deletes a character in a</w:t>
      </w:r>
      <w:r w:rsidR="009E07A6" w:rsidRPr="00E958E2">
        <w:rPr>
          <w:rFonts w:cs="Arial"/>
          <w:color w:val="000000"/>
          <w:lang w:val="en-US"/>
        </w:rPr>
        <w:t>n edit</w:t>
      </w:r>
      <w:r w:rsidRPr="00E958E2">
        <w:rPr>
          <w:rFonts w:cs="Arial"/>
          <w:color w:val="000000"/>
          <w:lang w:val="en-US"/>
        </w:rPr>
        <w:t xml:space="preserve"> box</w:t>
      </w:r>
      <w:r w:rsidR="00CA52E1" w:rsidRPr="00E958E2">
        <w:rPr>
          <w:rFonts w:cs="Arial"/>
          <w:color w:val="000000"/>
          <w:lang w:val="en-US"/>
        </w:rPr>
        <w:t>.</w:t>
      </w:r>
    </w:p>
    <w:p w14:paraId="0D146B22" w14:textId="393C60BA" w:rsidR="00CA52E1" w:rsidRPr="00E958E2" w:rsidRDefault="00B17B22" w:rsidP="00A05427">
      <w:pPr>
        <w:pStyle w:val="Paragraphedeliste"/>
        <w:numPr>
          <w:ilvl w:val="0"/>
          <w:numId w:val="2"/>
        </w:numPr>
        <w:shd w:val="clear" w:color="auto" w:fill="FFFFFF"/>
        <w:spacing w:after="240"/>
        <w:rPr>
          <w:rFonts w:cs="Arial"/>
          <w:color w:val="000000"/>
          <w:lang w:val="en-US"/>
        </w:rPr>
      </w:pPr>
      <w:r>
        <w:rPr>
          <w:rFonts w:cs="Arial"/>
          <w:b/>
          <w:color w:val="B83288"/>
          <w:lang w:val="en-US"/>
        </w:rPr>
        <w:t>End call</w:t>
      </w:r>
      <w:r w:rsidR="00A0542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A05427" w:rsidRPr="00E958E2">
        <w:rPr>
          <w:rFonts w:cs="Arial"/>
          <w:color w:val="000000"/>
          <w:lang w:val="en-US"/>
        </w:rPr>
        <w:t xml:space="preserve">symbolized by three horizontal </w:t>
      </w:r>
      <w:r w:rsidR="00425A52">
        <w:rPr>
          <w:rFonts w:cs="Arial"/>
          <w:color w:val="000000"/>
          <w:lang w:val="en-US"/>
        </w:rPr>
        <w:t xml:space="preserve">and tactile </w:t>
      </w:r>
      <w:r w:rsidR="00A05427" w:rsidRPr="00E958E2">
        <w:rPr>
          <w:rFonts w:cs="Arial"/>
          <w:color w:val="000000"/>
          <w:lang w:val="en-US"/>
        </w:rPr>
        <w:t xml:space="preserve">red dots, </w:t>
      </w:r>
      <w:r w:rsidR="00406E0E" w:rsidRPr="00E958E2">
        <w:rPr>
          <w:rFonts w:cs="Arial"/>
          <w:color w:val="000000"/>
          <w:lang w:val="en-US"/>
        </w:rPr>
        <w:t>hangs up the current call</w:t>
      </w:r>
      <w:r w:rsidR="00A05427" w:rsidRPr="00E958E2">
        <w:rPr>
          <w:rFonts w:cs="Arial"/>
          <w:color w:val="000000"/>
          <w:lang w:val="en-US"/>
        </w:rPr>
        <w:t>, refuse</w:t>
      </w:r>
      <w:r w:rsidR="00406E0E" w:rsidRPr="00E958E2">
        <w:rPr>
          <w:rFonts w:cs="Arial"/>
          <w:color w:val="000000"/>
          <w:lang w:val="en-US"/>
        </w:rPr>
        <w:t>s</w:t>
      </w:r>
      <w:r w:rsidR="00A05427" w:rsidRPr="00E958E2">
        <w:rPr>
          <w:rFonts w:cs="Arial"/>
          <w:color w:val="000000"/>
          <w:lang w:val="en-US"/>
        </w:rPr>
        <w:t xml:space="preserve"> a </w:t>
      </w:r>
      <w:r w:rsidR="000B18BB" w:rsidRPr="00E958E2">
        <w:rPr>
          <w:rFonts w:cs="Arial"/>
          <w:color w:val="000000"/>
          <w:lang w:val="en-US"/>
        </w:rPr>
        <w:t>call, return</w:t>
      </w:r>
      <w:r w:rsidR="00406E0E" w:rsidRPr="00E958E2">
        <w:rPr>
          <w:rFonts w:cs="Arial"/>
          <w:color w:val="000000"/>
          <w:lang w:val="en-US"/>
        </w:rPr>
        <w:t>s</w:t>
      </w:r>
      <w:r w:rsidR="000B18BB" w:rsidRPr="00E958E2">
        <w:rPr>
          <w:rFonts w:cs="Arial"/>
          <w:color w:val="000000"/>
          <w:lang w:val="en-US"/>
        </w:rPr>
        <w:t xml:space="preserve"> to the home screen or</w:t>
      </w:r>
      <w:r w:rsidR="00A05427" w:rsidRPr="00E958E2">
        <w:rPr>
          <w:rFonts w:cs="Arial"/>
          <w:color w:val="000000"/>
          <w:lang w:val="en-US"/>
        </w:rPr>
        <w:t xml:space="preserve"> </w:t>
      </w:r>
      <w:r w:rsidR="00406E0E" w:rsidRPr="00E958E2">
        <w:rPr>
          <w:rFonts w:cs="Arial"/>
          <w:color w:val="000000"/>
          <w:lang w:val="en-US"/>
        </w:rPr>
        <w:t xml:space="preserve">allows you to </w:t>
      </w:r>
      <w:r w:rsidR="00A05427" w:rsidRPr="00E958E2">
        <w:rPr>
          <w:rFonts w:cs="Arial"/>
          <w:color w:val="000000"/>
          <w:lang w:val="en-US"/>
        </w:rPr>
        <w:t>exit</w:t>
      </w:r>
      <w:r w:rsidR="00406E0E" w:rsidRPr="00E958E2">
        <w:rPr>
          <w:rFonts w:cs="Arial"/>
          <w:color w:val="000000"/>
          <w:lang w:val="en-US"/>
        </w:rPr>
        <w:t xml:space="preserve"> from</w:t>
      </w:r>
      <w:r w:rsidR="00A05427" w:rsidRPr="00E958E2">
        <w:rPr>
          <w:rFonts w:cs="Arial"/>
          <w:color w:val="000000"/>
          <w:lang w:val="en-US"/>
        </w:rPr>
        <w:t xml:space="preserve"> the standby mode </w:t>
      </w:r>
      <w:r w:rsidR="00406E0E" w:rsidRPr="00E958E2">
        <w:rPr>
          <w:rFonts w:cs="Arial"/>
          <w:color w:val="000000"/>
          <w:lang w:val="en-US"/>
        </w:rPr>
        <w:t xml:space="preserve">with a short press. It turns the </w:t>
      </w:r>
      <w:r w:rsidR="00F77632" w:rsidRPr="00E958E2">
        <w:rPr>
          <w:rFonts w:cs="Arial"/>
          <w:color w:val="000000"/>
          <w:lang w:val="en-US"/>
        </w:rPr>
        <w:t>MiniVision2</w:t>
      </w:r>
      <w:r w:rsidR="00406E0E" w:rsidRPr="00E958E2">
        <w:rPr>
          <w:rFonts w:cs="Arial"/>
          <w:color w:val="000000"/>
          <w:lang w:val="en-US"/>
        </w:rPr>
        <w:t xml:space="preserve"> on or off with a long press.</w:t>
      </w:r>
    </w:p>
    <w:p w14:paraId="635EB2EB" w14:textId="4E1A7E64" w:rsidR="000B18BB" w:rsidRPr="00E958E2" w:rsidRDefault="000B18BB" w:rsidP="00AB09AF">
      <w:pPr>
        <w:shd w:val="clear" w:color="auto" w:fill="FFFFFF"/>
        <w:rPr>
          <w:rFonts w:cs="Arial"/>
          <w:color w:val="000000"/>
          <w:lang w:val="en-US"/>
        </w:rPr>
      </w:pPr>
      <w:r w:rsidRPr="00E958E2">
        <w:rPr>
          <w:b/>
          <w:color w:val="000000"/>
          <w:lang w:val="en-US"/>
        </w:rPr>
        <w:t>The second part</w:t>
      </w:r>
      <w:r w:rsidRPr="00E958E2">
        <w:rPr>
          <w:rFonts w:cs="Arial"/>
          <w:color w:val="000000"/>
          <w:lang w:val="en-US"/>
        </w:rPr>
        <w:t xml:space="preserve"> of the physical </w:t>
      </w:r>
      <w:r w:rsidR="00F624DF" w:rsidRPr="00E958E2">
        <w:rPr>
          <w:rFonts w:cs="Arial"/>
          <w:color w:val="000000"/>
          <w:lang w:val="en-US"/>
        </w:rPr>
        <w:t>keypad</w:t>
      </w:r>
      <w:r w:rsidRPr="00E958E2">
        <w:rPr>
          <w:rFonts w:cs="Arial"/>
          <w:color w:val="000000"/>
          <w:lang w:val="en-US"/>
        </w:rPr>
        <w:t xml:space="preserve"> is the alphanumeric keypad that allows you to insert content into the </w:t>
      </w:r>
      <w:r w:rsidR="00F77632" w:rsidRPr="00E958E2">
        <w:rPr>
          <w:rFonts w:cs="Arial"/>
          <w:color w:val="000000"/>
          <w:lang w:val="en-US"/>
        </w:rPr>
        <w:t>MiniVision2</w:t>
      </w:r>
      <w:r w:rsidRPr="00E958E2">
        <w:rPr>
          <w:rFonts w:cs="Arial"/>
          <w:color w:val="000000"/>
          <w:lang w:val="en-US"/>
        </w:rPr>
        <w:t>. It is composed of 12 keys (4 rows of 3 keys):</w:t>
      </w:r>
    </w:p>
    <w:p w14:paraId="4302CAB8"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1</w:t>
      </w:r>
      <w:r w:rsidR="000B18BB" w:rsidRPr="00E958E2">
        <w:rPr>
          <w:rFonts w:cs="Arial"/>
          <w:color w:val="000000"/>
          <w:vertAlign w:val="superscript"/>
          <w:lang w:val="en-US"/>
        </w:rPr>
        <w:t>st</w:t>
      </w:r>
      <w:r w:rsidRPr="00E958E2">
        <w:rPr>
          <w:rFonts w:cs="Arial"/>
          <w:color w:val="000000"/>
          <w:lang w:val="en-US"/>
        </w:rPr>
        <w:t> </w:t>
      </w:r>
      <w:r w:rsidR="000B18BB" w:rsidRPr="00E958E2">
        <w:rPr>
          <w:rFonts w:cs="Arial"/>
          <w:color w:val="000000"/>
          <w:lang w:val="en-US"/>
        </w:rPr>
        <w:t>row -</w:t>
      </w:r>
      <w:r w:rsidRPr="00E958E2">
        <w:rPr>
          <w:rFonts w:cs="Arial"/>
          <w:color w:val="000000"/>
          <w:lang w:val="en-US"/>
        </w:rPr>
        <w:t xml:space="preserve"> </w:t>
      </w:r>
      <w:r w:rsidRPr="00E958E2">
        <w:rPr>
          <w:rFonts w:cs="Arial"/>
          <w:b/>
          <w:color w:val="B83288"/>
          <w:lang w:val="en-US"/>
        </w:rPr>
        <w:t>1</w:t>
      </w:r>
      <w:r w:rsidRPr="00E958E2">
        <w:rPr>
          <w:rFonts w:cs="Arial"/>
          <w:color w:val="000000"/>
          <w:lang w:val="en-US"/>
        </w:rPr>
        <w:t xml:space="preserve">, </w:t>
      </w:r>
      <w:r w:rsidRPr="00E958E2">
        <w:rPr>
          <w:rFonts w:cs="Arial"/>
          <w:b/>
          <w:color w:val="B83288"/>
          <w:lang w:val="en-US"/>
        </w:rPr>
        <w:t>2</w:t>
      </w:r>
      <w:r w:rsidRPr="00E958E2">
        <w:rPr>
          <w:rFonts w:cs="Arial"/>
          <w:color w:val="000000"/>
          <w:lang w:val="en-US"/>
        </w:rPr>
        <w:t xml:space="preserve">, </w:t>
      </w:r>
      <w:r w:rsidRPr="00E958E2">
        <w:rPr>
          <w:rFonts w:cs="Arial"/>
          <w:b/>
          <w:color w:val="B83288"/>
          <w:lang w:val="en-US"/>
        </w:rPr>
        <w:t>3</w:t>
      </w:r>
      <w:r w:rsidR="000B18BB" w:rsidRPr="00E958E2">
        <w:rPr>
          <w:rFonts w:cs="Arial"/>
          <w:b/>
          <w:color w:val="B83288"/>
          <w:lang w:val="en-US"/>
        </w:rPr>
        <w:t xml:space="preserve"> </w:t>
      </w:r>
      <w:r w:rsidR="000B18BB" w:rsidRPr="00E958E2">
        <w:rPr>
          <w:rFonts w:cs="Arial"/>
          <w:color w:val="000000"/>
          <w:lang w:val="en-US"/>
        </w:rPr>
        <w:t>keys</w:t>
      </w:r>
    </w:p>
    <w:p w14:paraId="5D27DD84" w14:textId="77777777" w:rsidR="000B18BB" w:rsidRPr="00E958E2" w:rsidRDefault="000B18BB" w:rsidP="000B18BB">
      <w:pPr>
        <w:pStyle w:val="Paragraphedeliste"/>
        <w:numPr>
          <w:ilvl w:val="0"/>
          <w:numId w:val="5"/>
        </w:numPr>
        <w:shd w:val="clear" w:color="auto" w:fill="FFFFFF"/>
        <w:rPr>
          <w:rFonts w:cs="Arial"/>
          <w:color w:val="000000"/>
          <w:lang w:val="en-US"/>
        </w:rPr>
      </w:pPr>
      <w:r w:rsidRPr="00E958E2">
        <w:rPr>
          <w:rFonts w:cs="Arial"/>
          <w:color w:val="000000"/>
          <w:lang w:val="en-US"/>
        </w:rPr>
        <w:t>2</w:t>
      </w:r>
      <w:r w:rsidRPr="00E958E2">
        <w:rPr>
          <w:rFonts w:cs="Arial"/>
          <w:color w:val="000000"/>
          <w:vertAlign w:val="superscript"/>
          <w:lang w:val="en-US"/>
        </w:rPr>
        <w:t>nd</w:t>
      </w:r>
      <w:r w:rsidRPr="00E958E2">
        <w:rPr>
          <w:rFonts w:cs="Arial"/>
          <w:color w:val="000000"/>
          <w:lang w:val="en-US"/>
        </w:rPr>
        <w:t xml:space="preserve"> row - </w:t>
      </w:r>
      <w:r w:rsidRPr="00E958E2">
        <w:rPr>
          <w:rFonts w:cs="Arial"/>
          <w:b/>
          <w:color w:val="B83288"/>
          <w:lang w:val="en-US"/>
        </w:rPr>
        <w:t>4</w:t>
      </w:r>
      <w:r w:rsidRPr="00E958E2">
        <w:rPr>
          <w:rFonts w:cs="Arial"/>
          <w:color w:val="000000"/>
          <w:lang w:val="en-US"/>
        </w:rPr>
        <w:t xml:space="preserve">, </w:t>
      </w:r>
      <w:r w:rsidRPr="00E958E2">
        <w:rPr>
          <w:rFonts w:cs="Arial"/>
          <w:b/>
          <w:color w:val="B83288"/>
          <w:lang w:val="en-US"/>
        </w:rPr>
        <w:t>5</w:t>
      </w:r>
      <w:r w:rsidRPr="00E958E2">
        <w:rPr>
          <w:rFonts w:cs="Arial"/>
          <w:color w:val="000000"/>
          <w:lang w:val="en-US"/>
        </w:rPr>
        <w:t xml:space="preserve">, </w:t>
      </w:r>
      <w:r w:rsidRPr="00E958E2">
        <w:rPr>
          <w:rFonts w:cs="Arial"/>
          <w:b/>
          <w:color w:val="B83288"/>
          <w:lang w:val="en-US"/>
        </w:rPr>
        <w:t xml:space="preserve">6 </w:t>
      </w:r>
      <w:r w:rsidRPr="00E958E2">
        <w:rPr>
          <w:rFonts w:cs="Arial"/>
          <w:color w:val="000000"/>
          <w:lang w:val="en-US"/>
        </w:rPr>
        <w:t>keys</w:t>
      </w:r>
    </w:p>
    <w:p w14:paraId="5D6A07A3"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3</w:t>
      </w:r>
      <w:r w:rsidR="000B18BB" w:rsidRPr="00E958E2">
        <w:rPr>
          <w:rFonts w:cs="Arial"/>
          <w:color w:val="000000"/>
          <w:vertAlign w:val="superscript"/>
          <w:lang w:val="en-US"/>
        </w:rPr>
        <w:t>rd</w:t>
      </w:r>
      <w:r w:rsidRPr="00E958E2">
        <w:rPr>
          <w:rFonts w:cs="Arial"/>
          <w:color w:val="000000"/>
          <w:lang w:val="en-US"/>
        </w:rPr>
        <w:t> </w:t>
      </w:r>
      <w:r w:rsidR="000B18BB" w:rsidRPr="00E958E2">
        <w:rPr>
          <w:rFonts w:cs="Arial"/>
          <w:color w:val="000000"/>
          <w:lang w:val="en-US"/>
        </w:rPr>
        <w:t>row</w:t>
      </w:r>
      <w:r w:rsidRPr="00E958E2">
        <w:rPr>
          <w:rFonts w:cs="Arial"/>
          <w:color w:val="000000"/>
          <w:lang w:val="en-US"/>
        </w:rPr>
        <w:t xml:space="preserve"> - </w:t>
      </w:r>
      <w:r w:rsidR="000B18BB" w:rsidRPr="00E958E2">
        <w:rPr>
          <w:rFonts w:cs="Arial"/>
          <w:b/>
          <w:color w:val="B83288"/>
          <w:lang w:val="en-US"/>
        </w:rPr>
        <w:t>7</w:t>
      </w:r>
      <w:r w:rsidR="000B18BB" w:rsidRPr="00E958E2">
        <w:rPr>
          <w:rFonts w:cs="Arial"/>
          <w:color w:val="000000"/>
          <w:lang w:val="en-US"/>
        </w:rPr>
        <w:t xml:space="preserve">, </w:t>
      </w:r>
      <w:r w:rsidR="000B18BB" w:rsidRPr="00E958E2">
        <w:rPr>
          <w:rFonts w:cs="Arial"/>
          <w:b/>
          <w:color w:val="B83288"/>
          <w:lang w:val="en-US"/>
        </w:rPr>
        <w:t>8</w:t>
      </w:r>
      <w:r w:rsidR="000B18BB" w:rsidRPr="00E958E2">
        <w:rPr>
          <w:rFonts w:cs="Arial"/>
          <w:color w:val="000000"/>
          <w:lang w:val="en-US"/>
        </w:rPr>
        <w:t xml:space="preserve">, </w:t>
      </w:r>
      <w:r w:rsidR="000B18BB" w:rsidRPr="00E958E2">
        <w:rPr>
          <w:rFonts w:cs="Arial"/>
          <w:b/>
          <w:color w:val="B83288"/>
          <w:lang w:val="en-US"/>
        </w:rPr>
        <w:t xml:space="preserve">9 </w:t>
      </w:r>
      <w:r w:rsidR="000B18BB" w:rsidRPr="00E958E2">
        <w:rPr>
          <w:rFonts w:cs="Arial"/>
          <w:color w:val="000000"/>
          <w:lang w:val="en-US"/>
        </w:rPr>
        <w:t>keys</w:t>
      </w:r>
    </w:p>
    <w:p w14:paraId="47B3EDA1" w14:textId="5C577FC8"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4</w:t>
      </w:r>
      <w:r w:rsidR="000B18BB" w:rsidRPr="00E958E2">
        <w:rPr>
          <w:rFonts w:cs="Arial"/>
          <w:color w:val="000000"/>
          <w:vertAlign w:val="superscript"/>
          <w:lang w:val="en-US"/>
        </w:rPr>
        <w:t>th</w:t>
      </w:r>
      <w:r w:rsidR="000B18BB" w:rsidRPr="00E958E2">
        <w:rPr>
          <w:rFonts w:cs="Arial"/>
          <w:color w:val="000000"/>
          <w:lang w:val="en-US"/>
        </w:rPr>
        <w:t> row</w:t>
      </w:r>
      <w:r w:rsidRPr="00E958E2">
        <w:rPr>
          <w:rFonts w:cs="Arial"/>
          <w:color w:val="000000"/>
          <w:lang w:val="en-US"/>
        </w:rPr>
        <w:t xml:space="preserve"> - </w:t>
      </w:r>
      <w:r w:rsidR="000B18BB" w:rsidRPr="00E958E2">
        <w:rPr>
          <w:rFonts w:cs="Arial"/>
          <w:b/>
          <w:color w:val="B83288"/>
          <w:lang w:val="en-US"/>
        </w:rPr>
        <w:t>star</w:t>
      </w:r>
      <w:r w:rsidRPr="00E958E2">
        <w:rPr>
          <w:rFonts w:cs="Arial"/>
          <w:color w:val="000000"/>
          <w:lang w:val="en-US"/>
        </w:rPr>
        <w:t xml:space="preserve">, </w:t>
      </w:r>
      <w:r w:rsidRPr="00E958E2">
        <w:rPr>
          <w:rFonts w:cs="Arial"/>
          <w:b/>
          <w:color w:val="B83288"/>
          <w:lang w:val="en-US"/>
        </w:rPr>
        <w:t>0</w:t>
      </w:r>
      <w:r w:rsidRPr="00E958E2">
        <w:rPr>
          <w:rFonts w:cs="Arial"/>
          <w:color w:val="000000"/>
          <w:lang w:val="en-US"/>
        </w:rPr>
        <w:t xml:space="preserve">, </w:t>
      </w:r>
      <w:r w:rsidR="00B17B22">
        <w:rPr>
          <w:rFonts w:cs="Arial"/>
          <w:b/>
          <w:color w:val="B83288"/>
          <w:lang w:val="en-US"/>
        </w:rPr>
        <w:t>pound (number sign or hash)</w:t>
      </w:r>
      <w:r w:rsidR="00B17B22" w:rsidRPr="00E958E2">
        <w:rPr>
          <w:rFonts w:cs="Arial"/>
          <w:b/>
          <w:color w:val="B83288"/>
          <w:lang w:val="en-US"/>
        </w:rPr>
        <w:t xml:space="preserve"> </w:t>
      </w:r>
      <w:r w:rsidR="000B18BB" w:rsidRPr="00E958E2">
        <w:rPr>
          <w:rFonts w:cs="Arial"/>
          <w:color w:val="000000"/>
          <w:lang w:val="en-US"/>
        </w:rPr>
        <w:t>keys</w:t>
      </w:r>
      <w:r w:rsidRPr="00E958E2">
        <w:rPr>
          <w:rFonts w:cs="Arial"/>
          <w:color w:val="000000"/>
          <w:lang w:val="en-US"/>
        </w:rPr>
        <w:t>.</w:t>
      </w:r>
    </w:p>
    <w:p w14:paraId="5CB0052A" w14:textId="77777777" w:rsidR="00DC5DD4" w:rsidRPr="00E958E2" w:rsidRDefault="000B18BB" w:rsidP="00AB09AF">
      <w:pPr>
        <w:shd w:val="clear" w:color="auto" w:fill="FFFFFF"/>
        <w:rPr>
          <w:rFonts w:cs="Arial"/>
          <w:color w:val="000000"/>
          <w:lang w:val="en-US"/>
        </w:rPr>
      </w:pPr>
      <w:r w:rsidRPr="00E958E2">
        <w:rPr>
          <w:rFonts w:cs="Arial"/>
          <w:color w:val="000000"/>
          <w:lang w:val="en-US"/>
        </w:rPr>
        <w:t xml:space="preserve">An ergonomic mark is present in relief on the key </w:t>
      </w:r>
      <w:r w:rsidR="00AB09AF" w:rsidRPr="00E958E2">
        <w:rPr>
          <w:rFonts w:cs="Arial"/>
          <w:b/>
          <w:color w:val="B83288"/>
          <w:lang w:val="en-US"/>
        </w:rPr>
        <w:t>5</w:t>
      </w:r>
      <w:r w:rsidR="00AB09AF" w:rsidRPr="00E958E2">
        <w:rPr>
          <w:rFonts w:cs="Arial"/>
          <w:color w:val="000000"/>
          <w:lang w:val="en-US"/>
        </w:rPr>
        <w:t>.</w:t>
      </w:r>
    </w:p>
    <w:p w14:paraId="67C307A1" w14:textId="52779BBC" w:rsidR="00AB09AF" w:rsidRPr="00E958E2" w:rsidRDefault="000B18BB" w:rsidP="00A01656">
      <w:pPr>
        <w:shd w:val="clear" w:color="auto" w:fill="FFFFFF"/>
        <w:spacing w:after="240"/>
        <w:rPr>
          <w:rFonts w:cs="Arial"/>
          <w:color w:val="000000"/>
          <w:lang w:val="en-US"/>
        </w:rPr>
      </w:pPr>
      <w:r w:rsidRPr="00E958E2">
        <w:rPr>
          <w:rFonts w:cs="Arial"/>
          <w:color w:val="000000"/>
          <w:lang w:val="en-US"/>
        </w:rPr>
        <w:t xml:space="preserve">The use of the alphanumeric keypad is described in the chapter </w:t>
      </w:r>
      <w:r w:rsidR="00DC5DD4" w:rsidRPr="00E958E2">
        <w:rPr>
          <w:rFonts w:cs="Arial"/>
          <w:b/>
          <w:i/>
          <w:color w:val="000000"/>
          <w:lang w:val="en-US"/>
        </w:rPr>
        <w:t>« </w:t>
      </w:r>
      <w:r w:rsidR="000A0F1C" w:rsidRPr="00486C75">
        <w:rPr>
          <w:b/>
          <w:i/>
          <w:color w:val="0070C0"/>
          <w:lang w:val="en-US"/>
        </w:rPr>
        <w:fldChar w:fldCharType="begin"/>
      </w:r>
      <w:r w:rsidR="000A0F1C" w:rsidRPr="00E958E2">
        <w:rPr>
          <w:b/>
          <w:i/>
          <w:color w:val="0070C0"/>
          <w:lang w:val="en-US"/>
        </w:rPr>
        <w:instrText xml:space="preserve"> REF _Ref520732556 \h  \* MERGEFORMAT </w:instrText>
      </w:r>
      <w:r w:rsidR="000A0F1C" w:rsidRPr="00486C75">
        <w:rPr>
          <w:b/>
          <w:i/>
          <w:color w:val="0070C0"/>
          <w:lang w:val="en-US"/>
        </w:rPr>
      </w:r>
      <w:r w:rsidR="000A0F1C" w:rsidRPr="00486C75">
        <w:rPr>
          <w:b/>
          <w:i/>
          <w:color w:val="0070C0"/>
          <w:lang w:val="en-US"/>
        </w:rPr>
        <w:fldChar w:fldCharType="separate"/>
      </w:r>
      <w:r w:rsidR="00553F24" w:rsidRPr="00553F24">
        <w:rPr>
          <w:b/>
          <w:i/>
          <w:color w:val="0070C0"/>
          <w:lang w:val="en-US"/>
        </w:rPr>
        <w:t>Write with physical keypad</w:t>
      </w:r>
      <w:r w:rsidR="000A0F1C" w:rsidRPr="00486C75">
        <w:rPr>
          <w:b/>
          <w:i/>
          <w:color w:val="0070C0"/>
          <w:lang w:val="en-US"/>
        </w:rPr>
        <w:fldChar w:fldCharType="end"/>
      </w:r>
      <w:r w:rsidR="000A0F1C" w:rsidRPr="00E958E2">
        <w:rPr>
          <w:rFonts w:cs="Arial"/>
          <w:b/>
          <w:color w:val="000000"/>
          <w:lang w:val="en-US"/>
        </w:rPr>
        <w:t xml:space="preserve"> </w:t>
      </w:r>
      <w:r w:rsidR="00DC5DD4" w:rsidRPr="00E958E2">
        <w:rPr>
          <w:rFonts w:cs="Arial"/>
          <w:b/>
          <w:color w:val="000000"/>
          <w:lang w:val="en-US"/>
        </w:rPr>
        <w:t>»</w:t>
      </w:r>
      <w:r w:rsidR="00910B20" w:rsidRPr="00E958E2">
        <w:rPr>
          <w:rFonts w:cs="Arial"/>
          <w:color w:val="000000"/>
          <w:lang w:val="en-US"/>
        </w:rPr>
        <w:t>.</w:t>
      </w:r>
    </w:p>
    <w:p w14:paraId="4008907E" w14:textId="77777777" w:rsidR="00AB09AF" w:rsidRPr="00E958E2" w:rsidRDefault="008D388F" w:rsidP="00230E07">
      <w:pPr>
        <w:pStyle w:val="Titre3"/>
        <w:rPr>
          <w:lang w:val="en-US"/>
        </w:rPr>
      </w:pPr>
      <w:bookmarkStart w:id="1002" w:name="_Toc104364264"/>
      <w:r w:rsidRPr="00E958E2">
        <w:rPr>
          <w:lang w:val="en-US"/>
        </w:rPr>
        <w:t>Top</w:t>
      </w:r>
      <w:r w:rsidR="000B18BB" w:rsidRPr="00E958E2">
        <w:rPr>
          <w:lang w:val="en-US"/>
        </w:rPr>
        <w:t xml:space="preserve"> edge</w:t>
      </w:r>
      <w:bookmarkEnd w:id="1002"/>
    </w:p>
    <w:p w14:paraId="239C05EC" w14:textId="4B398705" w:rsidR="008D388F" w:rsidRPr="00E958E2" w:rsidRDefault="008D388F" w:rsidP="00110032">
      <w:pPr>
        <w:rPr>
          <w:lang w:val="en-US"/>
        </w:rPr>
      </w:pPr>
      <w:r w:rsidRPr="00E958E2">
        <w:rPr>
          <w:lang w:val="en-US"/>
        </w:rPr>
        <w:t>On the top edge of the phone</w:t>
      </w:r>
      <w:r w:rsidR="00406E0E" w:rsidRPr="00E958E2">
        <w:rPr>
          <w:lang w:val="en-US"/>
        </w:rPr>
        <w:t>,</w:t>
      </w:r>
      <w:r w:rsidRPr="00E958E2">
        <w:rPr>
          <w:lang w:val="en-US"/>
        </w:rPr>
        <w:t xml:space="preserve"> </w:t>
      </w:r>
      <w:r w:rsidR="00536087" w:rsidRPr="00E958E2">
        <w:rPr>
          <w:lang w:val="en-US"/>
        </w:rPr>
        <w:t xml:space="preserve">a LED is available for Torch application. </w:t>
      </w:r>
    </w:p>
    <w:p w14:paraId="650B4E41" w14:textId="77777777" w:rsidR="00AB09AF" w:rsidRPr="00E958E2" w:rsidRDefault="008D388F" w:rsidP="00230E07">
      <w:pPr>
        <w:pStyle w:val="Titre3"/>
        <w:rPr>
          <w:lang w:val="en-US"/>
        </w:rPr>
      </w:pPr>
      <w:bookmarkStart w:id="1003" w:name="_Toc104364265"/>
      <w:r w:rsidRPr="00E958E2">
        <w:rPr>
          <w:lang w:val="en-US"/>
        </w:rPr>
        <w:t>Lower edge</w:t>
      </w:r>
      <w:bookmarkEnd w:id="1003"/>
    </w:p>
    <w:p w14:paraId="7DC604D4" w14:textId="23CE0F0C" w:rsidR="00AA70B6" w:rsidRPr="00E958E2" w:rsidRDefault="00536087" w:rsidP="00AA70B6">
      <w:pPr>
        <w:rPr>
          <w:lang w:val="en-US"/>
        </w:rPr>
      </w:pPr>
      <w:r w:rsidRPr="00E958E2">
        <w:rPr>
          <w:lang w:val="en-US"/>
        </w:rPr>
        <w:t xml:space="preserve">From left to right, there are respectively the </w:t>
      </w:r>
      <w:r w:rsidR="00B17B22">
        <w:rPr>
          <w:lang w:val="en-US"/>
        </w:rPr>
        <w:t xml:space="preserve">3.5 mm </w:t>
      </w:r>
      <w:r w:rsidRPr="00E958E2">
        <w:rPr>
          <w:lang w:val="en-US"/>
        </w:rPr>
        <w:t>audio jack connector to plug an external audio headset, the Micro-USB connector to charge the phone and the charging cradle connectors.</w:t>
      </w:r>
    </w:p>
    <w:p w14:paraId="30B42477" w14:textId="77777777" w:rsidR="00AB09AF" w:rsidRPr="00E958E2" w:rsidRDefault="001D175C" w:rsidP="00230E07">
      <w:pPr>
        <w:pStyle w:val="Titre3"/>
        <w:rPr>
          <w:lang w:val="en-US"/>
        </w:rPr>
      </w:pPr>
      <w:bookmarkStart w:id="1004" w:name="_Toc104364266"/>
      <w:r w:rsidRPr="00E958E2">
        <w:rPr>
          <w:lang w:val="en-US"/>
        </w:rPr>
        <w:t>Back Panel</w:t>
      </w:r>
      <w:bookmarkEnd w:id="1004"/>
    </w:p>
    <w:p w14:paraId="56B437FC" w14:textId="33240EB6" w:rsidR="00536087" w:rsidRPr="00E958E2" w:rsidRDefault="00536087" w:rsidP="001D175C">
      <w:pPr>
        <w:rPr>
          <w:lang w:val="en-US"/>
        </w:rPr>
      </w:pPr>
      <w:r w:rsidRPr="00E958E2">
        <w:rPr>
          <w:rFonts w:cs="Arial"/>
          <w:color w:val="000000"/>
          <w:lang w:val="en-US"/>
        </w:rPr>
        <w:t xml:space="preserve">From left to right, there are </w:t>
      </w:r>
      <w:r w:rsidR="003D7556" w:rsidRPr="00E958E2">
        <w:rPr>
          <w:rFonts w:cs="Arial"/>
          <w:color w:val="000000"/>
          <w:lang w:val="en-US"/>
        </w:rPr>
        <w:t xml:space="preserve">respectively </w:t>
      </w:r>
      <w:r w:rsidRPr="00E958E2">
        <w:rPr>
          <w:rFonts w:cs="Arial"/>
          <w:color w:val="000000"/>
          <w:lang w:val="en-US"/>
        </w:rPr>
        <w:t>the camera</w:t>
      </w:r>
      <w:r w:rsidR="003D7556" w:rsidRPr="00E958E2">
        <w:rPr>
          <w:rFonts w:cs="Arial"/>
          <w:color w:val="000000"/>
          <w:lang w:val="en-US"/>
        </w:rPr>
        <w:t xml:space="preserve"> used by “Camera” / “Color detector” / “Banknote detector” / “Light detector” applications, the Emergency button used by “S</w:t>
      </w:r>
      <w:r w:rsidR="00B17B22">
        <w:rPr>
          <w:rFonts w:cs="Arial"/>
          <w:color w:val="000000"/>
          <w:lang w:val="en-US"/>
        </w:rPr>
        <w:t>.</w:t>
      </w:r>
      <w:r w:rsidR="003D7556" w:rsidRPr="00E958E2">
        <w:rPr>
          <w:rFonts w:cs="Arial"/>
          <w:color w:val="000000"/>
          <w:lang w:val="en-US"/>
        </w:rPr>
        <w:t>O</w:t>
      </w:r>
      <w:r w:rsidR="00B17B22">
        <w:rPr>
          <w:rFonts w:cs="Arial"/>
          <w:color w:val="000000"/>
          <w:lang w:val="en-US"/>
        </w:rPr>
        <w:t>.</w:t>
      </w:r>
      <w:r w:rsidR="003D7556" w:rsidRPr="00E958E2">
        <w:rPr>
          <w:rFonts w:cs="Arial"/>
          <w:color w:val="000000"/>
          <w:lang w:val="en-US"/>
        </w:rPr>
        <w:t>S</w:t>
      </w:r>
      <w:r w:rsidR="00B17B22">
        <w:rPr>
          <w:rFonts w:cs="Arial"/>
          <w:color w:val="000000"/>
          <w:lang w:val="en-US"/>
        </w:rPr>
        <w:t>.</w:t>
      </w:r>
      <w:r w:rsidR="003D7556" w:rsidRPr="00E958E2">
        <w:rPr>
          <w:rFonts w:cs="Arial"/>
          <w:color w:val="000000"/>
          <w:lang w:val="en-US"/>
        </w:rPr>
        <w:t xml:space="preserve">” application and the loudspeaker.  </w:t>
      </w:r>
      <w:r w:rsidRPr="00E958E2">
        <w:rPr>
          <w:rFonts w:cs="Arial"/>
          <w:color w:val="000000"/>
          <w:lang w:val="en-US"/>
        </w:rPr>
        <w:t xml:space="preserve">  </w:t>
      </w:r>
    </w:p>
    <w:p w14:paraId="28CFE0AC" w14:textId="77777777" w:rsidR="00536087" w:rsidRPr="00E958E2" w:rsidRDefault="00536087" w:rsidP="001D175C">
      <w:pPr>
        <w:rPr>
          <w:lang w:val="en-US"/>
        </w:rPr>
      </w:pPr>
    </w:p>
    <w:p w14:paraId="1830FDDF" w14:textId="696F9B6A" w:rsidR="00270625" w:rsidRPr="00E958E2" w:rsidRDefault="00630ECE" w:rsidP="001D175C">
      <w:pPr>
        <w:rPr>
          <w:rFonts w:cs="Arial"/>
          <w:b/>
          <w:bCs/>
          <w:sz w:val="28"/>
          <w:szCs w:val="28"/>
          <w:lang w:val="en-US"/>
        </w:rPr>
      </w:pPr>
      <w:r w:rsidRPr="00E958E2">
        <w:rPr>
          <w:lang w:val="en-US"/>
        </w:rPr>
        <w:t xml:space="preserve">The </w:t>
      </w:r>
      <w:r w:rsidR="00F77632" w:rsidRPr="00E958E2">
        <w:rPr>
          <w:lang w:val="en-US"/>
        </w:rPr>
        <w:t>MiniVision2</w:t>
      </w:r>
      <w:r w:rsidRPr="00E958E2">
        <w:rPr>
          <w:lang w:val="en-US"/>
        </w:rPr>
        <w:t xml:space="preserve"> back cover is fully removable and provides access to the battery, SIM card slot and micro SD card.</w:t>
      </w:r>
      <w:r w:rsidR="00270625" w:rsidRPr="00E958E2">
        <w:rPr>
          <w:lang w:val="en-US"/>
        </w:rPr>
        <w:br w:type="page"/>
      </w:r>
    </w:p>
    <w:p w14:paraId="2A882550" w14:textId="09551D4F" w:rsidR="00A01656" w:rsidRPr="00E958E2" w:rsidRDefault="005970D9" w:rsidP="00230E07">
      <w:pPr>
        <w:pStyle w:val="Titre2"/>
        <w:rPr>
          <w:lang w:val="en-US"/>
        </w:rPr>
      </w:pPr>
      <w:bookmarkStart w:id="1005" w:name="_Toc104364267"/>
      <w:r>
        <w:rPr>
          <w:lang w:val="en-US"/>
        </w:rPr>
        <w:lastRenderedPageBreak/>
        <w:t>Activation</w:t>
      </w:r>
      <w:bookmarkEnd w:id="1005"/>
    </w:p>
    <w:p w14:paraId="440C249C" w14:textId="77777777" w:rsidR="00A01656" w:rsidRPr="00E958E2" w:rsidRDefault="00A01656" w:rsidP="00230E07">
      <w:pPr>
        <w:pStyle w:val="Titre3"/>
        <w:rPr>
          <w:lang w:val="en-US"/>
        </w:rPr>
      </w:pPr>
      <w:bookmarkStart w:id="1006" w:name="_Toc104364268"/>
      <w:r w:rsidRPr="00E958E2">
        <w:rPr>
          <w:lang w:val="en-US"/>
        </w:rPr>
        <w:t>Ins</w:t>
      </w:r>
      <w:r w:rsidR="00192028" w:rsidRPr="00E958E2">
        <w:rPr>
          <w:lang w:val="en-US"/>
        </w:rPr>
        <w:t>ert</w:t>
      </w:r>
      <w:r w:rsidRPr="00E958E2">
        <w:rPr>
          <w:lang w:val="en-US"/>
        </w:rPr>
        <w:t xml:space="preserve"> SIM</w:t>
      </w:r>
      <w:r w:rsidR="00192028" w:rsidRPr="00E958E2">
        <w:rPr>
          <w:lang w:val="en-US"/>
        </w:rPr>
        <w:t xml:space="preserve"> card</w:t>
      </w:r>
      <w:bookmarkEnd w:id="1006"/>
    </w:p>
    <w:p w14:paraId="6959E116" w14:textId="4FF21805" w:rsidR="00333913" w:rsidRPr="00E958E2" w:rsidRDefault="00F77632" w:rsidP="00192028">
      <w:pPr>
        <w:rPr>
          <w:lang w:val="en-US"/>
        </w:rPr>
      </w:pPr>
      <w:r w:rsidRPr="00E958E2">
        <w:rPr>
          <w:lang w:val="en-US"/>
        </w:rPr>
        <w:t>MiniVision2</w:t>
      </w:r>
      <w:r w:rsidR="00192028" w:rsidRPr="00E958E2">
        <w:rPr>
          <w:lang w:val="en-US"/>
        </w:rPr>
        <w:t xml:space="preserve"> is only compatible with Nano</w:t>
      </w:r>
      <w:r w:rsidR="005970D9">
        <w:rPr>
          <w:lang w:val="en-US"/>
        </w:rPr>
        <w:t>-</w:t>
      </w:r>
      <w:r w:rsidR="00192028" w:rsidRPr="00E958E2">
        <w:rPr>
          <w:lang w:val="en-US"/>
        </w:rPr>
        <w:t xml:space="preserve">SIM cards (4FF format). </w:t>
      </w:r>
    </w:p>
    <w:p w14:paraId="64F9A9F1" w14:textId="645AE034" w:rsidR="007D7CBD" w:rsidRDefault="00192028" w:rsidP="00192028">
      <w:pPr>
        <w:rPr>
          <w:lang w:val="en-US"/>
        </w:rPr>
      </w:pPr>
      <w:r w:rsidRPr="00E958E2">
        <w:rPr>
          <w:lang w:val="en-US"/>
        </w:rPr>
        <w:t>To insert the SIM card, turn the phone over, locate the notch on the bottom left of the phone and lift the back cover. The SIM connector</w:t>
      </w:r>
      <w:r w:rsidR="00333913" w:rsidRPr="00E958E2">
        <w:rPr>
          <w:lang w:val="en-US"/>
        </w:rPr>
        <w:t xml:space="preserve"> is located under the battery on the top </w:t>
      </w:r>
      <w:r w:rsidR="00AA6E44">
        <w:rPr>
          <w:lang w:val="en-US"/>
        </w:rPr>
        <w:t>left</w:t>
      </w:r>
      <w:r w:rsidR="00333913" w:rsidRPr="00E958E2">
        <w:rPr>
          <w:lang w:val="en-US"/>
        </w:rPr>
        <w:t xml:space="preserve"> side.</w:t>
      </w:r>
    </w:p>
    <w:p w14:paraId="59086A6D" w14:textId="50D9FAE4" w:rsidR="002278A2" w:rsidRDefault="007D7CBD" w:rsidP="00192028">
      <w:pPr>
        <w:rPr>
          <w:lang w:val="en-US"/>
        </w:rPr>
      </w:pPr>
      <w:r>
        <w:rPr>
          <w:lang w:val="en-US"/>
        </w:rPr>
        <w:t>Put</w:t>
      </w:r>
      <w:r w:rsidRPr="00E958E2">
        <w:rPr>
          <w:lang w:val="en-US"/>
        </w:rPr>
        <w:t xml:space="preserve"> the SIM card into the compartment</w:t>
      </w:r>
      <w:r>
        <w:rPr>
          <w:lang w:val="en-US"/>
        </w:rPr>
        <w:t xml:space="preserve"> located on the right of the SIM connector</w:t>
      </w:r>
      <w:r w:rsidR="00AA6E44">
        <w:rPr>
          <w:lang w:val="en-US"/>
        </w:rPr>
        <w:t>, t</w:t>
      </w:r>
      <w:r w:rsidR="00AA6E44" w:rsidRPr="00E958E2">
        <w:rPr>
          <w:lang w:val="en-US"/>
        </w:rPr>
        <w:t>he chip should be pointing down and the beveled corner at the bottom left</w:t>
      </w:r>
      <w:r>
        <w:rPr>
          <w:lang w:val="en-US"/>
        </w:rPr>
        <w:t xml:space="preserve">. </w:t>
      </w:r>
      <w:r w:rsidRPr="007D7CBD">
        <w:rPr>
          <w:lang w:val="en-US"/>
        </w:rPr>
        <w:t xml:space="preserve">Push on the SIM card lightly with a tip of your finger and carefully slide it all the way to the </w:t>
      </w:r>
      <w:r>
        <w:rPr>
          <w:lang w:val="en-US"/>
        </w:rPr>
        <w:t>left</w:t>
      </w:r>
      <w:r w:rsidRPr="00E958E2">
        <w:rPr>
          <w:lang w:val="en-US"/>
        </w:rPr>
        <w:t xml:space="preserve">. </w:t>
      </w:r>
    </w:p>
    <w:p w14:paraId="6F1CDADF" w14:textId="77777777" w:rsidR="007D7CBD" w:rsidRPr="00E958E2" w:rsidRDefault="007D7CBD" w:rsidP="00192028">
      <w:pPr>
        <w:rPr>
          <w:lang w:val="en-US"/>
        </w:rPr>
      </w:pPr>
    </w:p>
    <w:p w14:paraId="195AB9BF" w14:textId="6675B9AD" w:rsidR="00192028" w:rsidRPr="00E958E2" w:rsidRDefault="0056600E" w:rsidP="00192028">
      <w:pPr>
        <w:rPr>
          <w:lang w:val="en-US"/>
        </w:rPr>
      </w:pPr>
      <w:r w:rsidRPr="00E958E2">
        <w:rPr>
          <w:rFonts w:cs="Arial"/>
          <w:color w:val="000000"/>
          <w:u w:val="single"/>
          <w:lang w:val="en-US"/>
        </w:rPr>
        <w:t>Good to know</w:t>
      </w:r>
      <w:r w:rsidRPr="00E958E2">
        <w:rPr>
          <w:rFonts w:cs="Arial"/>
          <w:color w:val="000000"/>
          <w:lang w:val="en-US"/>
        </w:rPr>
        <w:t xml:space="preserve">: </w:t>
      </w:r>
      <w:r w:rsidR="00192028" w:rsidRPr="00E958E2">
        <w:rPr>
          <w:lang w:val="en-US"/>
        </w:rPr>
        <w:t xml:space="preserve">you can add a memory card </w:t>
      </w:r>
      <w:r w:rsidR="002278A2" w:rsidRPr="00E958E2">
        <w:rPr>
          <w:lang w:val="en-US"/>
        </w:rPr>
        <w:t xml:space="preserve">into the SD </w:t>
      </w:r>
      <w:r w:rsidR="00192028" w:rsidRPr="00E958E2">
        <w:rPr>
          <w:lang w:val="en-US"/>
        </w:rPr>
        <w:t xml:space="preserve">connector </w:t>
      </w:r>
      <w:r w:rsidR="002278A2" w:rsidRPr="00E958E2">
        <w:rPr>
          <w:lang w:val="en-US"/>
        </w:rPr>
        <w:t xml:space="preserve">located on the bottom right under the battery </w:t>
      </w:r>
      <w:r w:rsidR="00192028" w:rsidRPr="00E958E2">
        <w:rPr>
          <w:lang w:val="en-US"/>
        </w:rPr>
        <w:t xml:space="preserve">if you want to expand the internal memory of the </w:t>
      </w:r>
      <w:r w:rsidR="00F77632" w:rsidRPr="00E958E2">
        <w:rPr>
          <w:lang w:val="en-US"/>
        </w:rPr>
        <w:t>MiniVision2</w:t>
      </w:r>
      <w:r w:rsidR="00192028" w:rsidRPr="00E958E2">
        <w:rPr>
          <w:lang w:val="en-US"/>
        </w:rPr>
        <w:t>.</w:t>
      </w:r>
    </w:p>
    <w:p w14:paraId="48948B9C" w14:textId="77777777" w:rsidR="00192028" w:rsidRPr="00E958E2" w:rsidRDefault="00192028" w:rsidP="00230E07">
      <w:pPr>
        <w:pStyle w:val="Titre3"/>
        <w:rPr>
          <w:lang w:val="en-US"/>
        </w:rPr>
      </w:pPr>
      <w:bookmarkStart w:id="1007" w:name="_Toc104364269"/>
      <w:r w:rsidRPr="00E958E2">
        <w:rPr>
          <w:lang w:val="en-US"/>
        </w:rPr>
        <w:t xml:space="preserve">Insert </w:t>
      </w:r>
      <w:r w:rsidR="003C021F" w:rsidRPr="00E958E2">
        <w:rPr>
          <w:lang w:val="en-US"/>
        </w:rPr>
        <w:t xml:space="preserve">the </w:t>
      </w:r>
      <w:r w:rsidRPr="00E958E2">
        <w:rPr>
          <w:lang w:val="en-US"/>
        </w:rPr>
        <w:t>battery</w:t>
      </w:r>
      <w:bookmarkEnd w:id="1007"/>
    </w:p>
    <w:p w14:paraId="05BCB47F" w14:textId="061CB94E" w:rsidR="00192028" w:rsidRPr="00E958E2" w:rsidRDefault="00192028" w:rsidP="00192028">
      <w:pPr>
        <w:rPr>
          <w:lang w:val="en-US" w:eastAsia="fr-FR"/>
        </w:rPr>
      </w:pPr>
      <w:r w:rsidRPr="00E958E2">
        <w:rPr>
          <w:lang w:val="en-US" w:eastAsia="fr-FR"/>
        </w:rPr>
        <w:t>Insert the battery by placing the bottom edge first in its slot. The lower edge is identifiable thanks to the load contacts. Th</w:t>
      </w:r>
      <w:r w:rsidR="00A4368F" w:rsidRPr="00E958E2">
        <w:rPr>
          <w:lang w:val="en-US" w:eastAsia="fr-FR"/>
        </w:rPr>
        <w:t xml:space="preserve">en clip the top of the battery. </w:t>
      </w:r>
      <w:r w:rsidR="005B0E28">
        <w:rPr>
          <w:lang w:val="en-US" w:eastAsia="fr-FR"/>
        </w:rPr>
        <w:t xml:space="preserve">The battery will fit easily in its slot only if inserted the proper way. Do not attempt to force the battery into the slot. </w:t>
      </w:r>
      <w:r w:rsidRPr="00E958E2">
        <w:rPr>
          <w:lang w:val="en-US" w:eastAsia="fr-FR"/>
        </w:rPr>
        <w:t>Finally, replace the back</w:t>
      </w:r>
      <w:r w:rsidR="00A4368F" w:rsidRPr="00E958E2">
        <w:rPr>
          <w:lang w:val="en-US" w:eastAsia="fr-FR"/>
        </w:rPr>
        <w:t xml:space="preserve"> cover</w:t>
      </w:r>
      <w:r w:rsidRPr="00E958E2">
        <w:rPr>
          <w:lang w:val="en-US" w:eastAsia="fr-FR"/>
        </w:rPr>
        <w:t xml:space="preserve"> of the phone and press firmly.</w:t>
      </w:r>
    </w:p>
    <w:p w14:paraId="336510ED" w14:textId="7F8FC1C3" w:rsidR="001B611A" w:rsidRPr="00E958E2" w:rsidRDefault="00192028" w:rsidP="00230E07">
      <w:pPr>
        <w:pStyle w:val="Titre3"/>
        <w:rPr>
          <w:lang w:val="en-US"/>
        </w:rPr>
      </w:pPr>
      <w:bookmarkStart w:id="1008" w:name="_Toc104364270"/>
      <w:r w:rsidRPr="00E958E2">
        <w:rPr>
          <w:lang w:val="en-US"/>
        </w:rPr>
        <w:t>Charg</w:t>
      </w:r>
      <w:r w:rsidR="003C021F" w:rsidRPr="00E958E2">
        <w:rPr>
          <w:lang w:val="en-US"/>
        </w:rPr>
        <w:t>e</w:t>
      </w:r>
      <w:r w:rsidRPr="00E958E2">
        <w:rPr>
          <w:lang w:val="en-US"/>
        </w:rPr>
        <w:t xml:space="preserve"> the</w:t>
      </w:r>
      <w:r w:rsidR="001B611A" w:rsidRPr="00E958E2">
        <w:rPr>
          <w:lang w:val="en-US"/>
        </w:rPr>
        <w:t xml:space="preserve"> batter</w:t>
      </w:r>
      <w:r w:rsidRPr="00E958E2">
        <w:rPr>
          <w:lang w:val="en-US"/>
        </w:rPr>
        <w:t>y</w:t>
      </w:r>
      <w:bookmarkEnd w:id="1008"/>
    </w:p>
    <w:p w14:paraId="4747350E" w14:textId="15905CE6" w:rsidR="00A4368F" w:rsidRPr="00E958E2" w:rsidRDefault="003C021F" w:rsidP="00210444">
      <w:pPr>
        <w:spacing w:after="240"/>
        <w:rPr>
          <w:lang w:val="en-US"/>
        </w:rPr>
      </w:pPr>
      <w:r w:rsidRPr="00E958E2">
        <w:rPr>
          <w:lang w:val="en-US"/>
        </w:rPr>
        <w:t xml:space="preserve">If you </w:t>
      </w:r>
      <w:r w:rsidR="00A4368F" w:rsidRPr="00E958E2">
        <w:rPr>
          <w:lang w:val="en-US"/>
        </w:rPr>
        <w:t>us</w:t>
      </w:r>
      <w:r w:rsidRPr="00E958E2">
        <w:rPr>
          <w:lang w:val="en-US"/>
        </w:rPr>
        <w:t>e the battery</w:t>
      </w:r>
      <w:r w:rsidR="00A4368F" w:rsidRPr="00E958E2">
        <w:rPr>
          <w:lang w:val="en-US"/>
        </w:rPr>
        <w:t xml:space="preserve"> for the first time, we recommend </w:t>
      </w:r>
      <w:r w:rsidRPr="00E958E2">
        <w:rPr>
          <w:lang w:val="en-US"/>
        </w:rPr>
        <w:t xml:space="preserve">you </w:t>
      </w:r>
      <w:r w:rsidR="00A4368F" w:rsidRPr="00E958E2">
        <w:rPr>
          <w:lang w:val="en-US"/>
        </w:rPr>
        <w:t>charg</w:t>
      </w:r>
      <w:r w:rsidRPr="00E958E2">
        <w:rPr>
          <w:lang w:val="en-US"/>
        </w:rPr>
        <w:t>e</w:t>
      </w:r>
      <w:r w:rsidR="00A4368F" w:rsidRPr="00E958E2">
        <w:rPr>
          <w:lang w:val="en-US"/>
        </w:rPr>
        <w:t xml:space="preserve"> the battery for at least </w:t>
      </w:r>
      <w:r w:rsidR="005970D9">
        <w:rPr>
          <w:lang w:val="en-US"/>
        </w:rPr>
        <w:t>four</w:t>
      </w:r>
      <w:r w:rsidR="005970D9" w:rsidRPr="00E958E2">
        <w:rPr>
          <w:lang w:val="en-US"/>
        </w:rPr>
        <w:t xml:space="preserve"> </w:t>
      </w:r>
      <w:r w:rsidR="00A4368F" w:rsidRPr="00E958E2">
        <w:rPr>
          <w:lang w:val="en-US"/>
        </w:rPr>
        <w:t>hours. After that, the battery can be recharged according to your usage.</w:t>
      </w:r>
    </w:p>
    <w:p w14:paraId="11CB3594" w14:textId="0561A4FE" w:rsidR="00A4368F" w:rsidRPr="00E958E2" w:rsidRDefault="00A4368F" w:rsidP="00A4368F">
      <w:pPr>
        <w:spacing w:after="240"/>
        <w:rPr>
          <w:lang w:val="en-US"/>
        </w:rPr>
      </w:pPr>
      <w:r w:rsidRPr="00E958E2">
        <w:rPr>
          <w:lang w:val="en-US"/>
        </w:rPr>
        <w:t xml:space="preserve">The autonomy of </w:t>
      </w:r>
      <w:r w:rsidR="00F77632" w:rsidRPr="00E958E2">
        <w:rPr>
          <w:lang w:val="en-US"/>
        </w:rPr>
        <w:t>MiniVision2</w:t>
      </w:r>
      <w:r w:rsidRPr="00E958E2">
        <w:rPr>
          <w:lang w:val="en-US"/>
        </w:rPr>
        <w:t xml:space="preserve"> depends on the use you make of it. The more you use the device and the faster the battery will discharge. You can optimize battery usage by adjusting certain settings such as screen brightness, </w:t>
      </w:r>
      <w:r w:rsidR="003C021F" w:rsidRPr="00E958E2">
        <w:rPr>
          <w:lang w:val="en-US"/>
        </w:rPr>
        <w:t>sleep mode delay</w:t>
      </w:r>
      <w:r w:rsidRPr="00E958E2">
        <w:rPr>
          <w:lang w:val="en-US"/>
        </w:rPr>
        <w:t xml:space="preserve">, or turning off Bluetooth and </w:t>
      </w:r>
      <w:r w:rsidR="003C021F" w:rsidRPr="00E958E2">
        <w:rPr>
          <w:lang w:val="en-US"/>
        </w:rPr>
        <w:t>Wi-Fi</w:t>
      </w:r>
      <w:r w:rsidRPr="00E958E2">
        <w:rPr>
          <w:lang w:val="en-US"/>
        </w:rPr>
        <w:t xml:space="preserve">. For more information, please refer to the </w:t>
      </w:r>
      <w:r w:rsidR="000A0F1C" w:rsidRPr="00E958E2">
        <w:rPr>
          <w:rFonts w:cs="Arial"/>
          <w:b/>
          <w:color w:val="000000"/>
          <w:lang w:val="en-US"/>
        </w:rPr>
        <w:t>«</w:t>
      </w:r>
      <w:r w:rsidR="000A0F1C" w:rsidRPr="00E958E2">
        <w:rPr>
          <w:b/>
          <w:i/>
          <w:color w:val="0070C0"/>
          <w:lang w:val="en-US"/>
        </w:rPr>
        <w:t> </w:t>
      </w:r>
      <w:r w:rsidR="009E619C">
        <w:rPr>
          <w:b/>
          <w:i/>
          <w:color w:val="0070C0"/>
          <w:lang w:val="en-US"/>
        </w:rPr>
        <w:fldChar w:fldCharType="begin"/>
      </w:r>
      <w:r w:rsidR="009E619C">
        <w:rPr>
          <w:b/>
          <w:i/>
          <w:color w:val="0070C0"/>
          <w:lang w:val="en-US"/>
        </w:rPr>
        <w:instrText xml:space="preserve"> REF _Ref69476555 \h  \* MERGEFORMAT </w:instrText>
      </w:r>
      <w:r w:rsidR="009E619C">
        <w:rPr>
          <w:b/>
          <w:i/>
          <w:color w:val="0070C0"/>
          <w:lang w:val="en-US"/>
        </w:rPr>
      </w:r>
      <w:r w:rsidR="009E619C">
        <w:rPr>
          <w:b/>
          <w:i/>
          <w:color w:val="0070C0"/>
          <w:lang w:val="en-US"/>
        </w:rPr>
        <w:fldChar w:fldCharType="separate"/>
      </w:r>
      <w:r w:rsidR="009E619C" w:rsidRPr="009E619C">
        <w:rPr>
          <w:b/>
          <w:i/>
          <w:color w:val="0070C0"/>
          <w:lang w:val="en-US"/>
        </w:rPr>
        <w:t>Settings</w:t>
      </w:r>
      <w:r w:rsidR="009E619C">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Pr="00E958E2">
        <w:rPr>
          <w:lang w:val="en-US"/>
        </w:rPr>
        <w:t xml:space="preserve"> section.</w:t>
      </w:r>
    </w:p>
    <w:p w14:paraId="3BD319ED" w14:textId="2207BD62" w:rsidR="00A4368F" w:rsidRPr="00E958E2" w:rsidRDefault="00A4368F" w:rsidP="00A4368F">
      <w:pPr>
        <w:spacing w:after="240"/>
        <w:rPr>
          <w:lang w:val="en-US"/>
        </w:rPr>
      </w:pPr>
      <w:r w:rsidRPr="00E958E2">
        <w:rPr>
          <w:lang w:val="en-US"/>
        </w:rPr>
        <w:t xml:space="preserve">To charge the battery, connect the USB cable between the </w:t>
      </w:r>
      <w:r w:rsidR="00F77632" w:rsidRPr="00E958E2">
        <w:rPr>
          <w:lang w:val="en-US"/>
        </w:rPr>
        <w:t>MiniVision2</w:t>
      </w:r>
      <w:r w:rsidRPr="00E958E2">
        <w:rPr>
          <w:lang w:val="en-US"/>
        </w:rPr>
        <w:t xml:space="preserve"> and the </w:t>
      </w:r>
      <w:r w:rsidR="005970D9">
        <w:rPr>
          <w:lang w:val="en-US"/>
        </w:rPr>
        <w:t>wall</w:t>
      </w:r>
      <w:r w:rsidR="005970D9" w:rsidRPr="00E958E2">
        <w:rPr>
          <w:lang w:val="en-US"/>
        </w:rPr>
        <w:t xml:space="preserve"> </w:t>
      </w:r>
      <w:r w:rsidRPr="00E958E2">
        <w:rPr>
          <w:lang w:val="en-US"/>
        </w:rPr>
        <w:t xml:space="preserve">charger supplied with the product. Then connect </w:t>
      </w:r>
      <w:r w:rsidR="005970D9">
        <w:rPr>
          <w:lang w:val="en-US"/>
        </w:rPr>
        <w:t>wall</w:t>
      </w:r>
      <w:r w:rsidRPr="00E958E2">
        <w:rPr>
          <w:lang w:val="en-US"/>
        </w:rPr>
        <w:t xml:space="preserve"> AC charger to a wall outlet.</w:t>
      </w:r>
    </w:p>
    <w:p w14:paraId="2C96648D" w14:textId="67FC9033" w:rsidR="00A4368F" w:rsidRPr="00E958E2" w:rsidRDefault="00A4368F" w:rsidP="00A4368F">
      <w:pPr>
        <w:spacing w:after="240"/>
        <w:rPr>
          <w:lang w:val="en-US"/>
        </w:rPr>
      </w:pPr>
      <w:r w:rsidRPr="00E958E2">
        <w:rPr>
          <w:u w:val="single"/>
          <w:lang w:val="en-US"/>
        </w:rPr>
        <w:t>Good to know</w:t>
      </w:r>
      <w:r w:rsidRPr="00E958E2">
        <w:rPr>
          <w:lang w:val="en-US"/>
        </w:rPr>
        <w:t>:</w:t>
      </w:r>
      <w:r w:rsidR="00B7581D" w:rsidRPr="00E958E2">
        <w:rPr>
          <w:lang w:val="en-US"/>
        </w:rPr>
        <w:t xml:space="preserve"> You can also use the charging cradle to charge the battery. Connect the USB cable to the charging cradle. Then simply stands the MiniVision2 into the cradle to start the charge. Please note that the protection case is not compatible with the charging cradle, remove it when using cradle.</w:t>
      </w:r>
    </w:p>
    <w:p w14:paraId="209C4BB1" w14:textId="1AE0E9A4" w:rsidR="00874DE4" w:rsidRPr="00E958E2" w:rsidRDefault="00874DE4" w:rsidP="000D652F">
      <w:pPr>
        <w:pStyle w:val="Titre3"/>
        <w:rPr>
          <w:lang w:val="en-US"/>
        </w:rPr>
      </w:pPr>
      <w:bookmarkStart w:id="1009" w:name="_Toc104364271"/>
      <w:r w:rsidRPr="00E958E2">
        <w:rPr>
          <w:lang w:val="en-US"/>
        </w:rPr>
        <w:t xml:space="preserve">Turn </w:t>
      </w:r>
      <w:r w:rsidR="003C021F" w:rsidRPr="00E958E2">
        <w:rPr>
          <w:lang w:val="en-US"/>
        </w:rPr>
        <w:t xml:space="preserve">the </w:t>
      </w:r>
      <w:r w:rsidR="00F77632" w:rsidRPr="00E958E2">
        <w:rPr>
          <w:lang w:val="en-US"/>
        </w:rPr>
        <w:t>MiniVision2</w:t>
      </w:r>
      <w:r w:rsidR="003C021F" w:rsidRPr="00E958E2">
        <w:rPr>
          <w:lang w:val="en-US"/>
        </w:rPr>
        <w:t xml:space="preserve"> on and off</w:t>
      </w:r>
      <w:bookmarkEnd w:id="1009"/>
      <w:r w:rsidRPr="00E958E2">
        <w:rPr>
          <w:lang w:val="en-US"/>
        </w:rPr>
        <w:t xml:space="preserve"> </w:t>
      </w:r>
    </w:p>
    <w:p w14:paraId="2710904E" w14:textId="73B418D1" w:rsidR="00B035B5" w:rsidRPr="00E958E2" w:rsidRDefault="00874DE4" w:rsidP="00B035B5">
      <w:pPr>
        <w:rPr>
          <w:lang w:val="en-US"/>
        </w:rPr>
      </w:pPr>
      <w:r w:rsidRPr="00E958E2">
        <w:rPr>
          <w:lang w:val="en-US"/>
        </w:rPr>
        <w:t xml:space="preserve">To turn your </w:t>
      </w:r>
      <w:r w:rsidR="00F77632" w:rsidRPr="00E958E2">
        <w:rPr>
          <w:lang w:val="en-US"/>
        </w:rPr>
        <w:t>MiniVision2</w:t>
      </w:r>
      <w:r w:rsidR="003C021F" w:rsidRPr="00E958E2">
        <w:rPr>
          <w:lang w:val="en-US"/>
        </w:rPr>
        <w:t xml:space="preserve"> on</w:t>
      </w:r>
      <w:r w:rsidRPr="00E958E2">
        <w:rPr>
          <w:lang w:val="en-US"/>
        </w:rPr>
        <w:t xml:space="preserve">, press and hold the </w:t>
      </w:r>
      <w:r w:rsidR="00936C5B">
        <w:rPr>
          <w:rFonts w:cs="Arial"/>
          <w:b/>
          <w:color w:val="B83288"/>
          <w:lang w:val="en-US"/>
        </w:rPr>
        <w:t>End call</w:t>
      </w:r>
      <w:r w:rsidRPr="00E958E2">
        <w:rPr>
          <w:lang w:val="en-US"/>
        </w:rPr>
        <w:t xml:space="preserve"> button located at the bottom right of the navigation panel. When the device vibrates, release the button.</w:t>
      </w:r>
      <w:r w:rsidR="00B035B5" w:rsidRPr="00E958E2">
        <w:rPr>
          <w:lang w:val="en-US"/>
        </w:rPr>
        <w:t xml:space="preserve"> If the </w:t>
      </w:r>
      <w:r w:rsidR="00835989">
        <w:rPr>
          <w:lang w:val="en-US"/>
        </w:rPr>
        <w:t>phone</w:t>
      </w:r>
      <w:r w:rsidR="00835989" w:rsidRPr="00E958E2">
        <w:rPr>
          <w:lang w:val="en-US"/>
        </w:rPr>
        <w:t xml:space="preserve"> </w:t>
      </w:r>
      <w:r w:rsidR="00B035B5" w:rsidRPr="00E958E2">
        <w:rPr>
          <w:lang w:val="en-US"/>
        </w:rPr>
        <w:t>does not start, check if the battery has been correctly installed, if necessary, restart the battery installation procedure.</w:t>
      </w:r>
    </w:p>
    <w:p w14:paraId="417CD35B" w14:textId="77777777" w:rsidR="00874DE4" w:rsidRPr="00E958E2" w:rsidRDefault="00874DE4" w:rsidP="00874DE4">
      <w:pPr>
        <w:rPr>
          <w:lang w:val="en-US"/>
        </w:rPr>
      </w:pPr>
    </w:p>
    <w:p w14:paraId="6CC52DC9" w14:textId="1ABA3B73" w:rsidR="00874DE4" w:rsidRPr="00E958E2" w:rsidRDefault="00874DE4" w:rsidP="00874DE4">
      <w:pPr>
        <w:rPr>
          <w:lang w:val="en-US"/>
        </w:rPr>
      </w:pPr>
      <w:r w:rsidRPr="00E958E2">
        <w:rPr>
          <w:lang w:val="en-US"/>
        </w:rPr>
        <w:t>To turn the device</w:t>
      </w:r>
      <w:r w:rsidR="003C021F" w:rsidRPr="00E958E2">
        <w:rPr>
          <w:lang w:val="en-US"/>
        </w:rPr>
        <w:t xml:space="preserve"> off</w:t>
      </w:r>
      <w:r w:rsidRPr="00E958E2">
        <w:rPr>
          <w:lang w:val="en-US"/>
        </w:rPr>
        <w:t xml:space="preserve">, press and hold the </w:t>
      </w:r>
      <w:r w:rsidR="00936C5B">
        <w:rPr>
          <w:rFonts w:cs="Arial"/>
          <w:b/>
          <w:color w:val="B83288"/>
          <w:lang w:val="en-US"/>
        </w:rPr>
        <w:t>End call</w:t>
      </w:r>
      <w:r w:rsidRPr="00E958E2">
        <w:rPr>
          <w:lang w:val="en-US"/>
        </w:rPr>
        <w:t xml:space="preserve"> button. Then </w:t>
      </w:r>
      <w:r w:rsidR="003C021F" w:rsidRPr="00E958E2">
        <w:rPr>
          <w:lang w:val="en-US"/>
        </w:rPr>
        <w:t>press</w:t>
      </w:r>
      <w:r w:rsidRPr="00E958E2">
        <w:rPr>
          <w:lang w:val="en-US"/>
        </w:rPr>
        <w:t xml:space="preserve"> the </w:t>
      </w:r>
      <w:r w:rsidRPr="00E958E2">
        <w:rPr>
          <w:rFonts w:cs="Arial"/>
          <w:b/>
          <w:color w:val="B83288"/>
          <w:lang w:val="en-US"/>
        </w:rPr>
        <w:t>OK</w:t>
      </w:r>
      <w:r w:rsidRPr="00E958E2">
        <w:rPr>
          <w:lang w:val="en-US"/>
        </w:rPr>
        <w:t xml:space="preserve"> </w:t>
      </w:r>
      <w:r w:rsidR="00835989">
        <w:rPr>
          <w:lang w:val="en-US"/>
        </w:rPr>
        <w:t>button</w:t>
      </w:r>
      <w:r w:rsidR="00835989" w:rsidRPr="00E958E2">
        <w:rPr>
          <w:lang w:val="en-US"/>
        </w:rPr>
        <w:t xml:space="preserve"> </w:t>
      </w:r>
      <w:r w:rsidRPr="00E958E2">
        <w:rPr>
          <w:lang w:val="en-US"/>
        </w:rPr>
        <w:t>to confirm that the device has been switched off. A light vibration is felt before the device is totally turned off.</w:t>
      </w:r>
    </w:p>
    <w:p w14:paraId="637A6F27" w14:textId="77777777" w:rsidR="006006EA" w:rsidRPr="00E958E2" w:rsidRDefault="00874DE4" w:rsidP="00230E07">
      <w:pPr>
        <w:pStyle w:val="Titre3"/>
        <w:keepNext/>
        <w:rPr>
          <w:lang w:val="en-US"/>
        </w:rPr>
      </w:pPr>
      <w:bookmarkStart w:id="1010" w:name="_Toc104364272"/>
      <w:r w:rsidRPr="00E958E2">
        <w:rPr>
          <w:lang w:val="en-US"/>
        </w:rPr>
        <w:t>Sleep mode</w:t>
      </w:r>
      <w:bookmarkEnd w:id="1010"/>
    </w:p>
    <w:p w14:paraId="6B07242D" w14:textId="4C929C70" w:rsidR="004F09DD" w:rsidRPr="00E958E2" w:rsidRDefault="004F09DD" w:rsidP="00FB25F4">
      <w:pPr>
        <w:keepNext/>
        <w:spacing w:after="240"/>
        <w:rPr>
          <w:lang w:val="en-US"/>
        </w:rPr>
      </w:pPr>
      <w:r w:rsidRPr="00E958E2">
        <w:rPr>
          <w:lang w:val="en-US"/>
        </w:rPr>
        <w:t xml:space="preserve">When </w:t>
      </w:r>
      <w:r w:rsidR="003C021F" w:rsidRPr="00E958E2">
        <w:rPr>
          <w:lang w:val="en-US"/>
        </w:rPr>
        <w:t xml:space="preserve">the </w:t>
      </w:r>
      <w:r w:rsidR="00432E0F" w:rsidRPr="00E958E2">
        <w:rPr>
          <w:lang w:val="en-US"/>
        </w:rPr>
        <w:t>h</w:t>
      </w:r>
      <w:r w:rsidRPr="00E958E2">
        <w:rPr>
          <w:lang w:val="en-US"/>
        </w:rPr>
        <w:t xml:space="preserve">ome screen is active, a short press on the </w:t>
      </w:r>
      <w:r w:rsidR="00936C5B">
        <w:rPr>
          <w:rFonts w:cs="Arial"/>
          <w:b/>
          <w:color w:val="B83288"/>
          <w:lang w:val="en-US"/>
        </w:rPr>
        <w:t>End call</w:t>
      </w:r>
      <w:r w:rsidRPr="00E958E2">
        <w:rPr>
          <w:lang w:val="en-US"/>
        </w:rPr>
        <w:t xml:space="preserve"> button will enter the product into sleep mode. </w:t>
      </w:r>
    </w:p>
    <w:p w14:paraId="0C03B99A" w14:textId="643DD7B6" w:rsidR="004F09DD" w:rsidRPr="00E958E2" w:rsidRDefault="003C021F" w:rsidP="004F09DD">
      <w:pPr>
        <w:spacing w:after="240"/>
        <w:rPr>
          <w:lang w:val="en-US"/>
        </w:rPr>
      </w:pPr>
      <w:r w:rsidRPr="00E958E2">
        <w:rPr>
          <w:lang w:val="en-US"/>
        </w:rPr>
        <w:t xml:space="preserve">In </w:t>
      </w:r>
      <w:r w:rsidR="004F09DD" w:rsidRPr="00E958E2">
        <w:rPr>
          <w:lang w:val="en-US"/>
        </w:rPr>
        <w:t>sleep mode</w:t>
      </w:r>
      <w:r w:rsidRPr="00E958E2">
        <w:rPr>
          <w:lang w:val="en-US"/>
        </w:rPr>
        <w:t>,</w:t>
      </w:r>
      <w:r w:rsidR="004F09DD" w:rsidRPr="00E958E2">
        <w:rPr>
          <w:lang w:val="en-US"/>
        </w:rPr>
        <w:t xml:space="preserve"> the display is </w:t>
      </w:r>
      <w:r w:rsidR="00432E0F" w:rsidRPr="00E958E2">
        <w:rPr>
          <w:lang w:val="en-US"/>
        </w:rPr>
        <w:t>off,</w:t>
      </w:r>
      <w:r w:rsidR="004F09DD" w:rsidRPr="00E958E2">
        <w:rPr>
          <w:lang w:val="en-US"/>
        </w:rPr>
        <w:t xml:space="preserve"> and the keypad is disabled, however the functions remain active. You can always receive your calls and messages.</w:t>
      </w:r>
    </w:p>
    <w:p w14:paraId="05F4081D" w14:textId="135F91EB" w:rsidR="004F09DD" w:rsidRPr="00E958E2" w:rsidRDefault="004F09DD" w:rsidP="004F09DD">
      <w:pPr>
        <w:spacing w:after="240"/>
        <w:rPr>
          <w:lang w:val="en-US"/>
        </w:rPr>
      </w:pPr>
      <w:r w:rsidRPr="00E958E2">
        <w:rPr>
          <w:lang w:val="en-US"/>
        </w:rPr>
        <w:t xml:space="preserve">To exit from sleep mode, press the </w:t>
      </w:r>
      <w:r w:rsidR="00936C5B">
        <w:rPr>
          <w:rFonts w:cs="Arial"/>
          <w:b/>
          <w:color w:val="B83288"/>
          <w:lang w:val="en-US"/>
        </w:rPr>
        <w:t>End call</w:t>
      </w:r>
      <w:r w:rsidRPr="00E958E2">
        <w:rPr>
          <w:lang w:val="en-US"/>
        </w:rPr>
        <w:t xml:space="preserve"> button again to enter operational m</w:t>
      </w:r>
      <w:r w:rsidR="00FB25F4" w:rsidRPr="00E958E2">
        <w:rPr>
          <w:lang w:val="en-US"/>
        </w:rPr>
        <w:t>ode and return to the Home S</w:t>
      </w:r>
      <w:r w:rsidRPr="00E958E2">
        <w:rPr>
          <w:lang w:val="en-US"/>
        </w:rPr>
        <w:t xml:space="preserve">creen. </w:t>
      </w:r>
      <w:r w:rsidR="00F77632" w:rsidRPr="00E958E2">
        <w:rPr>
          <w:lang w:val="en-US"/>
        </w:rPr>
        <w:t>MiniVision2</w:t>
      </w:r>
      <w:r w:rsidRPr="00E958E2">
        <w:rPr>
          <w:lang w:val="en-US"/>
        </w:rPr>
        <w:t xml:space="preserve"> will then </w:t>
      </w:r>
      <w:r w:rsidR="00432E0F" w:rsidRPr="00E958E2">
        <w:rPr>
          <w:lang w:val="en-US"/>
        </w:rPr>
        <w:t>announce,</w:t>
      </w:r>
      <w:r w:rsidRPr="00E958E2">
        <w:rPr>
          <w:lang w:val="en-US"/>
        </w:rPr>
        <w:t xml:space="preserve"> "</w:t>
      </w:r>
      <w:r w:rsidR="00FB25F4" w:rsidRPr="00E958E2">
        <w:rPr>
          <w:lang w:val="en-US"/>
        </w:rPr>
        <w:t>Home Screen</w:t>
      </w:r>
      <w:r w:rsidRPr="00E958E2">
        <w:rPr>
          <w:lang w:val="en-US"/>
        </w:rPr>
        <w:t>".</w:t>
      </w:r>
    </w:p>
    <w:p w14:paraId="473E009D" w14:textId="2ED58999" w:rsidR="004F09DD" w:rsidRPr="00E958E2" w:rsidRDefault="004F09DD" w:rsidP="004F09DD">
      <w:pPr>
        <w:spacing w:after="240"/>
        <w:rPr>
          <w:lang w:val="en-US"/>
        </w:rPr>
      </w:pPr>
      <w:r w:rsidRPr="00E958E2">
        <w:rPr>
          <w:u w:val="single"/>
          <w:lang w:val="en-US"/>
        </w:rPr>
        <w:lastRenderedPageBreak/>
        <w:t>Good to know</w:t>
      </w:r>
      <w:r w:rsidRPr="00E958E2">
        <w:rPr>
          <w:lang w:val="en-US"/>
        </w:rPr>
        <w:t xml:space="preserve">: </w:t>
      </w:r>
      <w:r w:rsidR="00F77632" w:rsidRPr="00E958E2">
        <w:rPr>
          <w:lang w:val="en-US"/>
        </w:rPr>
        <w:t>MiniVision2</w:t>
      </w:r>
      <w:r w:rsidRPr="00E958E2">
        <w:rPr>
          <w:lang w:val="en-US"/>
        </w:rPr>
        <w:t xml:space="preserve"> </w:t>
      </w:r>
      <w:r w:rsidR="00FB25F4" w:rsidRPr="00E958E2">
        <w:rPr>
          <w:lang w:val="en-US"/>
        </w:rPr>
        <w:t>includes</w:t>
      </w:r>
      <w:r w:rsidRPr="00E958E2">
        <w:rPr>
          <w:lang w:val="en-US"/>
        </w:rPr>
        <w:t xml:space="preserve"> a </w:t>
      </w:r>
      <w:r w:rsidR="00230BCC" w:rsidRPr="00E958E2">
        <w:rPr>
          <w:lang w:val="en-US"/>
        </w:rPr>
        <w:t xml:space="preserve">setting </w:t>
      </w:r>
      <w:r w:rsidRPr="00E958E2">
        <w:rPr>
          <w:lang w:val="en-US"/>
        </w:rPr>
        <w:t>called "</w:t>
      </w:r>
      <w:r w:rsidR="00FB25F4" w:rsidRPr="00E958E2">
        <w:rPr>
          <w:lang w:val="en-US"/>
        </w:rPr>
        <w:t>Wake up Speech</w:t>
      </w:r>
      <w:r w:rsidRPr="00E958E2">
        <w:rPr>
          <w:lang w:val="en-US"/>
        </w:rPr>
        <w:t xml:space="preserve">". This feature allows you to announce </w:t>
      </w:r>
      <w:r w:rsidR="0034091C" w:rsidRPr="00E958E2">
        <w:rPr>
          <w:lang w:val="en-US"/>
        </w:rPr>
        <w:t>preconfigured</w:t>
      </w:r>
      <w:r w:rsidRPr="00E958E2">
        <w:rPr>
          <w:lang w:val="en-US"/>
        </w:rPr>
        <w:t xml:space="preserve"> information when you exit </w:t>
      </w:r>
      <w:r w:rsidR="003C021F" w:rsidRPr="00E958E2">
        <w:rPr>
          <w:lang w:val="en-US"/>
        </w:rPr>
        <w:t xml:space="preserve">from </w:t>
      </w:r>
      <w:r w:rsidRPr="00E958E2">
        <w:rPr>
          <w:lang w:val="en-US"/>
        </w:rPr>
        <w:t>sleep mode</w:t>
      </w:r>
      <w:r w:rsidR="00230BCC" w:rsidRPr="00E958E2">
        <w:rPr>
          <w:lang w:val="en-US"/>
        </w:rPr>
        <w:t xml:space="preserve"> (current date, Battery level, Missing calls and messages, …)</w:t>
      </w:r>
      <w:r w:rsidRPr="00E958E2">
        <w:rPr>
          <w:lang w:val="en-US"/>
        </w:rPr>
        <w:t>.</w:t>
      </w:r>
    </w:p>
    <w:p w14:paraId="30AA696B" w14:textId="0EA8B16B" w:rsidR="004F09DD" w:rsidRDefault="004F09DD" w:rsidP="004F09DD">
      <w:pPr>
        <w:spacing w:after="240"/>
        <w:rPr>
          <w:lang w:val="en-US"/>
        </w:rPr>
      </w:pPr>
      <w:r w:rsidRPr="00E958E2">
        <w:rPr>
          <w:lang w:val="en-US"/>
        </w:rPr>
        <w:t xml:space="preserve">The use of this feature is described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_Ref518312663 \h  \* MERGEFORMAT </w:instrText>
      </w:r>
      <w:r w:rsidR="002F41F4" w:rsidRPr="00486C75">
        <w:rPr>
          <w:b/>
          <w:i/>
          <w:color w:val="0070C0"/>
          <w:lang w:val="en-US"/>
        </w:rPr>
      </w:r>
      <w:r w:rsidR="002F41F4" w:rsidRPr="00486C75">
        <w:rPr>
          <w:b/>
          <w:i/>
          <w:color w:val="0070C0"/>
          <w:lang w:val="en-US"/>
        </w:rPr>
        <w:fldChar w:fldCharType="separate"/>
      </w:r>
      <w:r w:rsidR="00553F24" w:rsidRPr="00553F24">
        <w:rPr>
          <w:b/>
          <w:i/>
          <w:color w:val="0070C0"/>
          <w:lang w:val="en-US"/>
        </w:rPr>
        <w:t>Vocalization</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002F41F4" w:rsidRPr="00E958E2">
        <w:rPr>
          <w:lang w:val="en-US"/>
        </w:rPr>
        <w:t xml:space="preserve"> </w:t>
      </w:r>
      <w:r w:rsidRPr="00E958E2">
        <w:rPr>
          <w:lang w:val="en-US"/>
        </w:rPr>
        <w:t>section of the p</w:t>
      </w:r>
      <w:r w:rsidR="00FB25F4" w:rsidRPr="00E958E2">
        <w:rPr>
          <w:lang w:val="en-US"/>
        </w:rPr>
        <w:t>hone S</w:t>
      </w:r>
      <w:r w:rsidRPr="00E958E2">
        <w:rPr>
          <w:lang w:val="en-US"/>
        </w:rPr>
        <w:t>ettings.</w:t>
      </w:r>
    </w:p>
    <w:p w14:paraId="253C99F9" w14:textId="79DFE92D" w:rsidR="00032FD1" w:rsidRPr="00E958E2" w:rsidRDefault="00032FD1" w:rsidP="004F09DD">
      <w:pPr>
        <w:spacing w:after="240"/>
        <w:rPr>
          <w:lang w:val="en-US"/>
        </w:rPr>
      </w:pPr>
      <w:r w:rsidRPr="00032FD1">
        <w:rPr>
          <w:u w:val="single"/>
          <w:lang w:val="en-US"/>
        </w:rPr>
        <w:t>Good to know:</w:t>
      </w:r>
      <w:r w:rsidRPr="00032FD1">
        <w:rPr>
          <w:lang w:val="en-US"/>
        </w:rPr>
        <w:t xml:space="preserve"> By default, MiniVision2 automatically goes to sleep after one minute of inactivity in order to save battery. In this case, a short press on the end call button allows you to return to where you were before leaving operational mode. The automatic standby time can be adjusted in the settings of the MiniVision2 section </w:t>
      </w:r>
      <w:r w:rsidRPr="00E958E2">
        <w:rPr>
          <w:rFonts w:cs="Arial"/>
          <w:b/>
          <w:color w:val="000000"/>
          <w:lang w:val="en-US"/>
        </w:rPr>
        <w:t>«</w:t>
      </w:r>
      <w:r>
        <w:rPr>
          <w:rFonts w:cs="Arial"/>
          <w:b/>
          <w:color w:val="000000"/>
          <w:lang w:val="en-US"/>
        </w:rPr>
        <w:t xml:space="preserve"> </w:t>
      </w:r>
      <w:r w:rsidRPr="00032FD1">
        <w:rPr>
          <w:b/>
          <w:i/>
          <w:color w:val="0070C0"/>
          <w:lang w:val="en-US"/>
        </w:rPr>
        <w:fldChar w:fldCharType="begin"/>
      </w:r>
      <w:r w:rsidRPr="00032FD1">
        <w:rPr>
          <w:b/>
          <w:i/>
          <w:color w:val="0070C0"/>
          <w:lang w:val="en-US"/>
        </w:rPr>
        <w:instrText xml:space="preserve"> REF _Ref520732383 \h </w:instrText>
      </w:r>
      <w:r>
        <w:rPr>
          <w:b/>
          <w:i/>
          <w:color w:val="0070C0"/>
          <w:lang w:val="en-US"/>
        </w:rPr>
        <w:instrText xml:space="preserve"> \* MERGEFORMAT </w:instrText>
      </w:r>
      <w:r w:rsidRPr="00032FD1">
        <w:rPr>
          <w:b/>
          <w:i/>
          <w:color w:val="0070C0"/>
          <w:lang w:val="en-US"/>
        </w:rPr>
      </w:r>
      <w:r w:rsidRPr="00032FD1">
        <w:rPr>
          <w:b/>
          <w:i/>
          <w:color w:val="0070C0"/>
          <w:lang w:val="en-US"/>
        </w:rPr>
        <w:fldChar w:fldCharType="separate"/>
      </w:r>
      <w:r w:rsidRPr="00032FD1">
        <w:rPr>
          <w:b/>
          <w:i/>
          <w:color w:val="0070C0"/>
          <w:lang w:val="en-US"/>
        </w:rPr>
        <w:t>Display</w:t>
      </w:r>
      <w:r w:rsidRPr="00032FD1">
        <w:rPr>
          <w:b/>
          <w:i/>
          <w:color w:val="0070C0"/>
          <w:lang w:val="en-US"/>
        </w:rPr>
        <w:fldChar w:fldCharType="end"/>
      </w:r>
      <w:r>
        <w:rPr>
          <w:b/>
          <w:i/>
          <w:color w:val="0070C0"/>
          <w:lang w:val="en-US"/>
        </w:rPr>
        <w:t xml:space="preserve"> </w:t>
      </w:r>
      <w:r w:rsidRPr="00E958E2">
        <w:rPr>
          <w:rFonts w:cs="Arial"/>
          <w:b/>
          <w:color w:val="000000"/>
          <w:lang w:val="en-US"/>
        </w:rPr>
        <w:t>»</w:t>
      </w:r>
    </w:p>
    <w:p w14:paraId="466C5831" w14:textId="7E5FE54A" w:rsidR="00652066" w:rsidRPr="00E958E2" w:rsidRDefault="0053259B" w:rsidP="00230E07">
      <w:pPr>
        <w:pStyle w:val="Titre3"/>
        <w:rPr>
          <w:lang w:val="en-US"/>
        </w:rPr>
      </w:pPr>
      <w:bookmarkStart w:id="1011" w:name="_Toc104364273"/>
      <w:r w:rsidRPr="00E958E2">
        <w:rPr>
          <w:lang w:val="en-US"/>
        </w:rPr>
        <w:t xml:space="preserve">Unlock </w:t>
      </w:r>
      <w:r w:rsidR="00C144E6" w:rsidRPr="00E958E2">
        <w:rPr>
          <w:lang w:val="en-US"/>
        </w:rPr>
        <w:t>your</w:t>
      </w:r>
      <w:r w:rsidRPr="00E958E2">
        <w:rPr>
          <w:lang w:val="en-US"/>
        </w:rPr>
        <w:t xml:space="preserve"> SIM card with </w:t>
      </w:r>
      <w:r w:rsidR="00C144E6" w:rsidRPr="00E958E2">
        <w:rPr>
          <w:lang w:val="en-US"/>
        </w:rPr>
        <w:t>the provided</w:t>
      </w:r>
      <w:r w:rsidRPr="00E958E2">
        <w:rPr>
          <w:lang w:val="en-US"/>
        </w:rPr>
        <w:t xml:space="preserve"> PIN code</w:t>
      </w:r>
      <w:bookmarkEnd w:id="1011"/>
    </w:p>
    <w:p w14:paraId="4580393A" w14:textId="55CC52E9"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Your SIM card is </w:t>
      </w:r>
      <w:r w:rsidR="00136A53">
        <w:rPr>
          <w:rFonts w:cs="Arial"/>
          <w:color w:val="000000"/>
          <w:shd w:val="clear" w:color="auto" w:fill="FFFFFF"/>
          <w:lang w:val="en-US"/>
        </w:rPr>
        <w:t xml:space="preserve">sometimes </w:t>
      </w:r>
      <w:r w:rsidRPr="00E958E2">
        <w:rPr>
          <w:rFonts w:cs="Arial"/>
          <w:color w:val="000000"/>
          <w:shd w:val="clear" w:color="auto" w:fill="FFFFFF"/>
          <w:lang w:val="en-US"/>
        </w:rPr>
        <w:t>provided with a 4-digit identification code called PIN. This code locks your SIM card against possible fraudulent use.</w:t>
      </w:r>
    </w:p>
    <w:p w14:paraId="63202F59" w14:textId="0D559B43" w:rsidR="0053259B" w:rsidRPr="00E958E2" w:rsidRDefault="00136A53" w:rsidP="0053259B">
      <w:pPr>
        <w:spacing w:after="240"/>
        <w:rPr>
          <w:rFonts w:cs="Arial"/>
          <w:color w:val="000000"/>
          <w:shd w:val="clear" w:color="auto" w:fill="FFFFFF"/>
          <w:lang w:val="en-US"/>
        </w:rPr>
      </w:pPr>
      <w:r>
        <w:rPr>
          <w:rFonts w:cs="Arial"/>
          <w:color w:val="000000"/>
          <w:shd w:val="clear" w:color="auto" w:fill="FFFFFF"/>
          <w:lang w:val="en-US"/>
        </w:rPr>
        <w:t>In case you’re using a SIM card PIN, w</w:t>
      </w:r>
      <w:r w:rsidR="0053259B" w:rsidRPr="00E958E2">
        <w:rPr>
          <w:rFonts w:cs="Arial"/>
          <w:color w:val="000000"/>
          <w:shd w:val="clear" w:color="auto" w:fill="FFFFFF"/>
          <w:lang w:val="en-US"/>
        </w:rPr>
        <w:t xml:space="preserve">henever you turn </w:t>
      </w:r>
      <w:r w:rsidR="00C144E6" w:rsidRPr="00E958E2">
        <w:rPr>
          <w:rFonts w:cs="Arial"/>
          <w:color w:val="000000"/>
          <w:shd w:val="clear" w:color="auto" w:fill="FFFFFF"/>
          <w:lang w:val="en-US"/>
        </w:rPr>
        <w:t xml:space="preserve">on and off </w:t>
      </w:r>
      <w:r w:rsidR="0053259B" w:rsidRPr="00E958E2">
        <w:rPr>
          <w:rFonts w:cs="Arial"/>
          <w:color w:val="000000"/>
          <w:shd w:val="clear" w:color="auto" w:fill="FFFFFF"/>
          <w:lang w:val="en-US"/>
        </w:rPr>
        <w:t xml:space="preserve">your </w:t>
      </w:r>
      <w:r w:rsidR="00F77632" w:rsidRPr="00E958E2">
        <w:rPr>
          <w:rFonts w:cs="Arial"/>
          <w:color w:val="000000"/>
          <w:shd w:val="clear" w:color="auto" w:fill="FFFFFF"/>
          <w:lang w:val="en-US"/>
        </w:rPr>
        <w:t>MiniVision2</w:t>
      </w:r>
      <w:r w:rsidR="0053259B" w:rsidRPr="00E958E2">
        <w:rPr>
          <w:rFonts w:cs="Arial"/>
          <w:color w:val="000000"/>
          <w:shd w:val="clear" w:color="auto" w:fill="FFFFFF"/>
          <w:lang w:val="en-US"/>
        </w:rPr>
        <w:t xml:space="preserve">, the PIN code of the SIM card is requested. To unlock the SIM card and access all </w:t>
      </w:r>
      <w:r w:rsidR="00C144E6" w:rsidRPr="00E958E2">
        <w:rPr>
          <w:rFonts w:cs="Arial"/>
          <w:color w:val="000000"/>
          <w:shd w:val="clear" w:color="auto" w:fill="FFFFFF"/>
          <w:lang w:val="en-US"/>
        </w:rPr>
        <w:t xml:space="preserve">your </w:t>
      </w:r>
      <w:r w:rsidR="00F77632" w:rsidRPr="00E958E2">
        <w:rPr>
          <w:rFonts w:cs="Arial"/>
          <w:color w:val="000000"/>
          <w:shd w:val="clear" w:color="auto" w:fill="FFFFFF"/>
          <w:lang w:val="en-US"/>
        </w:rPr>
        <w:t>MiniVision2</w:t>
      </w:r>
      <w:r w:rsidR="0053259B" w:rsidRPr="00E958E2">
        <w:rPr>
          <w:rFonts w:cs="Arial"/>
          <w:color w:val="000000"/>
          <w:shd w:val="clear" w:color="auto" w:fill="FFFFFF"/>
          <w:lang w:val="en-US"/>
        </w:rPr>
        <w:t xml:space="preserve"> functions, please enter your PIN code </w:t>
      </w:r>
      <w:r w:rsidR="00C144E6" w:rsidRPr="00E958E2">
        <w:rPr>
          <w:rFonts w:cs="Arial"/>
          <w:color w:val="000000"/>
          <w:shd w:val="clear" w:color="auto" w:fill="FFFFFF"/>
          <w:lang w:val="en-US"/>
        </w:rPr>
        <w:t>with</w:t>
      </w:r>
      <w:r w:rsidR="0053259B" w:rsidRPr="00E958E2">
        <w:rPr>
          <w:rFonts w:cs="Arial"/>
          <w:color w:val="000000"/>
          <w:shd w:val="clear" w:color="auto" w:fill="FFFFFF"/>
          <w:lang w:val="en-US"/>
        </w:rPr>
        <w:t xml:space="preserve"> the keypad and confirm with the </w:t>
      </w:r>
      <w:r w:rsidR="0053259B" w:rsidRPr="00E958E2">
        <w:rPr>
          <w:rFonts w:cs="Arial"/>
          <w:b/>
          <w:color w:val="B83288"/>
          <w:lang w:val="en-US"/>
        </w:rPr>
        <w:t>OK</w:t>
      </w:r>
      <w:r w:rsidR="0053259B" w:rsidRPr="00E958E2">
        <w:rPr>
          <w:rFonts w:cs="Arial"/>
          <w:color w:val="000000"/>
          <w:shd w:val="clear" w:color="auto" w:fill="FFFFFF"/>
          <w:lang w:val="en-US"/>
        </w:rPr>
        <w:t xml:space="preserve"> </w:t>
      </w:r>
      <w:r>
        <w:rPr>
          <w:rFonts w:cs="Arial"/>
          <w:color w:val="000000"/>
          <w:shd w:val="clear" w:color="auto" w:fill="FFFFFF"/>
          <w:lang w:val="en-US"/>
        </w:rPr>
        <w:t>button</w:t>
      </w:r>
      <w:r w:rsidR="0053259B" w:rsidRPr="00E958E2">
        <w:rPr>
          <w:rFonts w:cs="Arial"/>
          <w:color w:val="000000"/>
          <w:shd w:val="clear" w:color="auto" w:fill="FFFFFF"/>
          <w:lang w:val="en-US"/>
        </w:rPr>
        <w:t>.</w:t>
      </w:r>
    </w:p>
    <w:p w14:paraId="64C55BE5" w14:textId="06E4DA66"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Once the PIN is validated,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starts on the home screen.</w:t>
      </w:r>
    </w:p>
    <w:p w14:paraId="026355FC" w14:textId="149B29F6" w:rsidR="0053259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if the PIN code is still not correct after 3 attempts, the SIM card will be </w:t>
      </w:r>
      <w:r w:rsidR="00C144E6" w:rsidRPr="00E958E2">
        <w:rPr>
          <w:rFonts w:cs="Arial"/>
          <w:color w:val="000000"/>
          <w:shd w:val="clear" w:color="auto" w:fill="FFFFFF"/>
          <w:lang w:val="en-US"/>
        </w:rPr>
        <w:t>locked,</w:t>
      </w:r>
      <w:r w:rsidRPr="00E958E2">
        <w:rPr>
          <w:rFonts w:cs="Arial"/>
          <w:color w:val="000000"/>
          <w:shd w:val="clear" w:color="auto" w:fill="FFFFFF"/>
          <w:lang w:val="en-US"/>
        </w:rPr>
        <w:t xml:space="preserve"> and you will have to enter the 8-digit PUK code provided by your service provider to unlock your </w:t>
      </w:r>
      <w:r w:rsidR="00F77632" w:rsidRPr="00E958E2">
        <w:rPr>
          <w:rFonts w:cs="Arial"/>
          <w:color w:val="000000"/>
          <w:shd w:val="clear" w:color="auto" w:fill="FFFFFF"/>
          <w:lang w:val="en-US"/>
        </w:rPr>
        <w:t>MiniVision2</w:t>
      </w:r>
      <w:r w:rsidRPr="00E958E2">
        <w:rPr>
          <w:rFonts w:cs="Arial"/>
          <w:color w:val="000000"/>
          <w:shd w:val="clear" w:color="auto" w:fill="FFFFFF"/>
          <w:lang w:val="en-US"/>
        </w:rPr>
        <w:t>.</w:t>
      </w:r>
    </w:p>
    <w:p w14:paraId="37E64657" w14:textId="48DBFA6A" w:rsidR="002074F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still call the emergency number (see availability from your </w:t>
      </w:r>
      <w:r w:rsidR="00C144E6" w:rsidRPr="00E958E2">
        <w:rPr>
          <w:rFonts w:cs="Arial"/>
          <w:color w:val="000000"/>
          <w:shd w:val="clear" w:color="auto" w:fill="FFFFFF"/>
          <w:lang w:val="en-US"/>
        </w:rPr>
        <w:t>service provider</w:t>
      </w:r>
      <w:r w:rsidRPr="00E958E2">
        <w:rPr>
          <w:rFonts w:cs="Arial"/>
          <w:color w:val="000000"/>
          <w:shd w:val="clear" w:color="auto" w:fill="FFFFFF"/>
          <w:lang w:val="en-US"/>
        </w:rPr>
        <w:t xml:space="preserve">) directly from the </w:t>
      </w:r>
      <w:r w:rsidR="005B3F6A" w:rsidRPr="00E958E2">
        <w:rPr>
          <w:rFonts w:cs="Arial"/>
          <w:color w:val="000000"/>
          <w:shd w:val="clear" w:color="auto" w:fill="FFFFFF"/>
          <w:lang w:val="en-US"/>
        </w:rPr>
        <w:t xml:space="preserve">Menu of the </w:t>
      </w:r>
      <w:r w:rsidRPr="00E958E2">
        <w:rPr>
          <w:rFonts w:cs="Arial"/>
          <w:color w:val="000000"/>
          <w:shd w:val="clear" w:color="auto" w:fill="FFFFFF"/>
          <w:lang w:val="en-US"/>
        </w:rPr>
        <w:t>PIN unlock screen.</w:t>
      </w:r>
      <w:r w:rsidR="002074FB" w:rsidRPr="00E958E2">
        <w:rPr>
          <w:rFonts w:cs="Arial"/>
          <w:color w:val="000000"/>
          <w:shd w:val="clear" w:color="auto" w:fill="FFFFFF"/>
          <w:lang w:val="en-US"/>
        </w:rPr>
        <w:br w:type="page"/>
      </w:r>
    </w:p>
    <w:p w14:paraId="18254E61" w14:textId="1111C413" w:rsidR="002074FB" w:rsidRPr="00E958E2" w:rsidRDefault="005C117E" w:rsidP="00230E07">
      <w:pPr>
        <w:pStyle w:val="Titre2"/>
        <w:rPr>
          <w:lang w:val="en-US"/>
        </w:rPr>
      </w:pPr>
      <w:bookmarkStart w:id="1012" w:name="_Ref520732464"/>
      <w:bookmarkStart w:id="1013" w:name="_Toc104364274"/>
      <w:r w:rsidRPr="00E958E2">
        <w:rPr>
          <w:lang w:val="en-US"/>
        </w:rPr>
        <w:lastRenderedPageBreak/>
        <w:t>Getting</w:t>
      </w:r>
      <w:r w:rsidR="00445291" w:rsidRPr="00E958E2">
        <w:rPr>
          <w:lang w:val="en-US"/>
        </w:rPr>
        <w:t xml:space="preserve"> Started</w:t>
      </w:r>
      <w:bookmarkEnd w:id="1012"/>
      <w:bookmarkEnd w:id="1013"/>
    </w:p>
    <w:p w14:paraId="6A3C9064" w14:textId="77777777" w:rsidR="00CD6DCF" w:rsidRPr="00E958E2" w:rsidRDefault="00C144E6" w:rsidP="00230E07">
      <w:pPr>
        <w:pStyle w:val="Titre3"/>
        <w:rPr>
          <w:lang w:val="en-US"/>
        </w:rPr>
      </w:pPr>
      <w:bookmarkStart w:id="1014" w:name="_Toc104364275"/>
      <w:r w:rsidRPr="00E958E2">
        <w:rPr>
          <w:lang w:val="en-US"/>
        </w:rPr>
        <w:t xml:space="preserve">The </w:t>
      </w:r>
      <w:r w:rsidR="00540B06" w:rsidRPr="00E958E2">
        <w:rPr>
          <w:lang w:val="en-US"/>
        </w:rPr>
        <w:t>U</w:t>
      </w:r>
      <w:r w:rsidR="00141B7A" w:rsidRPr="00E958E2">
        <w:rPr>
          <w:lang w:val="en-US"/>
        </w:rPr>
        <w:t>ser interface</w:t>
      </w:r>
      <w:r w:rsidR="00540B06" w:rsidRPr="00E958E2">
        <w:rPr>
          <w:lang w:val="en-US"/>
        </w:rPr>
        <w:t xml:space="preserve"> basics</w:t>
      </w:r>
      <w:bookmarkEnd w:id="1014"/>
    </w:p>
    <w:p w14:paraId="307C2C2A" w14:textId="1FA590F8" w:rsidR="003653BF" w:rsidRPr="00E958E2" w:rsidRDefault="003653BF" w:rsidP="003653BF">
      <w:pPr>
        <w:rPr>
          <w:lang w:val="en-US"/>
        </w:rPr>
      </w:pPr>
      <w:r w:rsidRPr="00E958E2">
        <w:rPr>
          <w:lang w:val="en-US"/>
        </w:rPr>
        <w:t xml:space="preserve">The </w:t>
      </w:r>
      <w:r w:rsidR="00F77632" w:rsidRPr="00E958E2">
        <w:rPr>
          <w:lang w:val="en-US"/>
        </w:rPr>
        <w:t>MiniVision2</w:t>
      </w:r>
      <w:r w:rsidRPr="00E958E2">
        <w:rPr>
          <w:lang w:val="en-US"/>
        </w:rPr>
        <w:t xml:space="preserve"> interface has been developed to ensure ease of use</w:t>
      </w:r>
      <w:r w:rsidR="00034F7B" w:rsidRPr="00E958E2">
        <w:rPr>
          <w:lang w:val="en-US"/>
        </w:rPr>
        <w:t>:</w:t>
      </w:r>
    </w:p>
    <w:p w14:paraId="26B706F3" w14:textId="2DB74253" w:rsidR="003653BF" w:rsidRPr="00E958E2" w:rsidRDefault="003653BF" w:rsidP="003653BF">
      <w:pPr>
        <w:pStyle w:val="Paragraphedeliste"/>
        <w:numPr>
          <w:ilvl w:val="0"/>
          <w:numId w:val="6"/>
        </w:numPr>
        <w:rPr>
          <w:lang w:val="en-US"/>
        </w:rPr>
      </w:pPr>
      <w:r w:rsidRPr="00E958E2">
        <w:rPr>
          <w:lang w:val="en-US"/>
        </w:rPr>
        <w:t xml:space="preserve">All items visible on the </w:t>
      </w:r>
      <w:r w:rsidR="00F77632" w:rsidRPr="00E958E2">
        <w:rPr>
          <w:lang w:val="en-US"/>
        </w:rPr>
        <w:t>MiniVision2</w:t>
      </w:r>
      <w:r w:rsidRPr="00E958E2">
        <w:rPr>
          <w:lang w:val="en-US"/>
        </w:rPr>
        <w:t xml:space="preserve"> screen are arranged in a list</w:t>
      </w:r>
      <w:r w:rsidR="00C144E6" w:rsidRPr="00E958E2">
        <w:rPr>
          <w:lang w:val="en-US"/>
        </w:rPr>
        <w:t xml:space="preserve"> format</w:t>
      </w:r>
      <w:r w:rsidRPr="00E958E2">
        <w:rPr>
          <w:lang w:val="en-US"/>
        </w:rPr>
        <w:t xml:space="preserve"> to provide you with </w:t>
      </w:r>
      <w:r w:rsidR="00034F7B" w:rsidRPr="00E958E2">
        <w:rPr>
          <w:lang w:val="en-US"/>
        </w:rPr>
        <w:t xml:space="preserve">a </w:t>
      </w:r>
      <w:r w:rsidRPr="00E958E2">
        <w:rPr>
          <w:lang w:val="en-US"/>
        </w:rPr>
        <w:t>simple</w:t>
      </w:r>
      <w:r w:rsidR="00034F7B" w:rsidRPr="00E958E2">
        <w:rPr>
          <w:lang w:val="en-US"/>
        </w:rPr>
        <w:t xml:space="preserve"> and</w:t>
      </w:r>
      <w:r w:rsidRPr="00E958E2">
        <w:rPr>
          <w:lang w:val="en-US"/>
        </w:rPr>
        <w:t xml:space="preserve"> linear navigation</w:t>
      </w:r>
    </w:p>
    <w:p w14:paraId="47B5A2A9" w14:textId="114D06BA" w:rsidR="003653BF" w:rsidRPr="00E958E2" w:rsidRDefault="003653BF" w:rsidP="003653BF">
      <w:pPr>
        <w:pStyle w:val="Paragraphedeliste"/>
        <w:numPr>
          <w:ilvl w:val="0"/>
          <w:numId w:val="6"/>
        </w:numPr>
        <w:rPr>
          <w:lang w:val="en-US"/>
        </w:rPr>
      </w:pPr>
      <w:r w:rsidRPr="00E958E2">
        <w:rPr>
          <w:lang w:val="en-US"/>
        </w:rPr>
        <w:t>Ea</w:t>
      </w:r>
      <w:r w:rsidR="00CA6688" w:rsidRPr="00E958E2">
        <w:rPr>
          <w:lang w:val="en-US"/>
        </w:rPr>
        <w:t>ch</w:t>
      </w:r>
      <w:r w:rsidRPr="00E958E2">
        <w:rPr>
          <w:lang w:val="en-US"/>
        </w:rPr>
        <w:t xml:space="preserve"> information is displayed on one line</w:t>
      </w:r>
    </w:p>
    <w:p w14:paraId="1E2E1253" w14:textId="1B7DFBB6" w:rsidR="003653BF" w:rsidRPr="00E958E2" w:rsidRDefault="003653BF" w:rsidP="003653BF">
      <w:pPr>
        <w:pStyle w:val="Paragraphedeliste"/>
        <w:numPr>
          <w:ilvl w:val="0"/>
          <w:numId w:val="6"/>
        </w:numPr>
        <w:rPr>
          <w:lang w:val="en-US"/>
        </w:rPr>
      </w:pPr>
      <w:r w:rsidRPr="00E958E2">
        <w:rPr>
          <w:lang w:val="en-US"/>
        </w:rPr>
        <w:t xml:space="preserve">Long texts </w:t>
      </w:r>
      <w:r w:rsidR="00034F7B" w:rsidRPr="00E958E2">
        <w:rPr>
          <w:lang w:val="en-US"/>
        </w:rPr>
        <w:t>exceeding</w:t>
      </w:r>
      <w:r w:rsidRPr="00E958E2">
        <w:rPr>
          <w:lang w:val="en-US"/>
        </w:rPr>
        <w:t xml:space="preserve"> the screen</w:t>
      </w:r>
      <w:r w:rsidR="00141B7A" w:rsidRPr="00E958E2">
        <w:rPr>
          <w:lang w:val="en-US"/>
        </w:rPr>
        <w:t xml:space="preserve"> width,</w:t>
      </w:r>
      <w:r w:rsidRPr="00E958E2">
        <w:rPr>
          <w:lang w:val="en-US"/>
        </w:rPr>
        <w:t xml:space="preserve"> </w:t>
      </w:r>
      <w:r w:rsidR="00034F7B" w:rsidRPr="00E958E2">
        <w:rPr>
          <w:lang w:val="en-US"/>
        </w:rPr>
        <w:t xml:space="preserve">automatically </w:t>
      </w:r>
      <w:r w:rsidRPr="00E958E2">
        <w:rPr>
          <w:lang w:val="en-US"/>
        </w:rPr>
        <w:t>scroll</w:t>
      </w:r>
      <w:r w:rsidR="00CA6688" w:rsidRPr="00E958E2">
        <w:rPr>
          <w:lang w:val="en-US"/>
        </w:rPr>
        <w:t xml:space="preserve"> horizontally</w:t>
      </w:r>
    </w:p>
    <w:p w14:paraId="6881C754" w14:textId="3632F15B" w:rsidR="003653BF" w:rsidRPr="00E958E2" w:rsidRDefault="003653BF" w:rsidP="003653BF">
      <w:pPr>
        <w:pStyle w:val="Paragraphedeliste"/>
        <w:numPr>
          <w:ilvl w:val="0"/>
          <w:numId w:val="6"/>
        </w:numPr>
        <w:rPr>
          <w:lang w:val="en-US"/>
        </w:rPr>
      </w:pPr>
      <w:r w:rsidRPr="00E958E2">
        <w:rPr>
          <w:lang w:val="en-US"/>
        </w:rPr>
        <w:t>By default, the text displayed on the screen is written in white on a black background</w:t>
      </w:r>
    </w:p>
    <w:p w14:paraId="55C8BECD" w14:textId="34D1C80E" w:rsidR="003653BF" w:rsidRPr="00E958E2" w:rsidRDefault="003653BF" w:rsidP="003653BF">
      <w:pPr>
        <w:pStyle w:val="Paragraphedeliste"/>
        <w:numPr>
          <w:ilvl w:val="0"/>
          <w:numId w:val="6"/>
        </w:numPr>
        <w:rPr>
          <w:lang w:val="en-US"/>
        </w:rPr>
      </w:pPr>
      <w:r w:rsidRPr="00E958E2">
        <w:rPr>
          <w:lang w:val="en-US"/>
        </w:rPr>
        <w:t xml:space="preserve">When you use the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42C41">
        <w:rPr>
          <w:lang w:val="en-US"/>
        </w:rPr>
        <w:t>buttons</w:t>
      </w:r>
      <w:r w:rsidR="00542C41" w:rsidRPr="00E958E2">
        <w:rPr>
          <w:lang w:val="en-US"/>
        </w:rPr>
        <w:t xml:space="preserve"> </w:t>
      </w:r>
      <w:r w:rsidRPr="00E958E2">
        <w:rPr>
          <w:lang w:val="en-US"/>
        </w:rPr>
        <w:t>to navigate the phone</w:t>
      </w:r>
      <w:r w:rsidR="00CA6688" w:rsidRPr="00E958E2">
        <w:rPr>
          <w:lang w:val="en-US"/>
        </w:rPr>
        <w:t xml:space="preserve"> menu system</w:t>
      </w:r>
      <w:r w:rsidRPr="00E958E2">
        <w:rPr>
          <w:lang w:val="en-US"/>
        </w:rPr>
        <w:t xml:space="preserve">, the selected item is displayed in </w:t>
      </w:r>
      <w:r w:rsidR="006506F4">
        <w:rPr>
          <w:lang w:val="en-US"/>
        </w:rPr>
        <w:t>inverted</w:t>
      </w:r>
      <w:r w:rsidR="006506F4" w:rsidRPr="00E958E2">
        <w:rPr>
          <w:lang w:val="en-US"/>
        </w:rPr>
        <w:t xml:space="preserve"> </w:t>
      </w:r>
      <w:r w:rsidRPr="00E958E2">
        <w:rPr>
          <w:lang w:val="en-US"/>
        </w:rPr>
        <w:t>color</w:t>
      </w:r>
    </w:p>
    <w:p w14:paraId="114C9DC9" w14:textId="4DE35762" w:rsidR="003653BF" w:rsidRPr="00E958E2" w:rsidRDefault="003653BF" w:rsidP="003653BF">
      <w:pPr>
        <w:pStyle w:val="Paragraphedeliste"/>
        <w:numPr>
          <w:ilvl w:val="0"/>
          <w:numId w:val="6"/>
        </w:numPr>
        <w:rPr>
          <w:lang w:val="en-US"/>
        </w:rPr>
      </w:pPr>
      <w:r w:rsidRPr="00E958E2">
        <w:rPr>
          <w:lang w:val="en-US"/>
        </w:rPr>
        <w:t xml:space="preserve">Each selected item is </w:t>
      </w:r>
      <w:r w:rsidR="000F2472">
        <w:rPr>
          <w:lang w:val="en-US"/>
        </w:rPr>
        <w:t>vocalized</w:t>
      </w:r>
    </w:p>
    <w:p w14:paraId="434DDD4B" w14:textId="6A7847E3" w:rsidR="003653BF" w:rsidRPr="00E958E2" w:rsidRDefault="003653BF" w:rsidP="003653BF">
      <w:pPr>
        <w:pStyle w:val="Paragraphedeliste"/>
        <w:numPr>
          <w:ilvl w:val="0"/>
          <w:numId w:val="6"/>
        </w:numPr>
        <w:rPr>
          <w:lang w:val="en-US"/>
        </w:rPr>
      </w:pPr>
      <w:r w:rsidRPr="00E958E2">
        <w:rPr>
          <w:lang w:val="en-US"/>
        </w:rPr>
        <w:t xml:space="preserve">When opening a new screen, </w:t>
      </w:r>
      <w:r w:rsidR="00F77632" w:rsidRPr="00E958E2">
        <w:rPr>
          <w:lang w:val="en-US"/>
        </w:rPr>
        <w:t>MiniVision2</w:t>
      </w:r>
      <w:r w:rsidRPr="00E958E2">
        <w:rPr>
          <w:lang w:val="en-US"/>
        </w:rPr>
        <w:t xml:space="preserve"> selects the first item in the list</w:t>
      </w:r>
    </w:p>
    <w:p w14:paraId="1D2F65B5" w14:textId="236AB239" w:rsidR="003653BF" w:rsidRPr="00E958E2" w:rsidRDefault="003653BF" w:rsidP="003653BF">
      <w:pPr>
        <w:pStyle w:val="Paragraphedeliste"/>
        <w:numPr>
          <w:ilvl w:val="0"/>
          <w:numId w:val="6"/>
        </w:numPr>
        <w:rPr>
          <w:lang w:val="en-US"/>
        </w:rPr>
      </w:pPr>
      <w:r w:rsidRPr="00E958E2">
        <w:rPr>
          <w:lang w:val="en-US"/>
        </w:rPr>
        <w:t xml:space="preserve">When you go back to a </w:t>
      </w:r>
      <w:r w:rsidR="00034F7B" w:rsidRPr="00E958E2">
        <w:rPr>
          <w:lang w:val="en-US"/>
        </w:rPr>
        <w:t>previously</w:t>
      </w:r>
      <w:r w:rsidRPr="00E958E2">
        <w:rPr>
          <w:lang w:val="en-US"/>
        </w:rPr>
        <w:t xml:space="preserve"> opened</w:t>
      </w:r>
      <w:r w:rsidR="00034F7B" w:rsidRPr="00E958E2">
        <w:rPr>
          <w:lang w:val="en-US"/>
        </w:rPr>
        <w:t xml:space="preserve"> screen</w:t>
      </w:r>
      <w:r w:rsidRPr="00E958E2">
        <w:rPr>
          <w:lang w:val="en-US"/>
        </w:rPr>
        <w:t xml:space="preserve">, </w:t>
      </w:r>
      <w:r w:rsidR="00F77632" w:rsidRPr="00E958E2">
        <w:rPr>
          <w:lang w:val="en-US"/>
        </w:rPr>
        <w:t>MiniVision2</w:t>
      </w:r>
      <w:r w:rsidRPr="00E958E2">
        <w:rPr>
          <w:lang w:val="en-US"/>
        </w:rPr>
        <w:t xml:space="preserve"> returns to the last selected item</w:t>
      </w:r>
    </w:p>
    <w:p w14:paraId="3E5D93F7" w14:textId="7ED22E2D" w:rsidR="003653BF" w:rsidRPr="00E958E2" w:rsidRDefault="003653BF" w:rsidP="003653BF">
      <w:pPr>
        <w:pStyle w:val="Paragraphedeliste"/>
        <w:numPr>
          <w:ilvl w:val="0"/>
          <w:numId w:val="6"/>
        </w:numPr>
        <w:rPr>
          <w:lang w:val="en-US"/>
        </w:rPr>
      </w:pPr>
      <w:r w:rsidRPr="00E958E2">
        <w:rPr>
          <w:lang w:val="en-US"/>
        </w:rPr>
        <w:t xml:space="preserve">When you reach the beginning or the end of a list, a </w:t>
      </w:r>
      <w:r w:rsidR="00034F7B" w:rsidRPr="00E958E2">
        <w:rPr>
          <w:lang w:val="en-US"/>
        </w:rPr>
        <w:t>beep</w:t>
      </w:r>
      <w:r w:rsidRPr="00E958E2">
        <w:rPr>
          <w:lang w:val="en-US"/>
        </w:rPr>
        <w:t xml:space="preserve"> follow</w:t>
      </w:r>
      <w:r w:rsidR="00034F7B" w:rsidRPr="00E958E2">
        <w:rPr>
          <w:lang w:val="en-US"/>
        </w:rPr>
        <w:t>s</w:t>
      </w:r>
      <w:r w:rsidRPr="00E958E2">
        <w:rPr>
          <w:lang w:val="en-US"/>
        </w:rPr>
        <w:t xml:space="preserve"> the </w:t>
      </w:r>
      <w:r w:rsidR="00CA6688" w:rsidRPr="00E958E2">
        <w:rPr>
          <w:lang w:val="en-US"/>
        </w:rPr>
        <w:t>voc</w:t>
      </w:r>
      <w:r w:rsidR="00034F7B" w:rsidRPr="00E958E2">
        <w:rPr>
          <w:lang w:val="en-US"/>
        </w:rPr>
        <w:t>a</w:t>
      </w:r>
      <w:r w:rsidR="00CA6688" w:rsidRPr="00E958E2">
        <w:rPr>
          <w:lang w:val="en-US"/>
        </w:rPr>
        <w:t>lization</w:t>
      </w:r>
      <w:r w:rsidRPr="00E958E2">
        <w:rPr>
          <w:lang w:val="en-US"/>
        </w:rPr>
        <w:t xml:space="preserve"> of the selected item</w:t>
      </w:r>
    </w:p>
    <w:p w14:paraId="270241F3" w14:textId="4D39001D" w:rsidR="003653BF" w:rsidRPr="00E958E2" w:rsidRDefault="00034F7B" w:rsidP="003653BF">
      <w:pPr>
        <w:pStyle w:val="Paragraphedeliste"/>
        <w:numPr>
          <w:ilvl w:val="0"/>
          <w:numId w:val="6"/>
        </w:numPr>
        <w:rPr>
          <w:lang w:val="en-US"/>
        </w:rPr>
      </w:pPr>
      <w:r w:rsidRPr="00E958E2">
        <w:rPr>
          <w:lang w:val="en-US"/>
        </w:rPr>
        <w:t>To reassure you and confirm that an action has been done, a</w:t>
      </w:r>
      <w:r w:rsidR="003653BF" w:rsidRPr="00E958E2">
        <w:rPr>
          <w:lang w:val="en-US"/>
        </w:rPr>
        <w:t xml:space="preserve"> message of confirmation or information </w:t>
      </w:r>
      <w:r w:rsidRPr="00E958E2">
        <w:rPr>
          <w:lang w:val="en-US"/>
        </w:rPr>
        <w:t xml:space="preserve">could be displayed on the screen via a drop-down banner </w:t>
      </w:r>
      <w:r w:rsidR="003653BF" w:rsidRPr="00E958E2">
        <w:rPr>
          <w:lang w:val="en-US"/>
        </w:rPr>
        <w:t>(this message is also vocalized if the "</w:t>
      </w:r>
      <w:r w:rsidR="00DD1EBE" w:rsidRPr="00E958E2">
        <w:rPr>
          <w:lang w:val="en-US"/>
        </w:rPr>
        <w:t>screen reader</w:t>
      </w:r>
      <w:r w:rsidR="003653BF" w:rsidRPr="00E958E2">
        <w:rPr>
          <w:lang w:val="en-US"/>
        </w:rPr>
        <w:t>"</w:t>
      </w:r>
      <w:r w:rsidR="00DD1EBE" w:rsidRPr="00E958E2">
        <w:rPr>
          <w:lang w:val="en-US"/>
        </w:rPr>
        <w:t xml:space="preserve"> option</w:t>
      </w:r>
      <w:r w:rsidR="003653BF" w:rsidRPr="00E958E2">
        <w:rPr>
          <w:lang w:val="en-US"/>
        </w:rPr>
        <w:t xml:space="preserve"> is enabled).</w:t>
      </w:r>
      <w:r w:rsidRPr="00E958E2">
        <w:rPr>
          <w:lang w:val="en-US"/>
        </w:rPr>
        <w:t xml:space="preserve"> To dismiss this message, simply press on any key and </w:t>
      </w:r>
      <w:r w:rsidR="003653BF" w:rsidRPr="00E958E2">
        <w:rPr>
          <w:lang w:val="en-US"/>
        </w:rPr>
        <w:t>continue using the phone.</w:t>
      </w:r>
    </w:p>
    <w:p w14:paraId="1CA8CB3D" w14:textId="4F43F79E" w:rsidR="008A4DD2" w:rsidRPr="00E958E2" w:rsidRDefault="00CA6688" w:rsidP="00230E07">
      <w:pPr>
        <w:pStyle w:val="Titre3"/>
        <w:rPr>
          <w:lang w:val="en-US"/>
        </w:rPr>
      </w:pPr>
      <w:bookmarkStart w:id="1015" w:name="_Toc104364276"/>
      <w:r w:rsidRPr="00E958E2">
        <w:rPr>
          <w:lang w:val="en-US"/>
        </w:rPr>
        <w:t xml:space="preserve">Navigate through </w:t>
      </w:r>
      <w:r w:rsidR="00540B06" w:rsidRPr="00E958E2">
        <w:rPr>
          <w:lang w:val="en-US"/>
        </w:rPr>
        <w:t xml:space="preserve">the </w:t>
      </w:r>
      <w:r w:rsidRPr="00E958E2">
        <w:rPr>
          <w:lang w:val="en-US"/>
        </w:rPr>
        <w:t>menu system</w:t>
      </w:r>
      <w:r w:rsidR="00540B06" w:rsidRPr="00E958E2">
        <w:rPr>
          <w:lang w:val="en-US"/>
        </w:rPr>
        <w:t xml:space="preserve"> of </w:t>
      </w:r>
      <w:r w:rsidR="00F77632" w:rsidRPr="00E958E2">
        <w:rPr>
          <w:lang w:val="en-US"/>
        </w:rPr>
        <w:t>MiniVision2</w:t>
      </w:r>
      <w:bookmarkEnd w:id="1015"/>
    </w:p>
    <w:p w14:paraId="1289B356" w14:textId="6EF4A111" w:rsidR="008A4DD2" w:rsidRPr="00E958E2" w:rsidRDefault="008A4DD2" w:rsidP="008A4DD2">
      <w:pPr>
        <w:rPr>
          <w:lang w:val="en-US"/>
        </w:rPr>
      </w:pPr>
      <w:r w:rsidRPr="00E958E2">
        <w:rPr>
          <w:lang w:val="en-US"/>
        </w:rPr>
        <w:t xml:space="preserve">Here </w:t>
      </w:r>
      <w:r w:rsidR="00540B06" w:rsidRPr="00E958E2">
        <w:rPr>
          <w:lang w:val="en-US"/>
        </w:rPr>
        <w:t>are</w:t>
      </w:r>
      <w:r w:rsidRPr="00E958E2">
        <w:rPr>
          <w:lang w:val="en-US"/>
        </w:rPr>
        <w:t xml:space="preserve"> the different </w:t>
      </w:r>
      <w:r w:rsidR="006506F4">
        <w:rPr>
          <w:lang w:val="en-US"/>
        </w:rPr>
        <w:t>buttons</w:t>
      </w:r>
      <w:r w:rsidR="006506F4" w:rsidRPr="00E958E2">
        <w:rPr>
          <w:lang w:val="en-US"/>
        </w:rPr>
        <w:t xml:space="preserve"> </w:t>
      </w:r>
      <w:r w:rsidR="00540B06" w:rsidRPr="00E958E2">
        <w:rPr>
          <w:lang w:val="en-US"/>
        </w:rPr>
        <w:t>allowing</w:t>
      </w:r>
      <w:r w:rsidRPr="00E958E2">
        <w:rPr>
          <w:lang w:val="en-US"/>
        </w:rPr>
        <w:t xml:space="preserve"> you to navigate the </w:t>
      </w:r>
      <w:r w:rsidR="00F77632" w:rsidRPr="00E958E2">
        <w:rPr>
          <w:lang w:val="en-US"/>
        </w:rPr>
        <w:t>MiniVision2</w:t>
      </w:r>
      <w:r w:rsidR="00540B06" w:rsidRPr="00E958E2">
        <w:rPr>
          <w:lang w:val="en-US"/>
        </w:rPr>
        <w:t xml:space="preserve"> </w:t>
      </w:r>
      <w:r w:rsidRPr="00E958E2">
        <w:rPr>
          <w:lang w:val="en-US"/>
        </w:rPr>
        <w:t>menu system:</w:t>
      </w:r>
    </w:p>
    <w:p w14:paraId="47B1AB5B" w14:textId="39D3FD2A"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Up</w:t>
      </w:r>
      <w:r w:rsidRPr="000F2472">
        <w:rPr>
          <w:lang w:val="en-US"/>
        </w:rPr>
        <w:t xml:space="preserve"> </w:t>
      </w:r>
      <w:r w:rsidR="006506F4" w:rsidRPr="000F2472">
        <w:rPr>
          <w:lang w:val="en-US"/>
        </w:rPr>
        <w:t xml:space="preserve">button </w:t>
      </w:r>
      <w:r w:rsidRPr="000F2472">
        <w:rPr>
          <w:lang w:val="en-US"/>
        </w:rPr>
        <w:t>selects the previous item in the list.</w:t>
      </w:r>
    </w:p>
    <w:p w14:paraId="060795FB" w14:textId="14A414F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Down</w:t>
      </w:r>
      <w:r w:rsidRPr="000F2472">
        <w:rPr>
          <w:lang w:val="en-US"/>
        </w:rPr>
        <w:t xml:space="preserve"> </w:t>
      </w:r>
      <w:r w:rsidR="006506F4" w:rsidRPr="000F2472">
        <w:rPr>
          <w:lang w:val="en-US"/>
        </w:rPr>
        <w:t xml:space="preserve">button </w:t>
      </w:r>
      <w:r w:rsidRPr="000F2472">
        <w:rPr>
          <w:lang w:val="en-US"/>
        </w:rPr>
        <w:t>selects the next item in the list.</w:t>
      </w:r>
    </w:p>
    <w:p w14:paraId="76C61518" w14:textId="4C012171" w:rsidR="008A4DD2" w:rsidRPr="000F2472" w:rsidRDefault="008A4DD2" w:rsidP="000F2472">
      <w:pPr>
        <w:pStyle w:val="Paragraphedeliste"/>
        <w:numPr>
          <w:ilvl w:val="0"/>
          <w:numId w:val="71"/>
        </w:numPr>
        <w:rPr>
          <w:lang w:val="en-US"/>
        </w:rPr>
      </w:pPr>
      <w:r w:rsidRPr="00E958E2">
        <w:rPr>
          <w:lang w:val="en-US"/>
        </w:rPr>
        <w:t xml:space="preserve">The </w:t>
      </w:r>
      <w:r w:rsidRPr="00E958E2">
        <w:rPr>
          <w:rFonts w:cs="Arial"/>
          <w:b/>
          <w:color w:val="B83288"/>
          <w:lang w:val="en-US"/>
        </w:rPr>
        <w:t>OK</w:t>
      </w:r>
      <w:r w:rsidRPr="00E958E2">
        <w:rPr>
          <w:lang w:val="en-US"/>
        </w:rPr>
        <w:t xml:space="preserve"> </w:t>
      </w:r>
      <w:r w:rsidR="006506F4">
        <w:rPr>
          <w:lang w:val="en-US"/>
        </w:rPr>
        <w:t xml:space="preserve">button </w:t>
      </w:r>
      <w:r w:rsidRPr="00E958E2">
        <w:rPr>
          <w:lang w:val="en-US"/>
        </w:rPr>
        <w:t xml:space="preserve">confirms your </w:t>
      </w:r>
      <w:r w:rsidR="00540B06" w:rsidRPr="00E958E2">
        <w:rPr>
          <w:lang w:val="en-US"/>
        </w:rPr>
        <w:t>choice and</w:t>
      </w:r>
      <w:r w:rsidRPr="00E958E2">
        <w:rPr>
          <w:lang w:val="en-US"/>
        </w:rPr>
        <w:t xml:space="preserve"> validates the element that is selected.</w:t>
      </w:r>
      <w:r w:rsidRPr="000F2472">
        <w:rPr>
          <w:lang w:val="en-US"/>
        </w:rPr>
        <w:t>Validating an item usually has the effect of displaying a new screen.</w:t>
      </w:r>
    </w:p>
    <w:p w14:paraId="2824373A" w14:textId="626CDCD1"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Back</w:t>
      </w:r>
      <w:r w:rsidRPr="000F2472">
        <w:rPr>
          <w:lang w:val="en-US"/>
        </w:rPr>
        <w:t xml:space="preserve"> </w:t>
      </w:r>
      <w:r w:rsidR="006506F4" w:rsidRPr="000F2472">
        <w:rPr>
          <w:lang w:val="en-US"/>
        </w:rPr>
        <w:t xml:space="preserve">button </w:t>
      </w:r>
      <w:r w:rsidRPr="000F2472">
        <w:rPr>
          <w:lang w:val="en-US"/>
        </w:rPr>
        <w:t xml:space="preserve">is used to return </w:t>
      </w:r>
      <w:r w:rsidR="00540B06" w:rsidRPr="000F2472">
        <w:rPr>
          <w:lang w:val="en-US"/>
        </w:rPr>
        <w:t xml:space="preserve">to one </w:t>
      </w:r>
      <w:r w:rsidRPr="000F2472">
        <w:rPr>
          <w:lang w:val="en-US"/>
        </w:rPr>
        <w:t>screen back (in the event of an error for example).</w:t>
      </w:r>
    </w:p>
    <w:p w14:paraId="10676924" w14:textId="056025E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Menu</w:t>
      </w:r>
      <w:r w:rsidRPr="000F2472">
        <w:rPr>
          <w:lang w:val="en-US"/>
        </w:rPr>
        <w:t xml:space="preserve"> </w:t>
      </w:r>
      <w:r w:rsidR="006506F4" w:rsidRPr="000F2472">
        <w:rPr>
          <w:lang w:val="en-US"/>
        </w:rPr>
        <w:t xml:space="preserve">button </w:t>
      </w:r>
      <w:r w:rsidRPr="000F2472">
        <w:rPr>
          <w:lang w:val="en-US"/>
        </w:rPr>
        <w:t>is used to access the options of the displayed screen.</w:t>
      </w:r>
    </w:p>
    <w:p w14:paraId="3131DFCD" w14:textId="47802AA5" w:rsidR="008A4DD2" w:rsidRPr="000F2472" w:rsidRDefault="008A4DD2" w:rsidP="00DF4792">
      <w:pPr>
        <w:pStyle w:val="Paragraphedeliste"/>
        <w:numPr>
          <w:ilvl w:val="0"/>
          <w:numId w:val="71"/>
        </w:numPr>
        <w:rPr>
          <w:lang w:val="en-US"/>
        </w:rPr>
      </w:pPr>
      <w:r w:rsidRPr="000F2472">
        <w:rPr>
          <w:lang w:val="en-US"/>
        </w:rPr>
        <w:t xml:space="preserve">The </w:t>
      </w:r>
      <w:r w:rsidR="006506F4" w:rsidRPr="000F2472">
        <w:rPr>
          <w:rFonts w:cs="Arial"/>
          <w:b/>
          <w:color w:val="B83288"/>
          <w:lang w:val="en-US"/>
        </w:rPr>
        <w:t>End call</w:t>
      </w:r>
      <w:r w:rsidRPr="000F2472">
        <w:rPr>
          <w:lang w:val="en-US"/>
        </w:rPr>
        <w:t xml:space="preserve"> </w:t>
      </w:r>
      <w:r w:rsidR="00542C41" w:rsidRPr="000F2472">
        <w:rPr>
          <w:lang w:val="en-US"/>
        </w:rPr>
        <w:t xml:space="preserve">button </w:t>
      </w:r>
      <w:r w:rsidRPr="000F2472">
        <w:rPr>
          <w:lang w:val="en-US"/>
        </w:rPr>
        <w:t>returns to the home screen.</w:t>
      </w:r>
      <w:r w:rsidR="000F2472">
        <w:rPr>
          <w:lang w:val="en-US"/>
        </w:rPr>
        <w:t xml:space="preserve"> </w:t>
      </w:r>
      <w:r w:rsidRPr="000F2472">
        <w:rPr>
          <w:lang w:val="en-US"/>
        </w:rPr>
        <w:t>If you are already on the home screen, this will put the phone in sleep mode.</w:t>
      </w:r>
    </w:p>
    <w:p w14:paraId="61639349" w14:textId="77777777" w:rsidR="008A4DD2" w:rsidRPr="00E958E2" w:rsidRDefault="008A4DD2" w:rsidP="008A4DD2">
      <w:pPr>
        <w:rPr>
          <w:lang w:val="en-US"/>
        </w:rPr>
      </w:pPr>
    </w:p>
    <w:p w14:paraId="4416533A" w14:textId="26069728" w:rsidR="008A4DD2" w:rsidRPr="00E958E2" w:rsidRDefault="008A4DD2" w:rsidP="008A4DD2">
      <w:pPr>
        <w:rPr>
          <w:lang w:val="en-US"/>
        </w:rPr>
      </w:pPr>
      <w:r w:rsidRPr="00E958E2">
        <w:rPr>
          <w:u w:val="single"/>
          <w:lang w:val="en-US"/>
        </w:rPr>
        <w:t>Good to know</w:t>
      </w:r>
      <w:r w:rsidRPr="00E958E2">
        <w:rPr>
          <w:lang w:val="en-US"/>
        </w:rPr>
        <w:t xml:space="preserve">: a long press on the </w:t>
      </w:r>
      <w:r w:rsidR="00540B06" w:rsidRPr="00E958E2">
        <w:rPr>
          <w:rFonts w:cs="Arial"/>
          <w:b/>
          <w:color w:val="B83288"/>
          <w:lang w:val="en-US"/>
        </w:rPr>
        <w:t>Up</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selects the first item in the list and a long press on the </w:t>
      </w:r>
      <w:r w:rsidR="00540B06" w:rsidRPr="00E958E2">
        <w:rPr>
          <w:rFonts w:cs="Arial"/>
          <w:b/>
          <w:color w:val="B83288"/>
          <w:lang w:val="en-US"/>
        </w:rPr>
        <w:t>Down</w:t>
      </w:r>
      <w:r w:rsidRPr="00E958E2">
        <w:rPr>
          <w:lang w:val="en-US"/>
        </w:rPr>
        <w:t xml:space="preserve"> </w:t>
      </w:r>
      <w:r w:rsidR="006506F4">
        <w:rPr>
          <w:lang w:val="en-US"/>
        </w:rPr>
        <w:t>button</w:t>
      </w:r>
      <w:r w:rsidR="006506F4" w:rsidRPr="00E958E2">
        <w:rPr>
          <w:lang w:val="en-US"/>
        </w:rPr>
        <w:t xml:space="preserve"> </w:t>
      </w:r>
      <w:r w:rsidRPr="00E958E2">
        <w:rPr>
          <w:lang w:val="en-US"/>
        </w:rPr>
        <w:t>selects the last item in the list.</w:t>
      </w:r>
    </w:p>
    <w:p w14:paraId="2783ADA4" w14:textId="65E195D9" w:rsidR="008A4DD2" w:rsidRPr="00E958E2" w:rsidRDefault="008A4DD2" w:rsidP="008A4DD2">
      <w:pPr>
        <w:rPr>
          <w:lang w:val="en-US"/>
        </w:rPr>
      </w:pPr>
      <w:r w:rsidRPr="00E958E2">
        <w:rPr>
          <w:lang w:val="en-US"/>
        </w:rPr>
        <w:t xml:space="preserve">The description of all </w:t>
      </w:r>
      <w:r w:rsidR="00542C41">
        <w:rPr>
          <w:lang w:val="en-US"/>
        </w:rPr>
        <w:t>button</w:t>
      </w:r>
      <w:r w:rsidR="00542C41" w:rsidRPr="00E958E2">
        <w:rPr>
          <w:lang w:val="en-US"/>
        </w:rPr>
        <w:t xml:space="preserve"> </w:t>
      </w:r>
      <w:r w:rsidRPr="00E958E2">
        <w:rPr>
          <w:lang w:val="en-US"/>
        </w:rPr>
        <w:t xml:space="preserve">functions is summarized in the section </w:t>
      </w:r>
      <w:r w:rsidR="002F41F4" w:rsidRPr="00E958E2">
        <w:rPr>
          <w:rFonts w:cs="Arial"/>
          <w:b/>
          <w:color w:val="000000"/>
          <w:lang w:val="en-US"/>
        </w:rPr>
        <w:t>«</w:t>
      </w:r>
      <w:r w:rsidR="00FA4521" w:rsidRPr="00E958E2">
        <w:rPr>
          <w:rFonts w:cs="Arial"/>
          <w:b/>
          <w:color w:val="000000"/>
          <w:lang w:val="en-US"/>
        </w:rPr>
        <w:t xml:space="preserve">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553F24" w:rsidRPr="00553F24">
        <w:rPr>
          <w:b/>
          <w:i/>
          <w:color w:val="0070C0"/>
          <w:lang w:val="en-US"/>
        </w:rPr>
        <w:t>Index – Navigation panel keys</w:t>
      </w:r>
      <w:r w:rsidR="002F41F4" w:rsidRPr="00486C75">
        <w:rPr>
          <w:b/>
          <w:i/>
          <w:color w:val="0070C0"/>
          <w:lang w:val="en-US"/>
        </w:rPr>
        <w:fldChar w:fldCharType="end"/>
      </w:r>
      <w:r w:rsidR="002F41F4" w:rsidRPr="00E958E2">
        <w:rPr>
          <w:rFonts w:cs="Arial"/>
          <w:b/>
          <w:color w:val="000000"/>
          <w:lang w:val="en-US"/>
        </w:rPr>
        <w:t>»</w:t>
      </w:r>
      <w:r w:rsidR="002F41F4" w:rsidRPr="00E958E2">
        <w:rPr>
          <w:rFonts w:cs="Arial"/>
          <w:color w:val="000000"/>
          <w:lang w:val="en-US"/>
        </w:rPr>
        <w:t>.</w:t>
      </w:r>
    </w:p>
    <w:p w14:paraId="01A930B1" w14:textId="174AC241" w:rsidR="008A4DD2" w:rsidRPr="00E958E2" w:rsidRDefault="008A4DD2" w:rsidP="00230E07">
      <w:pPr>
        <w:pStyle w:val="Titre3"/>
        <w:rPr>
          <w:lang w:val="en-US"/>
        </w:rPr>
      </w:pPr>
      <w:bookmarkStart w:id="1016" w:name="_Toc104364277"/>
      <w:r w:rsidRPr="00E958E2">
        <w:rPr>
          <w:lang w:val="en-US"/>
        </w:rPr>
        <w:t xml:space="preserve">Change </w:t>
      </w:r>
      <w:r w:rsidR="00540B06" w:rsidRPr="00E958E2">
        <w:rPr>
          <w:lang w:val="en-US"/>
        </w:rPr>
        <w:t xml:space="preserve">the </w:t>
      </w:r>
      <w:r w:rsidRPr="00E958E2">
        <w:rPr>
          <w:lang w:val="en-US"/>
        </w:rPr>
        <w:t>audio volume</w:t>
      </w:r>
      <w:r w:rsidR="00540B06" w:rsidRPr="00E958E2">
        <w:rPr>
          <w:lang w:val="en-US"/>
        </w:rPr>
        <w:t xml:space="preserve"> of </w:t>
      </w:r>
      <w:r w:rsidR="00F77632" w:rsidRPr="00E958E2">
        <w:rPr>
          <w:lang w:val="en-US"/>
        </w:rPr>
        <w:t>MiniVision2</w:t>
      </w:r>
      <w:bookmarkEnd w:id="1016"/>
    </w:p>
    <w:p w14:paraId="52BDAE0C" w14:textId="1A3E8824" w:rsidR="008A4DD2" w:rsidRPr="003E2C48" w:rsidRDefault="008A4DD2" w:rsidP="00116CB1">
      <w:pPr>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w:t>
      </w:r>
      <w:r w:rsidRPr="00E958E2">
        <w:rPr>
          <w:b/>
          <w:color w:val="B83288"/>
          <w:lang w:val="en-US"/>
        </w:rPr>
        <w:t>Left</w:t>
      </w:r>
      <w:r w:rsidRPr="00E958E2">
        <w:rPr>
          <w:rStyle w:val="titre4car0"/>
          <w:rFonts w:cs="Arial"/>
          <w:color w:val="000000"/>
          <w:shd w:val="clear" w:color="auto" w:fill="FFFFFF"/>
          <w:lang w:val="en-US"/>
        </w:rPr>
        <w:t xml:space="preserve"> and </w:t>
      </w:r>
      <w:r w:rsidRPr="00E958E2">
        <w:rPr>
          <w:b/>
          <w:color w:val="B83288"/>
          <w:lang w:val="en-US"/>
        </w:rPr>
        <w:t>Right</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open </w:t>
      </w:r>
      <w:r w:rsidR="00540B06" w:rsidRPr="00E958E2">
        <w:rPr>
          <w:rStyle w:val="titre4car0"/>
          <w:rFonts w:cs="Arial"/>
          <w:color w:val="000000"/>
          <w:shd w:val="clear" w:color="auto" w:fill="FFFFFF"/>
          <w:lang w:val="en-US"/>
        </w:rPr>
        <w:t>the</w:t>
      </w:r>
      <w:r w:rsidRPr="00E958E2">
        <w:rPr>
          <w:rStyle w:val="titre4car0"/>
          <w:rFonts w:cs="Arial"/>
          <w:color w:val="000000"/>
          <w:shd w:val="clear" w:color="auto" w:fill="FFFFFF"/>
          <w:lang w:val="en-US"/>
        </w:rPr>
        <w:t xml:space="preserve"> </w:t>
      </w:r>
      <w:r w:rsidR="00116CB1" w:rsidRPr="00E958E2">
        <w:rPr>
          <w:rStyle w:val="titre4car0"/>
          <w:rFonts w:cs="Arial"/>
          <w:color w:val="000000"/>
          <w:shd w:val="clear" w:color="auto" w:fill="FFFFFF"/>
          <w:lang w:val="en-US"/>
        </w:rPr>
        <w:t>audio volume</w:t>
      </w:r>
      <w:r w:rsidRPr="00E958E2">
        <w:rPr>
          <w:rStyle w:val="titre4car0"/>
          <w:rFonts w:cs="Arial"/>
          <w:color w:val="000000"/>
          <w:shd w:val="clear" w:color="auto" w:fill="FFFFFF"/>
          <w:lang w:val="en-US"/>
        </w:rPr>
        <w:t xml:space="preserve"> </w:t>
      </w:r>
      <w:r w:rsidR="00540B06" w:rsidRPr="00E958E2">
        <w:rPr>
          <w:rStyle w:val="titre4car0"/>
          <w:rFonts w:cs="Arial"/>
          <w:color w:val="000000"/>
          <w:shd w:val="clear" w:color="auto" w:fill="FFFFFF"/>
          <w:lang w:val="en-US"/>
        </w:rPr>
        <w:t xml:space="preserve">control panel of </w:t>
      </w:r>
      <w:r w:rsidR="00F77632" w:rsidRPr="00E958E2">
        <w:rPr>
          <w:rStyle w:val="titre4car0"/>
          <w:rFonts w:cs="Arial"/>
          <w:color w:val="000000"/>
          <w:shd w:val="clear" w:color="auto" w:fill="FFFFFF"/>
          <w:lang w:val="en-US"/>
        </w:rPr>
        <w:t>MiniVision2</w:t>
      </w:r>
      <w:r w:rsidR="00116CB1" w:rsidRPr="00E958E2">
        <w:rPr>
          <w:rStyle w:val="titre4car0"/>
          <w:rFonts w:cs="Arial"/>
          <w:color w:val="000000"/>
          <w:shd w:val="clear" w:color="auto" w:fill="FFFFFF"/>
          <w:lang w:val="en-US"/>
        </w:rPr>
        <w:t>. You can manage different volumes as follows:</w:t>
      </w:r>
    </w:p>
    <w:p w14:paraId="51CAE198" w14:textId="2988CB35" w:rsidR="008A4DD2" w:rsidRPr="00E958E2" w:rsidRDefault="00116CB1" w:rsidP="00116CB1">
      <w:pPr>
        <w:pStyle w:val="Paragraphedeliste"/>
        <w:numPr>
          <w:ilvl w:val="0"/>
          <w:numId w:val="7"/>
        </w:numPr>
        <w:rPr>
          <w:lang w:val="en-US"/>
        </w:rPr>
      </w:pPr>
      <w:r w:rsidRPr="00E958E2">
        <w:rPr>
          <w:lang w:val="en-US"/>
        </w:rPr>
        <w:t>General v</w:t>
      </w:r>
      <w:r w:rsidR="008A4DD2" w:rsidRPr="00E958E2">
        <w:rPr>
          <w:lang w:val="en-US"/>
        </w:rPr>
        <w:t>olume</w:t>
      </w:r>
      <w:del w:id="1017" w:author="Sylvain" w:date="2022-05-25T09:20:00Z">
        <w:r w:rsidR="008A4DD2" w:rsidRPr="00E958E2" w:rsidDel="000F52AB">
          <w:rPr>
            <w:lang w:val="en-US"/>
          </w:rPr>
          <w:delText xml:space="preserve"> - 15 levels</w:delText>
        </w:r>
      </w:del>
      <w:r w:rsidR="008A4DD2" w:rsidRPr="00E958E2">
        <w:rPr>
          <w:lang w:val="en-US"/>
        </w:rPr>
        <w:t xml:space="preserve">: volume of </w:t>
      </w:r>
      <w:r w:rsidRPr="00E958E2">
        <w:rPr>
          <w:lang w:val="en-US"/>
        </w:rPr>
        <w:t>vocalization</w:t>
      </w:r>
      <w:r w:rsidR="008A4DD2" w:rsidRPr="00E958E2">
        <w:rPr>
          <w:lang w:val="en-US"/>
        </w:rPr>
        <w:t xml:space="preserve"> and FM radio</w:t>
      </w:r>
    </w:p>
    <w:p w14:paraId="6F3D6459" w14:textId="25E925FA" w:rsidR="008A4DD2" w:rsidRPr="00E958E2" w:rsidRDefault="008A4DD2" w:rsidP="00116CB1">
      <w:pPr>
        <w:pStyle w:val="Paragraphedeliste"/>
        <w:numPr>
          <w:ilvl w:val="0"/>
          <w:numId w:val="7"/>
        </w:numPr>
        <w:rPr>
          <w:lang w:val="en-US"/>
        </w:rPr>
      </w:pPr>
      <w:r w:rsidRPr="00E958E2">
        <w:rPr>
          <w:lang w:val="en-US"/>
        </w:rPr>
        <w:t>Alarm volume</w:t>
      </w:r>
      <w:del w:id="1018" w:author="Sylvain" w:date="2022-05-25T09:20:00Z">
        <w:r w:rsidRPr="00E958E2" w:rsidDel="000F52AB">
          <w:rPr>
            <w:lang w:val="en-US"/>
          </w:rPr>
          <w:delText xml:space="preserve"> - 7 levels</w:delText>
        </w:r>
      </w:del>
      <w:r w:rsidRPr="00E958E2">
        <w:rPr>
          <w:lang w:val="en-US"/>
        </w:rPr>
        <w:t>: volume of the alarm tones</w:t>
      </w:r>
    </w:p>
    <w:p w14:paraId="213FAC43" w14:textId="2F02F345" w:rsidR="008A4DD2" w:rsidRPr="00E958E2" w:rsidRDefault="008A4DD2" w:rsidP="00116CB1">
      <w:pPr>
        <w:pStyle w:val="Paragraphedeliste"/>
        <w:numPr>
          <w:ilvl w:val="0"/>
          <w:numId w:val="7"/>
        </w:numPr>
        <w:rPr>
          <w:lang w:val="en-US"/>
        </w:rPr>
      </w:pPr>
      <w:r w:rsidRPr="00E958E2">
        <w:rPr>
          <w:lang w:val="en-US"/>
        </w:rPr>
        <w:t>Ringtone volume</w:t>
      </w:r>
      <w:del w:id="1019" w:author="Sylvain" w:date="2022-05-25T09:20:00Z">
        <w:r w:rsidRPr="00E958E2" w:rsidDel="000F52AB">
          <w:rPr>
            <w:lang w:val="en-US"/>
          </w:rPr>
          <w:delText xml:space="preserve"> - 7 levels</w:delText>
        </w:r>
      </w:del>
      <w:r w:rsidRPr="00E958E2">
        <w:rPr>
          <w:lang w:val="en-US"/>
        </w:rPr>
        <w:t>: volume of the phone ringtones</w:t>
      </w:r>
    </w:p>
    <w:p w14:paraId="22C0389E" w14:textId="6C978105" w:rsidR="008A4DD2" w:rsidRPr="00E958E2" w:rsidRDefault="00116CB1"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Once </w:t>
      </w:r>
      <w:r w:rsidR="00540B06" w:rsidRPr="00E958E2">
        <w:rPr>
          <w:rStyle w:val="titre4car0"/>
          <w:rFonts w:cs="Arial"/>
          <w:color w:val="000000"/>
          <w:shd w:val="clear" w:color="auto" w:fill="FFFFFF"/>
          <w:lang w:val="en-US"/>
        </w:rPr>
        <w:t xml:space="preserve">the </w:t>
      </w:r>
      <w:r w:rsidRPr="00E958E2">
        <w:rPr>
          <w:rStyle w:val="titre4car0"/>
          <w:rFonts w:cs="Arial"/>
          <w:color w:val="000000"/>
          <w:shd w:val="clear" w:color="auto" w:fill="FFFFFF"/>
          <w:lang w:val="en-US"/>
        </w:rPr>
        <w:t>volume control panel is opened</w:t>
      </w:r>
      <w:r w:rsidR="00540B06" w:rsidRPr="00E958E2">
        <w:rPr>
          <w:rStyle w:val="titre4car0"/>
          <w:rFonts w:cs="Arial"/>
          <w:color w:val="000000"/>
          <w:shd w:val="clear" w:color="auto" w:fill="FFFFFF"/>
          <w:lang w:val="en-US"/>
        </w:rPr>
        <w:t>,</w:t>
      </w:r>
      <w:r w:rsidRPr="00E958E2">
        <w:rPr>
          <w:rStyle w:val="titre4car0"/>
          <w:rFonts w:cs="Arial"/>
          <w:color w:val="000000"/>
          <w:shd w:val="clear" w:color="auto" w:fill="FFFFFF"/>
          <w:lang w:val="en-US"/>
        </w:rPr>
        <w:t xml:space="preserve"> u</w:t>
      </w:r>
      <w:r w:rsidR="008A4DD2" w:rsidRPr="00E958E2">
        <w:rPr>
          <w:rStyle w:val="titre4car0"/>
          <w:rFonts w:cs="Arial"/>
          <w:color w:val="000000"/>
          <w:shd w:val="clear" w:color="auto" w:fill="FFFFFF"/>
          <w:lang w:val="en-US"/>
        </w:rPr>
        <w:t xml:space="preserve">se the </w:t>
      </w:r>
      <w:r w:rsidR="008A4DD2" w:rsidRPr="00E958E2">
        <w:rPr>
          <w:b/>
          <w:color w:val="B83288"/>
          <w:lang w:val="en-US"/>
        </w:rPr>
        <w:t>Up</w:t>
      </w:r>
      <w:r w:rsidR="008A4DD2" w:rsidRPr="00E958E2">
        <w:rPr>
          <w:rStyle w:val="titre4car0"/>
          <w:rFonts w:cs="Arial"/>
          <w:color w:val="000000"/>
          <w:shd w:val="clear" w:color="auto" w:fill="FFFFFF"/>
          <w:lang w:val="en-US"/>
        </w:rPr>
        <w:t xml:space="preserve"> and </w:t>
      </w:r>
      <w:r w:rsidR="008A4DD2" w:rsidRPr="00E958E2">
        <w:rPr>
          <w:b/>
          <w:color w:val="B83288"/>
          <w:lang w:val="en-US"/>
        </w:rPr>
        <w:t>Down</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buttons</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select the volume you want to change. </w:t>
      </w:r>
      <w:r w:rsidR="00540B06" w:rsidRPr="00E958E2">
        <w:rPr>
          <w:rStyle w:val="titre4car0"/>
          <w:rFonts w:cs="Arial"/>
          <w:color w:val="000000"/>
          <w:shd w:val="clear" w:color="auto" w:fill="FFFFFF"/>
          <w:lang w:val="en-US"/>
        </w:rPr>
        <w:t>By d</w:t>
      </w:r>
      <w:r w:rsidR="008A4DD2" w:rsidRPr="00E958E2">
        <w:rPr>
          <w:rStyle w:val="titre4car0"/>
          <w:rFonts w:cs="Arial"/>
          <w:color w:val="000000"/>
          <w:shd w:val="clear" w:color="auto" w:fill="FFFFFF"/>
          <w:lang w:val="en-US"/>
        </w:rPr>
        <w:t>efault</w:t>
      </w:r>
      <w:r w:rsidR="00540B06" w:rsidRPr="00E958E2">
        <w:rPr>
          <w:rStyle w:val="titre4car0"/>
          <w:rFonts w:cs="Arial"/>
          <w:color w:val="000000"/>
          <w:shd w:val="clear" w:color="auto" w:fill="FFFFFF"/>
          <w:lang w:val="en-US"/>
        </w:rPr>
        <w:t>, the</w:t>
      </w:r>
      <w:r w:rsidR="008A4DD2" w:rsidRPr="00E958E2">
        <w:rPr>
          <w:rStyle w:val="titre4car0"/>
          <w:rFonts w:cs="Arial"/>
          <w:color w:val="000000"/>
          <w:shd w:val="clear" w:color="auto" w:fill="FFFFFF"/>
          <w:lang w:val="en-US"/>
        </w:rPr>
        <w:t xml:space="preserve"> "General Volume" is selected. Then use the </w:t>
      </w:r>
      <w:r w:rsidR="008A4DD2" w:rsidRPr="00E958E2">
        <w:rPr>
          <w:b/>
          <w:color w:val="B83288"/>
          <w:lang w:val="en-US"/>
        </w:rPr>
        <w:t>Left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decrease the level of the selected volume or the </w:t>
      </w:r>
      <w:r w:rsidR="00DD1EBE" w:rsidRPr="00E958E2">
        <w:rPr>
          <w:b/>
          <w:color w:val="B83288"/>
          <w:lang w:val="en-US"/>
        </w:rPr>
        <w:t>Right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to increase it.</w:t>
      </w:r>
    </w:p>
    <w:p w14:paraId="4348DAAB" w14:textId="5392D399" w:rsidR="008A4DD2" w:rsidRPr="00E958E2" w:rsidRDefault="008A4DD2"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volume adjustment screen closes automatically after 5 seconds of inactivity. You can close this screen at any time by pressing the </w:t>
      </w:r>
      <w:r w:rsidRPr="00E958E2">
        <w:rPr>
          <w:b/>
          <w:color w:val="B83288"/>
          <w:lang w:val="en-US"/>
        </w:rPr>
        <w:t>OK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or the </w:t>
      </w:r>
      <w:r w:rsidRPr="00E958E2">
        <w:rPr>
          <w:b/>
          <w:color w:val="B83288"/>
          <w:lang w:val="en-US"/>
        </w:rPr>
        <w:t>Back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Pr="00E958E2">
        <w:rPr>
          <w:rStyle w:val="titre4car0"/>
          <w:rFonts w:cs="Arial"/>
          <w:color w:val="000000"/>
          <w:shd w:val="clear" w:color="auto" w:fill="FFFFFF"/>
          <w:lang w:val="en-US"/>
        </w:rPr>
        <w:t>.</w:t>
      </w:r>
    </w:p>
    <w:p w14:paraId="5CF9A0B8" w14:textId="42CC71A5" w:rsidR="00116CB1" w:rsidRPr="00E958E2" w:rsidRDefault="008A4DD2" w:rsidP="00116CB1">
      <w:pPr>
        <w:spacing w:after="240"/>
        <w:rPr>
          <w:rStyle w:val="titre4car0"/>
          <w:rFonts w:cs="Arial"/>
          <w:color w:val="000000"/>
          <w:shd w:val="clear" w:color="auto" w:fill="FFFFFF"/>
          <w:lang w:val="en-US"/>
        </w:rPr>
      </w:pPr>
      <w:r w:rsidRPr="00E958E2">
        <w:rPr>
          <w:rStyle w:val="titre4car0"/>
          <w:rFonts w:cs="Arial"/>
          <w:color w:val="000000"/>
          <w:u w:val="single"/>
          <w:shd w:val="clear" w:color="auto" w:fill="FFFFFF"/>
          <w:lang w:val="en-US"/>
        </w:rPr>
        <w:t>Good to know</w:t>
      </w:r>
      <w:r w:rsidRPr="00E958E2">
        <w:rPr>
          <w:rStyle w:val="titre4car0"/>
          <w:rFonts w:cs="Arial"/>
          <w:color w:val="000000"/>
          <w:shd w:val="clear" w:color="auto" w:fill="FFFFFF"/>
          <w:lang w:val="en-US"/>
        </w:rPr>
        <w:t xml:space="preserve">: the volume of communication is independent. It is set directly during the call using </w:t>
      </w:r>
      <w:r w:rsidRPr="00E958E2">
        <w:rPr>
          <w:b/>
          <w:color w:val="B83288"/>
          <w:lang w:val="en-US"/>
        </w:rPr>
        <w:t>Left</w:t>
      </w:r>
      <w:r w:rsidR="00116CB1" w:rsidRPr="00E958E2">
        <w:rPr>
          <w:rStyle w:val="titre4car0"/>
          <w:rFonts w:cs="Arial"/>
          <w:color w:val="000000"/>
          <w:shd w:val="clear" w:color="auto" w:fill="FFFFFF"/>
          <w:lang w:val="en-US"/>
        </w:rPr>
        <w:t xml:space="preserve"> or</w:t>
      </w:r>
      <w:r w:rsidRPr="00E958E2">
        <w:rPr>
          <w:rStyle w:val="titre4car0"/>
          <w:rFonts w:cs="Arial"/>
          <w:color w:val="000000"/>
          <w:shd w:val="clear" w:color="auto" w:fill="FFFFFF"/>
          <w:lang w:val="en-US"/>
        </w:rPr>
        <w:t xml:space="preserve"> </w:t>
      </w:r>
      <w:r w:rsidRPr="00E958E2">
        <w:rPr>
          <w:b/>
          <w:color w:val="B83288"/>
          <w:lang w:val="en-US"/>
        </w:rPr>
        <w:t>Right</w:t>
      </w:r>
      <w:r w:rsidR="00116CB1"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Pr="00E958E2">
        <w:rPr>
          <w:rStyle w:val="titre4car0"/>
          <w:rFonts w:cs="Arial"/>
          <w:color w:val="000000"/>
          <w:shd w:val="clear" w:color="auto" w:fill="FFFFFF"/>
          <w:lang w:val="en-US"/>
        </w:rPr>
        <w:t>.</w:t>
      </w:r>
    </w:p>
    <w:p w14:paraId="6F97A16F" w14:textId="25D390CF" w:rsidR="00116CB1" w:rsidRPr="00E958E2" w:rsidRDefault="00116CB1" w:rsidP="00435189">
      <w:pPr>
        <w:rPr>
          <w:lang w:val="en-US"/>
        </w:rPr>
      </w:pPr>
      <w:r w:rsidRPr="00E958E2">
        <w:rPr>
          <w:u w:val="single"/>
          <w:lang w:val="en-US"/>
        </w:rPr>
        <w:lastRenderedPageBreak/>
        <w:t>Good to know</w:t>
      </w:r>
      <w:r w:rsidRPr="00E958E2">
        <w:rPr>
          <w:lang w:val="en-US"/>
        </w:rPr>
        <w:t>: The level 0 of the ringtone volume corresponds to the "Silent" mode (vibrator and ringtone disabled).</w:t>
      </w:r>
      <w:r w:rsidR="008A53B6" w:rsidRPr="00E958E2">
        <w:rPr>
          <w:lang w:val="en-US"/>
        </w:rPr>
        <w:t xml:space="preserve"> MiniVision2 has also dedicated key shortcuts to mute / unmute directly the ringtone (for more details refer to chapter ‘Accessibility shortcuts’).</w:t>
      </w:r>
    </w:p>
    <w:p w14:paraId="1C367725" w14:textId="77777777" w:rsidR="00C326AA" w:rsidRPr="00E958E2" w:rsidRDefault="00C326AA" w:rsidP="00C326AA">
      <w:pPr>
        <w:pStyle w:val="Titre3"/>
        <w:rPr>
          <w:lang w:val="en-US"/>
        </w:rPr>
      </w:pPr>
      <w:bookmarkStart w:id="1020" w:name="_Ref535996722"/>
      <w:bookmarkStart w:id="1021" w:name="_Toc104364278"/>
      <w:r w:rsidRPr="00E958E2">
        <w:rPr>
          <w:lang w:val="en-US"/>
        </w:rPr>
        <w:t>Use voice commands</w:t>
      </w:r>
      <w:bookmarkEnd w:id="1020"/>
      <w:bookmarkEnd w:id="1021"/>
    </w:p>
    <w:p w14:paraId="70858933" w14:textId="0D3EAD23" w:rsidR="00C326AA" w:rsidRPr="00E958E2" w:rsidRDefault="00F77632" w:rsidP="00C326AA">
      <w:pPr>
        <w:spacing w:after="240"/>
        <w:rPr>
          <w:lang w:val="en-US"/>
        </w:rPr>
      </w:pPr>
      <w:r w:rsidRPr="00E958E2">
        <w:rPr>
          <w:lang w:val="en-US"/>
        </w:rPr>
        <w:t>MiniVision2</w:t>
      </w:r>
      <w:r w:rsidR="00C326AA" w:rsidRPr="00E958E2">
        <w:rPr>
          <w:lang w:val="en-US"/>
        </w:rPr>
        <w:t>'s voice recognition allows you to launch certain actions via predefined keywords embedded in the product.</w:t>
      </w:r>
    </w:p>
    <w:p w14:paraId="4DED63A9" w14:textId="7B453C6D" w:rsidR="00C326AA" w:rsidRPr="00E958E2" w:rsidRDefault="00C326AA" w:rsidP="00C326AA">
      <w:pPr>
        <w:spacing w:after="240"/>
        <w:rPr>
          <w:lang w:val="en-US"/>
        </w:rPr>
      </w:pPr>
      <w:r w:rsidRPr="00E958E2">
        <w:rPr>
          <w:lang w:val="en-US"/>
        </w:rPr>
        <w:t>This service requires an internet connection (</w:t>
      </w:r>
      <w:r w:rsidR="00927C06" w:rsidRPr="00E958E2">
        <w:rPr>
          <w:lang w:val="en-US"/>
        </w:rPr>
        <w:t>Wi-Fi</w:t>
      </w:r>
      <w:r w:rsidR="00927C06" w:rsidRPr="00E958E2">
        <w:rPr>
          <w:color w:val="FF0000"/>
          <w:lang w:val="en-US"/>
        </w:rPr>
        <w:t xml:space="preserve"> </w:t>
      </w:r>
      <w:r w:rsidRPr="00E958E2">
        <w:rPr>
          <w:lang w:val="en-US"/>
        </w:rPr>
        <w:t xml:space="preserve">or 3G / 4G via your </w:t>
      </w:r>
      <w:r w:rsidR="00977A97">
        <w:rPr>
          <w:rFonts w:cs="Arial"/>
          <w:color w:val="000000"/>
          <w:lang w:val="en-US"/>
        </w:rPr>
        <w:t xml:space="preserve">wireless provider - requires inserted </w:t>
      </w:r>
      <w:r w:rsidR="00977A97" w:rsidRPr="00E958E2">
        <w:rPr>
          <w:rFonts w:cs="Arial"/>
          <w:color w:val="000000"/>
          <w:lang w:val="en-US"/>
        </w:rPr>
        <w:t xml:space="preserve">SIM card and </w:t>
      </w:r>
      <w:r w:rsidR="00977A97">
        <w:rPr>
          <w:rFonts w:cs="Arial"/>
          <w:color w:val="000000"/>
          <w:lang w:val="en-US"/>
        </w:rPr>
        <w:t xml:space="preserve">a wireless </w:t>
      </w:r>
      <w:r w:rsidR="00977A97" w:rsidRPr="00E958E2">
        <w:rPr>
          <w:rFonts w:cs="Arial"/>
          <w:color w:val="000000"/>
          <w:lang w:val="en-US"/>
        </w:rPr>
        <w:t>subscription</w:t>
      </w:r>
      <w:r w:rsidR="00977A97">
        <w:rPr>
          <w:rFonts w:cs="Arial"/>
          <w:color w:val="000000"/>
          <w:lang w:val="en-US"/>
        </w:rPr>
        <w:t xml:space="preserve"> that includes a data plan</w:t>
      </w:r>
      <w:r w:rsidRPr="00E958E2">
        <w:rPr>
          <w:lang w:val="en-US"/>
        </w:rPr>
        <w:t xml:space="preserve">). If you are not connected to a data network or if the data rate is insufficient, the service will be inoperative and </w:t>
      </w:r>
      <w:r w:rsidR="00F77632" w:rsidRPr="00E958E2">
        <w:rPr>
          <w:lang w:val="en-US"/>
        </w:rPr>
        <w:t>MiniVision2</w:t>
      </w:r>
      <w:r w:rsidRPr="00E958E2">
        <w:rPr>
          <w:lang w:val="en-US"/>
        </w:rPr>
        <w:t xml:space="preserve"> will inform you with a message on the "No data connection" screen.</w:t>
      </w:r>
    </w:p>
    <w:p w14:paraId="2715273C" w14:textId="2A2C15BD" w:rsidR="00C326AA" w:rsidRPr="00E958E2" w:rsidRDefault="00C326AA" w:rsidP="00C326AA">
      <w:pPr>
        <w:rPr>
          <w:lang w:val="en-US"/>
        </w:rPr>
      </w:pPr>
      <w:r w:rsidRPr="00E958E2">
        <w:rPr>
          <w:lang w:val="en-US"/>
        </w:rPr>
        <w:t xml:space="preserve">To use voice commands, long press the </w:t>
      </w:r>
      <w:r w:rsidRPr="00E958E2">
        <w:rPr>
          <w:rFonts w:cs="Arial"/>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from the home screen or </w:t>
      </w:r>
      <w:r w:rsidR="00927C06" w:rsidRPr="00E958E2">
        <w:rPr>
          <w:lang w:val="en-US"/>
        </w:rPr>
        <w:t xml:space="preserve">from </w:t>
      </w:r>
      <w:r w:rsidR="004C4616" w:rsidRPr="00E958E2">
        <w:rPr>
          <w:rFonts w:cs="Arial"/>
          <w:lang w:val="en-US"/>
        </w:rPr>
        <w:t>the list of applications</w:t>
      </w:r>
      <w:r w:rsidRPr="00E958E2">
        <w:rPr>
          <w:lang w:val="en-US"/>
        </w:rPr>
        <w:t>. Once the beep has sounded, clearly say one of the following keywords:</w:t>
      </w:r>
    </w:p>
    <w:p w14:paraId="19060607" w14:textId="6DC7EC45"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Call</w:t>
      </w:r>
      <w:r w:rsidRPr="00E958E2">
        <w:rPr>
          <w:rFonts w:cs="Arial"/>
          <w:color w:val="B83288"/>
          <w:lang w:val="en-US"/>
        </w:rPr>
        <w:t xml:space="preserve"> </w:t>
      </w:r>
      <w:r w:rsidRPr="00E958E2">
        <w:rPr>
          <w:rFonts w:cs="Arial"/>
          <w:color w:val="000000"/>
          <w:lang w:val="en-US"/>
        </w:rPr>
        <w:t>»</w:t>
      </w:r>
      <w:r w:rsidR="00C326AA" w:rsidRPr="00E958E2">
        <w:rPr>
          <w:lang w:val="en-US"/>
        </w:rPr>
        <w:t xml:space="preserve"> followed by the name of the contact: allows you to call a contact from your phonebook.</w:t>
      </w:r>
    </w:p>
    <w:p w14:paraId="10F2D79D" w14:textId="784ABC1D" w:rsidR="00C326AA" w:rsidRDefault="00F77632" w:rsidP="00C326AA">
      <w:pPr>
        <w:pStyle w:val="Paragraphedeliste"/>
        <w:rPr>
          <w:lang w:val="en-US"/>
        </w:rPr>
      </w:pPr>
      <w:r w:rsidRPr="00E958E2">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977A97" w:rsidRPr="00E958E2">
        <w:rPr>
          <w:lang w:val="en-US"/>
        </w:rPr>
        <w:t xml:space="preserve"> </w:t>
      </w:r>
      <w:r w:rsidR="00C326AA" w:rsidRPr="00E958E2">
        <w:rPr>
          <w:lang w:val="en-US"/>
        </w:rPr>
        <w:t xml:space="preserve">to confirm the contact and start the call. For more information, please refer to the </w:t>
      </w:r>
      <w:r w:rsidR="00A07C5D" w:rsidRPr="00E958E2">
        <w:rPr>
          <w:rFonts w:cs="Arial"/>
          <w:b/>
          <w:color w:val="000000"/>
          <w:lang w:val="en-US"/>
        </w:rPr>
        <w:t xml:space="preserve">« </w:t>
      </w:r>
      <w:r w:rsidR="00A07C5D" w:rsidRPr="00486C75">
        <w:rPr>
          <w:b/>
          <w:i/>
          <w:color w:val="0070C0"/>
          <w:lang w:val="en-US"/>
        </w:rPr>
        <w:fldChar w:fldCharType="begin"/>
      </w:r>
      <w:r w:rsidR="00A07C5D" w:rsidRPr="00E958E2">
        <w:rPr>
          <w:b/>
          <w:i/>
          <w:color w:val="0070C0"/>
          <w:lang w:val="en-US"/>
        </w:rPr>
        <w:instrText xml:space="preserve"> REF _Ref517965329 \h  \* MERGEFORMAT </w:instrText>
      </w:r>
      <w:r w:rsidR="00A07C5D" w:rsidRPr="00486C75">
        <w:rPr>
          <w:b/>
          <w:i/>
          <w:color w:val="0070C0"/>
          <w:lang w:val="en-US"/>
        </w:rPr>
      </w:r>
      <w:r w:rsidR="00A07C5D" w:rsidRPr="00486C75">
        <w:rPr>
          <w:b/>
          <w:i/>
          <w:color w:val="0070C0"/>
          <w:lang w:val="en-US"/>
        </w:rPr>
        <w:fldChar w:fldCharType="separate"/>
      </w:r>
      <w:r w:rsidR="00553F24" w:rsidRPr="00553F24">
        <w:rPr>
          <w:b/>
          <w:i/>
          <w:color w:val="0070C0"/>
          <w:lang w:val="en-US"/>
        </w:rPr>
        <w:t>Phone</w:t>
      </w:r>
      <w:r w:rsidR="00A07C5D" w:rsidRPr="00486C75">
        <w:rPr>
          <w:b/>
          <w:i/>
          <w:color w:val="0070C0"/>
          <w:lang w:val="en-US"/>
        </w:rPr>
        <w:fldChar w:fldCharType="end"/>
      </w:r>
      <w:r w:rsidR="00A07C5D" w:rsidRPr="00E958E2">
        <w:rPr>
          <w:b/>
          <w:i/>
          <w:color w:val="0070C0"/>
          <w:lang w:val="en-US"/>
        </w:rPr>
        <w:t xml:space="preserve"> </w:t>
      </w:r>
      <w:r w:rsidR="00A07C5D" w:rsidRPr="00E958E2">
        <w:rPr>
          <w:rFonts w:cs="Arial"/>
          <w:b/>
          <w:color w:val="000000"/>
          <w:lang w:val="en-US"/>
        </w:rPr>
        <w:t>»</w:t>
      </w:r>
      <w:r w:rsidR="00C326AA" w:rsidRPr="00E958E2">
        <w:rPr>
          <w:lang w:val="en-US"/>
        </w:rPr>
        <w:t xml:space="preserve"> section.</w:t>
      </w:r>
    </w:p>
    <w:p w14:paraId="68FDEF06" w14:textId="11E423AD" w:rsidR="00947CC1" w:rsidRPr="00A91D24" w:rsidRDefault="00947CC1" w:rsidP="00947CC1">
      <w:pPr>
        <w:pStyle w:val="Paragraphedeliste"/>
        <w:numPr>
          <w:ilvl w:val="0"/>
          <w:numId w:val="55"/>
        </w:numPr>
        <w:rPr>
          <w:lang w:val="en-US"/>
        </w:rPr>
      </w:pPr>
      <w:r w:rsidRPr="00A91D24">
        <w:rPr>
          <w:rFonts w:cs="Arial"/>
          <w:color w:val="000000"/>
          <w:lang w:val="en-US"/>
        </w:rPr>
        <w:t>«</w:t>
      </w:r>
      <w:r w:rsidRPr="00A91D24">
        <w:rPr>
          <w:rFonts w:cs="Arial"/>
          <w:b/>
          <w:color w:val="000000"/>
          <w:lang w:val="en-US"/>
        </w:rPr>
        <w:t xml:space="preserve"> </w:t>
      </w:r>
      <w:r w:rsidRPr="00A91D24">
        <w:rPr>
          <w:rFonts w:cs="Arial"/>
          <w:b/>
          <w:color w:val="B83288"/>
          <w:lang w:val="en-US"/>
        </w:rPr>
        <w:t>Call</w:t>
      </w:r>
      <w:r w:rsidRPr="00A91D24">
        <w:rPr>
          <w:rFonts w:cs="Arial"/>
          <w:color w:val="B83288"/>
          <w:lang w:val="en-US"/>
        </w:rPr>
        <w:t xml:space="preserve"> </w:t>
      </w:r>
      <w:r w:rsidRPr="00A91D24">
        <w:rPr>
          <w:rFonts w:cs="Arial"/>
          <w:color w:val="000000"/>
          <w:lang w:val="en-US"/>
        </w:rPr>
        <w:t>»</w:t>
      </w:r>
      <w:r w:rsidRPr="00A91D24">
        <w:rPr>
          <w:lang w:val="en-US"/>
        </w:rPr>
        <w:t xml:space="preserve"> followed by a phone number: allows you to call the dictated number.</w:t>
      </w:r>
    </w:p>
    <w:p w14:paraId="70C79ACF" w14:textId="1A46B43E" w:rsidR="00947CC1" w:rsidRPr="00E958E2" w:rsidRDefault="00947CC1" w:rsidP="00947CC1">
      <w:pPr>
        <w:pStyle w:val="Paragraphedeliste"/>
        <w:rPr>
          <w:lang w:val="en-US"/>
        </w:rPr>
      </w:pPr>
      <w:r w:rsidRPr="00A91D24">
        <w:rPr>
          <w:lang w:val="en-US"/>
        </w:rPr>
        <w:t xml:space="preserve">MiniVision2 then opens a new screen with the different proposals that match your search. Use </w:t>
      </w:r>
      <w:r w:rsidRPr="00A91D24">
        <w:rPr>
          <w:rFonts w:cs="Arial"/>
          <w:b/>
          <w:color w:val="B83288"/>
          <w:lang w:val="en-US"/>
        </w:rPr>
        <w:t>Up</w:t>
      </w:r>
      <w:r w:rsidRPr="00A91D24">
        <w:rPr>
          <w:lang w:val="en-US"/>
        </w:rPr>
        <w:t xml:space="preserve"> and </w:t>
      </w:r>
      <w:r w:rsidRPr="00A91D24">
        <w:rPr>
          <w:rFonts w:cs="Arial"/>
          <w:b/>
          <w:color w:val="B83288"/>
          <w:lang w:val="en-US"/>
        </w:rPr>
        <w:t>Down</w:t>
      </w:r>
      <w:r w:rsidRPr="00A91D24">
        <w:rPr>
          <w:lang w:val="en-US"/>
        </w:rPr>
        <w:t xml:space="preserve"> to scroll through the list and press the </w:t>
      </w:r>
      <w:r w:rsidRPr="00A91D24">
        <w:rPr>
          <w:rFonts w:cs="Arial"/>
          <w:b/>
          <w:color w:val="B83288"/>
          <w:lang w:val="en-US"/>
        </w:rPr>
        <w:t>OK</w:t>
      </w:r>
      <w:r w:rsidRPr="00A91D24">
        <w:rPr>
          <w:lang w:val="en-US"/>
        </w:rPr>
        <w:t xml:space="preserve"> button to confirm the phone number and start the call. For more information, please refer to the </w:t>
      </w:r>
      <w:r w:rsidRPr="00A91D24">
        <w:rPr>
          <w:rFonts w:cs="Arial"/>
          <w:b/>
          <w:color w:val="000000"/>
          <w:lang w:val="en-US"/>
        </w:rPr>
        <w:t xml:space="preserve">« </w:t>
      </w:r>
      <w:r w:rsidRPr="00A91D24">
        <w:rPr>
          <w:b/>
          <w:i/>
          <w:color w:val="0070C0"/>
          <w:lang w:val="en-US"/>
        </w:rPr>
        <w:fldChar w:fldCharType="begin"/>
      </w:r>
      <w:r w:rsidRPr="00A91D24">
        <w:rPr>
          <w:b/>
          <w:i/>
          <w:color w:val="0070C0"/>
          <w:lang w:val="en-US"/>
        </w:rPr>
        <w:instrText xml:space="preserve"> REF _Ref517965329 \h  \* MERGEFORMAT </w:instrText>
      </w:r>
      <w:r w:rsidRPr="00A91D24">
        <w:rPr>
          <w:b/>
          <w:i/>
          <w:color w:val="0070C0"/>
          <w:lang w:val="en-US"/>
        </w:rPr>
      </w:r>
      <w:r w:rsidRPr="00A91D24">
        <w:rPr>
          <w:b/>
          <w:i/>
          <w:color w:val="0070C0"/>
          <w:lang w:val="en-US"/>
        </w:rPr>
        <w:fldChar w:fldCharType="separate"/>
      </w:r>
      <w:r w:rsidR="00553F24" w:rsidRPr="00553F24">
        <w:rPr>
          <w:b/>
          <w:i/>
          <w:color w:val="0070C0"/>
          <w:lang w:val="en-US"/>
        </w:rPr>
        <w:t>Phone</w:t>
      </w:r>
      <w:r w:rsidRPr="00A91D24">
        <w:rPr>
          <w:b/>
          <w:i/>
          <w:color w:val="0070C0"/>
          <w:lang w:val="en-US"/>
        </w:rPr>
        <w:fldChar w:fldCharType="end"/>
      </w:r>
      <w:r w:rsidRPr="00A91D24">
        <w:rPr>
          <w:b/>
          <w:i/>
          <w:color w:val="0070C0"/>
          <w:lang w:val="en-US"/>
        </w:rPr>
        <w:t xml:space="preserve"> </w:t>
      </w:r>
      <w:r w:rsidRPr="00A91D24">
        <w:rPr>
          <w:rFonts w:cs="Arial"/>
          <w:b/>
          <w:color w:val="000000"/>
          <w:lang w:val="en-US"/>
        </w:rPr>
        <w:t>»</w:t>
      </w:r>
      <w:r w:rsidRPr="00A91D24">
        <w:rPr>
          <w:lang w:val="en-US"/>
        </w:rPr>
        <w:t xml:space="preserve"> section.</w:t>
      </w:r>
    </w:p>
    <w:p w14:paraId="4F4658F5" w14:textId="34EBCD03"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Send</w:t>
      </w:r>
      <w:r w:rsidR="00C326AA" w:rsidRPr="00E958E2">
        <w:rPr>
          <w:lang w:val="en-US"/>
        </w:rPr>
        <w:t xml:space="preserve"> </w:t>
      </w:r>
      <w:r w:rsidR="00C326AA" w:rsidRPr="00E958E2">
        <w:rPr>
          <w:rFonts w:cs="Arial"/>
          <w:b/>
          <w:color w:val="B83288"/>
          <w:lang w:val="en-US"/>
        </w:rPr>
        <w:t>a</w:t>
      </w:r>
      <w:r w:rsidR="00C326AA" w:rsidRPr="00E958E2">
        <w:rPr>
          <w:lang w:val="en-US"/>
        </w:rPr>
        <w:t xml:space="preserve"> </w:t>
      </w:r>
      <w:r w:rsidR="00C326AA" w:rsidRPr="00E958E2">
        <w:rPr>
          <w:rFonts w:cs="Arial"/>
          <w:b/>
          <w:color w:val="B83288"/>
          <w:lang w:val="en-US"/>
        </w:rPr>
        <w:t>message</w:t>
      </w:r>
      <w:r w:rsidRPr="00E958E2">
        <w:rPr>
          <w:rFonts w:cs="Arial"/>
          <w:b/>
          <w:color w:val="B83288"/>
          <w:lang w:val="en-US"/>
        </w:rPr>
        <w:t xml:space="preserve"> to</w:t>
      </w:r>
      <w:r w:rsidRPr="00E958E2">
        <w:rPr>
          <w:lang w:val="en-US"/>
        </w:rPr>
        <w:t xml:space="preserve"> </w:t>
      </w:r>
      <w:r w:rsidRPr="00E958E2">
        <w:rPr>
          <w:rFonts w:cs="Arial"/>
          <w:color w:val="000000"/>
          <w:lang w:val="en-US"/>
        </w:rPr>
        <w:t>»</w:t>
      </w:r>
      <w:r w:rsidR="00C326AA" w:rsidRPr="00E958E2">
        <w:rPr>
          <w:lang w:val="en-US"/>
        </w:rPr>
        <w:t xml:space="preserve"> followed by the name of the contact: </w:t>
      </w:r>
      <w:r w:rsidR="004C4616" w:rsidRPr="00E958E2">
        <w:rPr>
          <w:lang w:val="en-US"/>
        </w:rPr>
        <w:t>s</w:t>
      </w:r>
      <w:r w:rsidR="00C326AA" w:rsidRPr="00E958E2">
        <w:rPr>
          <w:lang w:val="en-US"/>
        </w:rPr>
        <w:t>end</w:t>
      </w:r>
      <w:r w:rsidR="004C4616" w:rsidRPr="00E958E2">
        <w:rPr>
          <w:lang w:val="en-US"/>
        </w:rPr>
        <w:t>s</w:t>
      </w:r>
      <w:r w:rsidR="00C326AA" w:rsidRPr="00E958E2">
        <w:rPr>
          <w:lang w:val="en-US"/>
        </w:rPr>
        <w:t xml:space="preserve"> a message to a contact in your phonebook.</w:t>
      </w:r>
    </w:p>
    <w:p w14:paraId="58CF8E50" w14:textId="661F972C" w:rsidR="00C326AA" w:rsidRPr="00E958E2" w:rsidRDefault="00F77632" w:rsidP="00A07C5D">
      <w:pPr>
        <w:pStyle w:val="Paragraphedeliste"/>
        <w:rPr>
          <w:lang w:val="en-US"/>
        </w:rPr>
      </w:pPr>
      <w:r w:rsidRPr="00E958E2">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w:t>
      </w:r>
      <w:r w:rsidR="00C326AA" w:rsidRPr="00E958E2">
        <w:rPr>
          <w:rFonts w:cs="Arial"/>
          <w:b/>
          <w:color w:val="B83288"/>
          <w:lang w:val="en-US"/>
        </w:rPr>
        <w:t>OK</w:t>
      </w:r>
      <w:r w:rsidR="00C326AA" w:rsidRPr="00E958E2">
        <w:rPr>
          <w:lang w:val="en-US"/>
        </w:rPr>
        <w:t xml:space="preserve"> to confirm the contact and move to the message entry screen. Then enter your message on the keypad or via the voice command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C326AA" w:rsidRPr="00E958E2">
        <w:rPr>
          <w:lang w:val="en-US"/>
        </w:rPr>
        <w:t xml:space="preserve"> to confirm the sending. For more information, please refer to the </w:t>
      </w:r>
      <w:r w:rsidR="00A07C5D" w:rsidRPr="00E958E2">
        <w:rPr>
          <w:rFonts w:cs="Arial"/>
          <w:color w:val="000000"/>
          <w:lang w:val="en-US"/>
        </w:rPr>
        <w:t>«</w:t>
      </w:r>
      <w:r w:rsidR="00A07C5D" w:rsidRPr="00486C75">
        <w:rPr>
          <w:b/>
          <w:i/>
          <w:color w:val="0070C0"/>
          <w:lang w:val="en-US"/>
        </w:rPr>
        <w:fldChar w:fldCharType="begin"/>
      </w:r>
      <w:r w:rsidR="00A07C5D" w:rsidRPr="00E958E2">
        <w:rPr>
          <w:b/>
          <w:i/>
          <w:color w:val="0070C0"/>
          <w:lang w:val="en-US"/>
        </w:rPr>
        <w:instrText xml:space="preserve"> REF _Ref517965365 \h  \* MERGEFORMAT </w:instrText>
      </w:r>
      <w:r w:rsidR="00A07C5D" w:rsidRPr="00486C75">
        <w:rPr>
          <w:b/>
          <w:i/>
          <w:color w:val="0070C0"/>
          <w:lang w:val="en-US"/>
        </w:rPr>
      </w:r>
      <w:r w:rsidR="00A07C5D" w:rsidRPr="00486C75">
        <w:rPr>
          <w:b/>
          <w:i/>
          <w:color w:val="0070C0"/>
          <w:lang w:val="en-US"/>
        </w:rPr>
        <w:fldChar w:fldCharType="separate"/>
      </w:r>
      <w:r w:rsidR="00553F24" w:rsidRPr="00553F24">
        <w:rPr>
          <w:b/>
          <w:i/>
          <w:color w:val="0070C0"/>
          <w:lang w:val="en-US"/>
        </w:rPr>
        <w:t>Messages</w:t>
      </w:r>
      <w:r w:rsidR="00A07C5D" w:rsidRPr="00486C75">
        <w:rPr>
          <w:b/>
          <w:i/>
          <w:color w:val="0070C0"/>
          <w:lang w:val="en-US"/>
        </w:rPr>
        <w:fldChar w:fldCharType="end"/>
      </w:r>
      <w:r w:rsidR="00A07C5D" w:rsidRPr="00E958E2">
        <w:rPr>
          <w:rFonts w:cs="Arial"/>
          <w:color w:val="000000"/>
          <w:lang w:val="en-US"/>
        </w:rPr>
        <w:t>»</w:t>
      </w:r>
      <w:r w:rsidR="00C326AA" w:rsidRPr="00E958E2">
        <w:rPr>
          <w:lang w:val="en-US"/>
        </w:rPr>
        <w:t xml:space="preserve"> section</w:t>
      </w:r>
    </w:p>
    <w:p w14:paraId="0C0AA87D" w14:textId="64F76FE3" w:rsidR="00C326AA" w:rsidRPr="00E958E2" w:rsidRDefault="00A07C5D" w:rsidP="00F77632">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Create a note</w:t>
      </w:r>
      <w:r w:rsidRPr="00E958E2">
        <w:rPr>
          <w:rFonts w:cs="Arial"/>
          <w:b/>
          <w:color w:val="B83288"/>
          <w:lang w:val="en-US"/>
        </w:rPr>
        <w:t xml:space="preserve"> </w:t>
      </w:r>
      <w:r w:rsidRPr="00E958E2">
        <w:rPr>
          <w:lang w:val="en-US"/>
        </w:rPr>
        <w:t>»</w:t>
      </w:r>
      <w:r w:rsidR="00C326AA" w:rsidRPr="00E958E2">
        <w:rPr>
          <w:lang w:val="en-US"/>
        </w:rPr>
        <w:t xml:space="preserve"> followed by the text of the note</w:t>
      </w:r>
      <w:r w:rsidR="001D5D15" w:rsidRPr="00E958E2">
        <w:rPr>
          <w:lang w:val="en-US"/>
        </w:rPr>
        <w:t xml:space="preserve"> (Not available on </w:t>
      </w:r>
      <w:r w:rsidR="00F77632" w:rsidRPr="00E958E2">
        <w:rPr>
          <w:lang w:val="en-US"/>
        </w:rPr>
        <w:t>MiniVision2</w:t>
      </w:r>
      <w:r w:rsidR="001D5D15" w:rsidRPr="00E958E2">
        <w:rPr>
          <w:lang w:val="en-US"/>
        </w:rPr>
        <w:t xml:space="preserve"> Lite)</w:t>
      </w:r>
      <w:r w:rsidR="00C326AA" w:rsidRPr="00E958E2">
        <w:rPr>
          <w:lang w:val="en-US"/>
        </w:rPr>
        <w:t xml:space="preserve">: </w:t>
      </w:r>
      <w:r w:rsidR="00AA32AF" w:rsidRPr="00E958E2">
        <w:rPr>
          <w:lang w:val="en-US"/>
        </w:rPr>
        <w:t xml:space="preserve">allows you to directly open the creation screen of a note with the dictated text inserted into the edit box. Confirm the creation of the note by pressing the </w:t>
      </w:r>
      <w:r w:rsidR="00AA32AF" w:rsidRPr="00E958E2">
        <w:rPr>
          <w:rFonts w:cs="Arial"/>
          <w:b/>
          <w:color w:val="B83288"/>
          <w:lang w:val="en-US"/>
        </w:rPr>
        <w:t>OK</w:t>
      </w:r>
      <w:r w:rsidR="00AA32AF" w:rsidRPr="00E958E2">
        <w:rPr>
          <w:lang w:val="en-US"/>
        </w:rPr>
        <w:t xml:space="preserve"> </w:t>
      </w:r>
      <w:r w:rsidR="00977A97">
        <w:rPr>
          <w:lang w:val="en-US"/>
        </w:rPr>
        <w:t>button</w:t>
      </w:r>
      <w:r w:rsidR="00AA32AF" w:rsidRPr="00E958E2">
        <w:rPr>
          <w:lang w:val="en-US"/>
        </w:rPr>
        <w:t xml:space="preserve">. </w:t>
      </w:r>
      <w:r w:rsidR="00F77632" w:rsidRPr="00E958E2">
        <w:rPr>
          <w:lang w:val="en-US"/>
        </w:rPr>
        <w:t>MiniVision2</w:t>
      </w:r>
      <w:r w:rsidR="00AA32AF" w:rsidRPr="00E958E2">
        <w:rPr>
          <w:lang w:val="en-US"/>
        </w:rPr>
        <w:t xml:space="preserve"> then redirects you to the Notes application</w:t>
      </w:r>
      <w:r w:rsidR="00C326AA" w:rsidRPr="00E958E2">
        <w:rPr>
          <w:lang w:val="en-US"/>
        </w:rPr>
        <w:t xml:space="preserve">. You can then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browse the different notes stored in your product. For more information, please refer to the </w:t>
      </w:r>
      <w:r w:rsidR="0059699F" w:rsidRPr="00E958E2">
        <w:rPr>
          <w:rFonts w:cs="Arial"/>
          <w:b/>
          <w:color w:val="000000"/>
          <w:lang w:val="en-US"/>
        </w:rPr>
        <w:t>« »</w:t>
      </w:r>
      <w:r w:rsidR="00C326AA" w:rsidRPr="00E958E2">
        <w:rPr>
          <w:lang w:val="en-US"/>
        </w:rPr>
        <w:t xml:space="preserve"> section.</w:t>
      </w:r>
    </w:p>
    <w:p w14:paraId="0FEE86A0" w14:textId="4A367549"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contact</w:t>
      </w:r>
      <w:r w:rsidRPr="00E958E2">
        <w:rPr>
          <w:lang w:val="en-US"/>
        </w:rPr>
        <w:t xml:space="preserve"> </w:t>
      </w:r>
      <w:r w:rsidRPr="00E958E2">
        <w:rPr>
          <w:rFonts w:cs="Arial"/>
          <w:color w:val="000000"/>
          <w:lang w:val="en-US"/>
        </w:rPr>
        <w:t>»</w:t>
      </w:r>
      <w:r w:rsidR="00C326AA" w:rsidRPr="00E958E2">
        <w:rPr>
          <w:lang w:val="en-US"/>
        </w:rPr>
        <w:t>: opens directly the</w:t>
      </w:r>
      <w:r w:rsidR="00BB2F90" w:rsidRPr="00E958E2">
        <w:rPr>
          <w:lang w:val="en-US"/>
        </w:rPr>
        <w:t xml:space="preserve"> contact creation page</w:t>
      </w:r>
      <w:r w:rsidR="00FA4521" w:rsidRPr="00E958E2">
        <w:rPr>
          <w:lang w:val="en-US"/>
        </w:rPr>
        <w:t>.</w:t>
      </w:r>
    </w:p>
    <w:p w14:paraId="4CAF58FA" w14:textId="780CA4A5" w:rsidR="00C326AA" w:rsidRPr="00E958E2" w:rsidRDefault="00C326AA" w:rsidP="00A07C5D">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(first name, </w:t>
      </w:r>
      <w:r w:rsidR="00181478">
        <w:rPr>
          <w:lang w:val="en-US"/>
        </w:rPr>
        <w:t>last name</w:t>
      </w:r>
      <w:r w:rsidRPr="00E958E2">
        <w:rPr>
          <w:lang w:val="en-US"/>
        </w:rPr>
        <w:t>, phone number, type, note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 </w:t>
      </w:r>
      <w:r w:rsidR="005C4D4B" w:rsidRPr="00E958E2">
        <w:rPr>
          <w:rFonts w:cs="Arial"/>
          <w:b/>
          <w:color w:val="000000"/>
          <w:lang w:val="en-US"/>
        </w:rPr>
        <w:t>«</w:t>
      </w:r>
      <w:r w:rsidR="005C4D4B" w:rsidRPr="00E958E2">
        <w:rPr>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_Ref517965343 \h  \* MERGEFORMAT </w:instrText>
      </w:r>
      <w:r w:rsidR="005C4D4B" w:rsidRPr="00486C75">
        <w:rPr>
          <w:b/>
          <w:i/>
          <w:color w:val="0070C0"/>
          <w:lang w:val="en-US"/>
        </w:rPr>
      </w:r>
      <w:r w:rsidR="005C4D4B" w:rsidRPr="00486C75">
        <w:rPr>
          <w:b/>
          <w:i/>
          <w:color w:val="0070C0"/>
          <w:lang w:val="en-US"/>
        </w:rPr>
        <w:fldChar w:fldCharType="separate"/>
      </w:r>
      <w:r w:rsidR="00553F24" w:rsidRPr="00553F24">
        <w:rPr>
          <w:b/>
          <w:i/>
          <w:color w:val="0070C0"/>
          <w:lang w:val="en-US"/>
        </w:rPr>
        <w:t>Contacts</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Pr="00E958E2">
        <w:rPr>
          <w:lang w:val="en-US"/>
        </w:rPr>
        <w:t xml:space="preserve"> section.</w:t>
      </w:r>
    </w:p>
    <w:p w14:paraId="005C75CE" w14:textId="77777777" w:rsidR="00FA4521" w:rsidRPr="00E958E2" w:rsidRDefault="00A07C5D" w:rsidP="00FA4521">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alarm</w:t>
      </w:r>
      <w:r w:rsidRPr="00E958E2">
        <w:rPr>
          <w:rFonts w:cs="Arial"/>
          <w:b/>
          <w:color w:val="B83288"/>
          <w:lang w:val="en-US"/>
        </w:rPr>
        <w:t xml:space="preserve"> </w:t>
      </w:r>
      <w:r w:rsidRPr="00E958E2">
        <w:rPr>
          <w:rFonts w:cs="Arial"/>
          <w:color w:val="000000"/>
          <w:lang w:val="en-US"/>
        </w:rPr>
        <w:t>»</w:t>
      </w:r>
      <w:r w:rsidR="00C326AA" w:rsidRPr="00E958E2">
        <w:rPr>
          <w:lang w:val="en-US"/>
        </w:rPr>
        <w:t>: allows to directly open the</w:t>
      </w:r>
      <w:r w:rsidR="00BB2F90" w:rsidRPr="00E958E2">
        <w:rPr>
          <w:lang w:val="en-US"/>
        </w:rPr>
        <w:t xml:space="preserve"> alarm creation page</w:t>
      </w:r>
      <w:r w:rsidR="00FA4521" w:rsidRPr="00E958E2">
        <w:rPr>
          <w:lang w:val="en-US"/>
        </w:rPr>
        <w:t>.</w:t>
      </w:r>
    </w:p>
    <w:p w14:paraId="4869B09D" w14:textId="18155890" w:rsidR="00C326AA" w:rsidRPr="00E958E2" w:rsidRDefault="00C326AA" w:rsidP="00FA4521">
      <w:pPr>
        <w:pStyle w:val="Paragraphedeliste"/>
        <w:numPr>
          <w:ilvl w:val="0"/>
          <w:numId w:val="55"/>
        </w:numPr>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(activation, time, ring</w:t>
      </w:r>
      <w:r w:rsidR="005C4D4B" w:rsidRPr="00E958E2">
        <w:rPr>
          <w:lang w:val="en-US"/>
        </w:rPr>
        <w:t>tone</w:t>
      </w:r>
      <w:r w:rsidR="0021335D" w:rsidRPr="00E958E2">
        <w:rPr>
          <w:lang w:val="en-US"/>
        </w:rPr>
        <w:t xml:space="preserve"> and repetition</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_Ref517965452 \h  \* MERGEFORMAT </w:instrText>
      </w:r>
      <w:r w:rsidR="005C4D4B" w:rsidRPr="00486C75">
        <w:rPr>
          <w:b/>
          <w:i/>
          <w:color w:val="0070C0"/>
          <w:lang w:val="en-US"/>
        </w:rPr>
      </w:r>
      <w:r w:rsidR="005C4D4B" w:rsidRPr="00486C75">
        <w:rPr>
          <w:b/>
          <w:i/>
          <w:color w:val="0070C0"/>
          <w:lang w:val="en-US"/>
        </w:rPr>
        <w:fldChar w:fldCharType="separate"/>
      </w:r>
      <w:r w:rsidR="00553F24" w:rsidRPr="00553F24">
        <w:rPr>
          <w:b/>
          <w:i/>
          <w:color w:val="0070C0"/>
          <w:lang w:val="en-US"/>
        </w:rPr>
        <w:t>Alarm</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 xml:space="preserve">» </w:t>
      </w:r>
      <w:r w:rsidRPr="00E958E2">
        <w:rPr>
          <w:lang w:val="en-US"/>
        </w:rPr>
        <w:t>section.</w:t>
      </w:r>
    </w:p>
    <w:p w14:paraId="19A95EAA" w14:textId="485AECAF"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event</w:t>
      </w:r>
      <w:r w:rsidRPr="00E958E2">
        <w:rPr>
          <w:lang w:val="en-US"/>
        </w:rPr>
        <w:t xml:space="preserve"> </w:t>
      </w:r>
      <w:r w:rsidRPr="00E958E2">
        <w:rPr>
          <w:rFonts w:cs="Arial"/>
          <w:color w:val="000000"/>
          <w:lang w:val="en-US"/>
        </w:rPr>
        <w:t>»</w:t>
      </w:r>
      <w:r w:rsidR="00C326AA" w:rsidRPr="00E958E2">
        <w:rPr>
          <w:lang w:val="en-US"/>
        </w:rPr>
        <w:t xml:space="preserve">: allows to directly open the </w:t>
      </w:r>
      <w:r w:rsidR="00BB2F90" w:rsidRPr="00E958E2">
        <w:rPr>
          <w:lang w:val="en-US"/>
        </w:rPr>
        <w:t>event creation page</w:t>
      </w:r>
      <w:r w:rsidR="00C326AA" w:rsidRPr="00E958E2">
        <w:rPr>
          <w:lang w:val="en-US"/>
        </w:rPr>
        <w:t>.</w:t>
      </w:r>
    </w:p>
    <w:p w14:paraId="26BBFCB5" w14:textId="05F3414A" w:rsidR="00F4763C" w:rsidRPr="00E958E2" w:rsidRDefault="00C326AA">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(title, date, time, recurrence, reminder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_Ref520733387 \h  \* MERGEFORMAT </w:instrText>
      </w:r>
      <w:r w:rsidR="005C4D4B" w:rsidRPr="00486C75">
        <w:rPr>
          <w:b/>
          <w:i/>
          <w:color w:val="0070C0"/>
          <w:lang w:val="en-US"/>
        </w:rPr>
      </w:r>
      <w:r w:rsidR="005C4D4B" w:rsidRPr="00486C75">
        <w:rPr>
          <w:b/>
          <w:i/>
          <w:color w:val="0070C0"/>
          <w:lang w:val="en-US"/>
        </w:rPr>
        <w:fldChar w:fldCharType="separate"/>
      </w:r>
      <w:r w:rsidR="00553F24" w:rsidRPr="00553F24">
        <w:rPr>
          <w:b/>
          <w:i/>
          <w:color w:val="0070C0"/>
          <w:lang w:val="en-US"/>
        </w:rPr>
        <w:t>Calendar</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005C4D4B" w:rsidRPr="00E958E2">
        <w:rPr>
          <w:lang w:val="en-US"/>
        </w:rPr>
        <w:t xml:space="preserve"> </w:t>
      </w:r>
      <w:r w:rsidRPr="00E958E2">
        <w:rPr>
          <w:lang w:val="en-US"/>
        </w:rPr>
        <w:t>section.</w:t>
      </w:r>
    </w:p>
    <w:p w14:paraId="1A6A2E31" w14:textId="1DF96610" w:rsidR="00F4763C" w:rsidRPr="003E2C48" w:rsidRDefault="00D36E5B" w:rsidP="003C4FD3">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F4763C" w:rsidRPr="00D36E5B">
        <w:rPr>
          <w:rFonts w:cs="Arial"/>
          <w:b/>
          <w:color w:val="B83288"/>
          <w:lang w:val="en-US"/>
        </w:rPr>
        <w:t>Create a voice memo</w:t>
      </w:r>
      <w:r>
        <w:rPr>
          <w:rFonts w:cs="Arial"/>
          <w:b/>
          <w:color w:val="B83288"/>
          <w:lang w:val="en-US"/>
        </w:rPr>
        <w:t xml:space="preserve"> </w:t>
      </w:r>
      <w:r w:rsidRPr="00E958E2">
        <w:rPr>
          <w:rFonts w:cs="Arial"/>
          <w:color w:val="000000"/>
          <w:lang w:val="en-US"/>
        </w:rPr>
        <w:t>»</w:t>
      </w:r>
      <w:r w:rsidR="00F4763C" w:rsidRPr="00D36E5B">
        <w:rPr>
          <w:lang w:val="en-US"/>
        </w:rPr>
        <w:t>: a</w:t>
      </w:r>
      <w:r w:rsidR="00A304F4" w:rsidRPr="00D36E5B">
        <w:rPr>
          <w:lang w:val="en-US"/>
        </w:rPr>
        <w:t>llows to launch automatically ‘</w:t>
      </w:r>
      <w:r w:rsidR="008444A4" w:rsidRPr="00D36E5B">
        <w:rPr>
          <w:lang w:val="en-US"/>
        </w:rPr>
        <w:t>Voice</w:t>
      </w:r>
      <w:r w:rsidR="00A304F4" w:rsidRPr="00D36E5B">
        <w:rPr>
          <w:lang w:val="en-US"/>
        </w:rPr>
        <w:t xml:space="preserve"> recorder’</w:t>
      </w:r>
      <w:r w:rsidR="008444A4" w:rsidRPr="00D36E5B">
        <w:rPr>
          <w:lang w:val="en-US"/>
        </w:rPr>
        <w:t xml:space="preserve"> application</w:t>
      </w:r>
      <w:r w:rsidR="00A304F4" w:rsidRPr="00D36E5B">
        <w:rPr>
          <w:lang w:val="en-US"/>
        </w:rPr>
        <w:t>, just speak after the beep and press OK to stop the record.</w:t>
      </w:r>
      <w:r w:rsidR="008444A4" w:rsidRPr="00D36E5B">
        <w:rPr>
          <w:lang w:val="en-US"/>
        </w:rPr>
        <w:t xml:space="preserve"> For more information, please refer to the </w:t>
      </w:r>
      <w:r w:rsidR="008444A4" w:rsidRPr="00D36E5B">
        <w:rPr>
          <w:rFonts w:cs="Arial"/>
          <w:b/>
          <w:color w:val="000000"/>
          <w:lang w:val="en-US"/>
        </w:rPr>
        <w:t>«</w:t>
      </w:r>
      <w:r>
        <w:rPr>
          <w:rFonts w:cs="Arial"/>
          <w:b/>
          <w:color w:val="000000"/>
          <w:lang w:val="en-US"/>
        </w:rPr>
        <w:t xml:space="preserve"> </w:t>
      </w:r>
      <w:r w:rsidRPr="00D36E5B">
        <w:rPr>
          <w:b/>
          <w:i/>
          <w:color w:val="0070C0"/>
          <w:lang w:val="en-US"/>
        </w:rPr>
        <w:fldChar w:fldCharType="begin"/>
      </w:r>
      <w:r w:rsidRPr="00D36E5B">
        <w:rPr>
          <w:b/>
          <w:i/>
          <w:color w:val="0070C0"/>
          <w:lang w:val="en-US"/>
        </w:rPr>
        <w:instrText xml:space="preserve"> REF _Ref57126826 \h </w:instrText>
      </w:r>
      <w:r>
        <w:rPr>
          <w:b/>
          <w:i/>
          <w:color w:val="0070C0"/>
          <w:lang w:val="en-US"/>
        </w:rPr>
        <w:instrText xml:space="preserve"> \* MERGEFORMAT </w:instrText>
      </w:r>
      <w:r w:rsidRPr="00D36E5B">
        <w:rPr>
          <w:b/>
          <w:i/>
          <w:color w:val="0070C0"/>
          <w:lang w:val="en-US"/>
        </w:rPr>
      </w:r>
      <w:r w:rsidRPr="00D36E5B">
        <w:rPr>
          <w:b/>
          <w:i/>
          <w:color w:val="0070C0"/>
          <w:lang w:val="en-US"/>
        </w:rPr>
        <w:fldChar w:fldCharType="separate"/>
      </w:r>
      <w:r w:rsidR="00553F24" w:rsidRPr="00553F24">
        <w:rPr>
          <w:b/>
          <w:i/>
          <w:color w:val="0070C0"/>
          <w:lang w:val="en-US"/>
        </w:rPr>
        <w:t>Voice recorder</w:t>
      </w:r>
      <w:r w:rsidRPr="00D36E5B">
        <w:rPr>
          <w:b/>
          <w:i/>
          <w:color w:val="0070C0"/>
          <w:lang w:val="en-US"/>
        </w:rPr>
        <w:fldChar w:fldCharType="end"/>
      </w:r>
      <w:r w:rsidRPr="00D36E5B">
        <w:rPr>
          <w:b/>
          <w:i/>
          <w:lang w:val="en-US"/>
        </w:rPr>
        <w:t xml:space="preserve"> </w:t>
      </w:r>
      <w:r w:rsidR="008444A4" w:rsidRPr="00D36E5B">
        <w:rPr>
          <w:rFonts w:cs="Arial"/>
          <w:b/>
          <w:color w:val="000000"/>
          <w:lang w:val="en-US"/>
        </w:rPr>
        <w:t>»</w:t>
      </w:r>
      <w:r w:rsidR="008444A4" w:rsidRPr="00D36E5B">
        <w:rPr>
          <w:lang w:val="en-US"/>
        </w:rPr>
        <w:t xml:space="preserve"> section.</w:t>
      </w:r>
    </w:p>
    <w:p w14:paraId="25247549" w14:textId="44E4D91E"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Phone</w:t>
      </w:r>
      <w:r w:rsidRPr="00E958E2">
        <w:rPr>
          <w:rFonts w:cs="Arial"/>
          <w:b/>
          <w:color w:val="B83288"/>
          <w:lang w:val="en-US"/>
        </w:rPr>
        <w:t xml:space="preserve"> </w:t>
      </w:r>
      <w:r w:rsidRPr="00E958E2">
        <w:rPr>
          <w:rFonts w:cs="Arial"/>
          <w:color w:val="000000"/>
          <w:lang w:val="en-US"/>
        </w:rPr>
        <w:t>»</w:t>
      </w:r>
      <w:r w:rsidR="00C326AA" w:rsidRPr="00E958E2">
        <w:rPr>
          <w:lang w:val="en-US"/>
        </w:rPr>
        <w:t>: Open the Phone application.</w:t>
      </w:r>
    </w:p>
    <w:p w14:paraId="02B44179" w14:textId="7B987A62"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Contacts</w:t>
      </w:r>
      <w:r w:rsidRPr="00E958E2">
        <w:rPr>
          <w:rFonts w:cs="Arial"/>
          <w:b/>
          <w:color w:val="B83288"/>
          <w:lang w:val="en-US"/>
        </w:rPr>
        <w:t xml:space="preserve"> </w:t>
      </w:r>
      <w:r w:rsidRPr="00E958E2">
        <w:rPr>
          <w:rFonts w:cs="Arial"/>
          <w:color w:val="000000"/>
          <w:lang w:val="en-US"/>
        </w:rPr>
        <w:t>»</w:t>
      </w:r>
      <w:r w:rsidR="00C326AA" w:rsidRPr="00E958E2">
        <w:rPr>
          <w:lang w:val="en-US"/>
        </w:rPr>
        <w:t>: Opens the Contacts application.</w:t>
      </w:r>
    </w:p>
    <w:p w14:paraId="58406B2A" w14:textId="188D99BC" w:rsidR="00C326AA" w:rsidRPr="00E958E2" w:rsidRDefault="00A07C5D" w:rsidP="00C326AA">
      <w:pPr>
        <w:pStyle w:val="Paragraphedeliste"/>
        <w:numPr>
          <w:ilvl w:val="0"/>
          <w:numId w:val="55"/>
        </w:numPr>
        <w:rPr>
          <w:lang w:val="en-US"/>
        </w:rPr>
      </w:pPr>
      <w:r w:rsidRPr="00E958E2">
        <w:rPr>
          <w:rFonts w:cs="Arial"/>
          <w:color w:val="000000"/>
          <w:lang w:val="en-US"/>
        </w:rPr>
        <w:lastRenderedPageBreak/>
        <w:t>«</w:t>
      </w:r>
      <w:r w:rsidRPr="00E958E2">
        <w:rPr>
          <w:rFonts w:cs="Arial"/>
          <w:b/>
          <w:color w:val="000000"/>
          <w:lang w:val="en-US"/>
        </w:rPr>
        <w:t xml:space="preserve"> </w:t>
      </w:r>
      <w:r w:rsidR="00C326AA" w:rsidRPr="00E958E2">
        <w:rPr>
          <w:rFonts w:cs="Arial"/>
          <w:b/>
          <w:color w:val="B83288"/>
          <w:lang w:val="en-US"/>
        </w:rPr>
        <w:t>Messages</w:t>
      </w:r>
      <w:r w:rsidRPr="00E958E2">
        <w:rPr>
          <w:lang w:val="en-US"/>
        </w:rPr>
        <w:t xml:space="preserve"> </w:t>
      </w:r>
      <w:r w:rsidRPr="00E958E2">
        <w:rPr>
          <w:rFonts w:cs="Arial"/>
          <w:color w:val="000000"/>
          <w:lang w:val="en-US"/>
        </w:rPr>
        <w:t>»</w:t>
      </w:r>
      <w:r w:rsidR="00C326AA" w:rsidRPr="00E958E2">
        <w:rPr>
          <w:lang w:val="en-US"/>
        </w:rPr>
        <w:t>: Opens the Messages application.</w:t>
      </w:r>
    </w:p>
    <w:p w14:paraId="3A5C0A8B" w14:textId="48047A90"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B83288"/>
          <w:lang w:val="en-US"/>
        </w:rPr>
        <w:t xml:space="preserve"> </w:t>
      </w:r>
      <w:r w:rsidR="00C326AA" w:rsidRPr="00E958E2">
        <w:rPr>
          <w:rFonts w:cs="Arial"/>
          <w:b/>
          <w:color w:val="B83288"/>
          <w:lang w:val="en-US"/>
        </w:rPr>
        <w:t>Alarms</w:t>
      </w:r>
      <w:r w:rsidRPr="00E958E2">
        <w:rPr>
          <w:lang w:val="en-US"/>
        </w:rPr>
        <w:t xml:space="preserve"> </w:t>
      </w:r>
      <w:r w:rsidRPr="00E958E2">
        <w:rPr>
          <w:rFonts w:cs="Arial"/>
          <w:color w:val="000000"/>
          <w:lang w:val="en-US"/>
        </w:rPr>
        <w:t>»</w:t>
      </w:r>
      <w:r w:rsidR="00C326AA" w:rsidRPr="00E958E2">
        <w:rPr>
          <w:lang w:val="en-US"/>
        </w:rPr>
        <w:t>: opens the Alarms application.</w:t>
      </w:r>
    </w:p>
    <w:p w14:paraId="780D50A2" w14:textId="37EFFA4A"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Calendar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Calendar application.</w:t>
      </w:r>
    </w:p>
    <w:p w14:paraId="0C61C439" w14:textId="7E68CCDF" w:rsidR="008444A4" w:rsidRPr="00E958E2" w:rsidRDefault="00154FF3" w:rsidP="00C326AA">
      <w:pPr>
        <w:pStyle w:val="Paragraphedeliste"/>
        <w:numPr>
          <w:ilvl w:val="0"/>
          <w:numId w:val="55"/>
        </w:numPr>
        <w:rPr>
          <w:lang w:val="en-US"/>
        </w:rPr>
      </w:pPr>
      <w:r w:rsidRPr="00E958E2">
        <w:rPr>
          <w:rFonts w:cs="Arial"/>
          <w:color w:val="000000"/>
          <w:lang w:val="en-US"/>
        </w:rPr>
        <w:t xml:space="preserve">« </w:t>
      </w:r>
      <w:r w:rsidR="008444A4" w:rsidRPr="00154FF3">
        <w:rPr>
          <w:rFonts w:cs="Arial"/>
          <w:b/>
          <w:color w:val="B83288"/>
          <w:lang w:val="en-US"/>
        </w:rPr>
        <w:t>Camera</w:t>
      </w:r>
      <w:r w:rsidRPr="00E958E2">
        <w:rPr>
          <w:rFonts w:cs="Arial"/>
          <w:b/>
          <w:color w:val="B83288"/>
          <w:lang w:val="en-US"/>
        </w:rPr>
        <w:t xml:space="preserve"> </w:t>
      </w:r>
      <w:r w:rsidRPr="00E958E2">
        <w:rPr>
          <w:rFonts w:cs="Arial"/>
          <w:color w:val="000000"/>
          <w:lang w:val="en-US"/>
        </w:rPr>
        <w:t>»</w:t>
      </w:r>
      <w:r w:rsidR="008444A4" w:rsidRPr="00E958E2">
        <w:rPr>
          <w:lang w:val="en-US"/>
        </w:rPr>
        <w:t>: Opens the Camera application</w:t>
      </w:r>
    </w:p>
    <w:p w14:paraId="1E72B891" w14:textId="662C5CCE" w:rsidR="008444A4" w:rsidRPr="00E958E2"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Gallery</w:t>
      </w:r>
      <w:r w:rsidRPr="00E958E2">
        <w:rPr>
          <w:rFonts w:cs="Arial"/>
          <w:b/>
          <w:color w:val="B83288"/>
          <w:lang w:val="en-US"/>
        </w:rPr>
        <w:t xml:space="preserve"> </w:t>
      </w:r>
      <w:r w:rsidRPr="00E958E2">
        <w:rPr>
          <w:rFonts w:cs="Arial"/>
          <w:color w:val="000000"/>
          <w:lang w:val="en-US"/>
        </w:rPr>
        <w:t>»</w:t>
      </w:r>
      <w:r w:rsidR="008444A4" w:rsidRPr="00E958E2">
        <w:rPr>
          <w:lang w:val="en-US"/>
        </w:rPr>
        <w:t>: Opens the Gallery application</w:t>
      </w:r>
    </w:p>
    <w:p w14:paraId="31DB4466" w14:textId="0718BC8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FM</w:t>
      </w:r>
      <w:r w:rsidR="00C326AA" w:rsidRPr="00E958E2">
        <w:rPr>
          <w:lang w:val="en-US"/>
        </w:rPr>
        <w:t xml:space="preserve"> </w:t>
      </w:r>
      <w:r w:rsidR="00C326AA" w:rsidRPr="00E958E2">
        <w:rPr>
          <w:rFonts w:cs="Arial"/>
          <w:b/>
          <w:color w:val="B83288"/>
          <w:lang w:val="en-US"/>
        </w:rPr>
        <w:t>Radio</w:t>
      </w:r>
      <w:r w:rsidRPr="00E958E2">
        <w:rPr>
          <w:rFonts w:cs="Arial"/>
          <w:b/>
          <w:color w:val="B83288"/>
          <w:lang w:val="en-US"/>
        </w:rPr>
        <w:t xml:space="preserve"> </w:t>
      </w:r>
      <w:r w:rsidRPr="00E958E2">
        <w:rPr>
          <w:rFonts w:cs="Arial"/>
          <w:color w:val="000000"/>
          <w:lang w:val="en-US"/>
        </w:rPr>
        <w:t>»</w:t>
      </w:r>
      <w:r w:rsidR="00C326AA" w:rsidRPr="00E958E2">
        <w:rPr>
          <w:lang w:val="en-US"/>
        </w:rPr>
        <w:t>: Opens the FM Radio application.</w:t>
      </w:r>
    </w:p>
    <w:p w14:paraId="19CB1726" w14:textId="13B2DD4D" w:rsidR="008444A4" w:rsidRPr="003E2C48"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Light Detector</w:t>
      </w:r>
      <w:r w:rsidRPr="00E958E2">
        <w:rPr>
          <w:rFonts w:cs="Arial"/>
          <w:b/>
          <w:color w:val="B83288"/>
          <w:lang w:val="en-US"/>
        </w:rPr>
        <w:t xml:space="preserve"> </w:t>
      </w:r>
      <w:r w:rsidRPr="00E958E2">
        <w:rPr>
          <w:rFonts w:cs="Arial"/>
          <w:color w:val="000000"/>
          <w:lang w:val="en-US"/>
        </w:rPr>
        <w:t>»</w:t>
      </w:r>
      <w:r w:rsidR="008444A4" w:rsidRPr="00E958E2">
        <w:rPr>
          <w:lang w:val="en-US"/>
        </w:rPr>
        <w:t>: Opens the Light Detector application</w:t>
      </w:r>
    </w:p>
    <w:p w14:paraId="43DBC61C" w14:textId="7454466B"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Color</w:t>
      </w:r>
      <w:r w:rsidR="00C326AA" w:rsidRPr="00E958E2">
        <w:rPr>
          <w:lang w:val="en-US"/>
        </w:rPr>
        <w:t xml:space="preserve"> </w:t>
      </w:r>
      <w:r w:rsidR="00C326AA" w:rsidRPr="00E958E2">
        <w:rPr>
          <w:rFonts w:cs="Arial"/>
          <w:b/>
          <w:color w:val="B83288"/>
          <w:lang w:val="en-US"/>
        </w:rPr>
        <w:t>Detector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Color Detector application.</w:t>
      </w:r>
    </w:p>
    <w:p w14:paraId="461CF0AB" w14:textId="71D154A9" w:rsidR="00EA2572" w:rsidRPr="00E958E2" w:rsidRDefault="00EA2572" w:rsidP="00EA2572">
      <w:pPr>
        <w:pStyle w:val="Paragraphedeliste"/>
        <w:numPr>
          <w:ilvl w:val="0"/>
          <w:numId w:val="55"/>
        </w:numPr>
        <w:rPr>
          <w:rFonts w:cs="Arial"/>
          <w:b/>
          <w:color w:val="B83288"/>
          <w:lang w:val="en-US"/>
        </w:rPr>
      </w:pPr>
      <w:r w:rsidRPr="00E958E2">
        <w:rPr>
          <w:rFonts w:cs="Arial"/>
          <w:color w:val="000000"/>
          <w:lang w:val="en-US"/>
        </w:rPr>
        <w:t xml:space="preserve">« </w:t>
      </w:r>
      <w:r w:rsidRPr="00E958E2">
        <w:rPr>
          <w:rFonts w:cs="Arial"/>
          <w:b/>
          <w:color w:val="B83288"/>
          <w:lang w:val="en-US"/>
        </w:rPr>
        <w:t xml:space="preserve">Banknote recognizer </w:t>
      </w:r>
      <w:r w:rsidRPr="00E958E2">
        <w:rPr>
          <w:lang w:val="en-US"/>
        </w:rPr>
        <w:t>»: Opens the Banknote recognizer application.</w:t>
      </w:r>
    </w:p>
    <w:p w14:paraId="614BFDD5" w14:textId="25AD749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Calculator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Calculator application.</w:t>
      </w:r>
    </w:p>
    <w:p w14:paraId="7B86AE9A" w14:textId="4A115832" w:rsidR="002A36D9" w:rsidRPr="00E958E2" w:rsidRDefault="002A36D9" w:rsidP="002A36D9">
      <w:pPr>
        <w:pStyle w:val="Paragraphedeliste"/>
        <w:numPr>
          <w:ilvl w:val="0"/>
          <w:numId w:val="55"/>
        </w:numPr>
        <w:rPr>
          <w:lang w:val="en-US"/>
        </w:rPr>
      </w:pPr>
      <w:r w:rsidRPr="00E958E2">
        <w:rPr>
          <w:rFonts w:cs="Arial"/>
          <w:color w:val="000000"/>
          <w:lang w:val="en-US"/>
        </w:rPr>
        <w:t xml:space="preserve">« </w:t>
      </w:r>
      <w:r w:rsidR="008444A4" w:rsidRPr="00E958E2">
        <w:rPr>
          <w:rFonts w:cs="Arial"/>
          <w:b/>
          <w:color w:val="B83288"/>
          <w:lang w:val="en-US"/>
        </w:rPr>
        <w:t xml:space="preserve">Voice </w:t>
      </w:r>
      <w:r w:rsidRPr="00E958E2">
        <w:rPr>
          <w:rFonts w:cs="Arial"/>
          <w:b/>
          <w:color w:val="B83288"/>
          <w:lang w:val="en-US"/>
        </w:rPr>
        <w:t xml:space="preserve">Recorder </w:t>
      </w:r>
      <w:r w:rsidRPr="00E958E2">
        <w:rPr>
          <w:rFonts w:cs="Arial"/>
          <w:color w:val="000000"/>
          <w:lang w:val="en-US"/>
        </w:rPr>
        <w:t>»</w:t>
      </w:r>
      <w:r w:rsidRPr="00E958E2">
        <w:rPr>
          <w:lang w:val="en-US"/>
        </w:rPr>
        <w:t xml:space="preserve">: opens the </w:t>
      </w:r>
      <w:r w:rsidR="008444A4" w:rsidRPr="00E958E2">
        <w:rPr>
          <w:lang w:val="en-US"/>
        </w:rPr>
        <w:t xml:space="preserve">Voice </w:t>
      </w:r>
      <w:r w:rsidRPr="00E958E2">
        <w:rPr>
          <w:lang w:val="en-US"/>
        </w:rPr>
        <w:t>recorder application.</w:t>
      </w:r>
    </w:p>
    <w:p w14:paraId="3B55B02B" w14:textId="538DB97D"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Notes</w:t>
      </w:r>
      <w:r w:rsidRPr="00E958E2">
        <w:rPr>
          <w:rFonts w:cs="Arial"/>
          <w:b/>
          <w:color w:val="B83288"/>
          <w:lang w:val="en-US"/>
        </w:rPr>
        <w:t xml:space="preserve"> </w:t>
      </w:r>
      <w:r w:rsidRPr="00E958E2">
        <w:rPr>
          <w:rFonts w:cs="Arial"/>
          <w:color w:val="000000"/>
          <w:lang w:val="en-US"/>
        </w:rPr>
        <w:t>»</w:t>
      </w:r>
      <w:r w:rsidR="00C326AA" w:rsidRPr="00E958E2">
        <w:rPr>
          <w:lang w:val="en-US"/>
        </w:rPr>
        <w:t>: opens the Notes application.</w:t>
      </w:r>
    </w:p>
    <w:p w14:paraId="615428A7" w14:textId="483638C9" w:rsidR="00C326AA" w:rsidRPr="00E958E2" w:rsidRDefault="00A07C5D" w:rsidP="00C326AA">
      <w:pPr>
        <w:pStyle w:val="Paragraphedeliste"/>
        <w:numPr>
          <w:ilvl w:val="0"/>
          <w:numId w:val="55"/>
        </w:numPr>
        <w:rPr>
          <w:lang w:val="en-US"/>
        </w:rPr>
      </w:pPr>
      <w:r w:rsidRPr="00E958E2">
        <w:rPr>
          <w:rFonts w:cs="Arial"/>
          <w:color w:val="000000"/>
          <w:lang w:val="en-US"/>
        </w:rPr>
        <w:t>«</w:t>
      </w:r>
      <w:r w:rsidR="0021335D" w:rsidRPr="00E958E2">
        <w:rPr>
          <w:rFonts w:cs="Arial"/>
          <w:b/>
          <w:color w:val="B83288"/>
          <w:lang w:val="en-US"/>
        </w:rPr>
        <w:t xml:space="preserve"> Flashlight</w:t>
      </w:r>
      <w:r w:rsidRPr="00E958E2">
        <w:rPr>
          <w:rFonts w:cs="Arial"/>
          <w:b/>
          <w:color w:val="B83288"/>
          <w:lang w:val="en-US"/>
        </w:rPr>
        <w:t xml:space="preserve"> </w:t>
      </w:r>
      <w:r w:rsidRPr="00E958E2">
        <w:rPr>
          <w:rFonts w:cs="Arial"/>
          <w:color w:val="000000"/>
          <w:lang w:val="en-US"/>
        </w:rPr>
        <w:t>»</w:t>
      </w:r>
      <w:r w:rsidR="00C326AA" w:rsidRPr="00E958E2">
        <w:rPr>
          <w:lang w:val="en-US"/>
        </w:rPr>
        <w:t>: to open the</w:t>
      </w:r>
      <w:r w:rsidR="00BB2F90" w:rsidRPr="00E958E2">
        <w:rPr>
          <w:lang w:val="en-US"/>
        </w:rPr>
        <w:t xml:space="preserve"> Flashlight</w:t>
      </w:r>
      <w:r w:rsidR="00C326AA" w:rsidRPr="00E958E2">
        <w:rPr>
          <w:lang w:val="en-US"/>
        </w:rPr>
        <w:t xml:space="preserve"> application.</w:t>
      </w:r>
    </w:p>
    <w:p w14:paraId="74A86FFF" w14:textId="0EE8E8D1"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Weather</w:t>
      </w:r>
      <w:r w:rsidRPr="00E958E2">
        <w:rPr>
          <w:lang w:val="en-US"/>
        </w:rPr>
        <w:t xml:space="preserve"> </w:t>
      </w:r>
      <w:r w:rsidRPr="00E958E2">
        <w:rPr>
          <w:rFonts w:cs="Arial"/>
          <w:color w:val="000000"/>
          <w:lang w:val="en-US"/>
        </w:rPr>
        <w:t>»</w:t>
      </w:r>
      <w:r w:rsidR="00C326AA" w:rsidRPr="00E958E2">
        <w:rPr>
          <w:lang w:val="en-US"/>
        </w:rPr>
        <w:t>: opens the Weather application.</w:t>
      </w:r>
    </w:p>
    <w:p w14:paraId="7CDD87F6" w14:textId="4210F36A" w:rsidR="00C326AA"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Emergency</w:t>
      </w:r>
      <w:r w:rsidRPr="00E958E2">
        <w:rPr>
          <w:rFonts w:cs="Arial"/>
          <w:b/>
          <w:color w:val="B83288"/>
          <w:lang w:val="en-US"/>
        </w:rPr>
        <w:t xml:space="preserve"> </w:t>
      </w:r>
      <w:r w:rsidRPr="00E958E2">
        <w:rPr>
          <w:rFonts w:cs="Arial"/>
          <w:color w:val="000000"/>
          <w:lang w:val="en-US"/>
        </w:rPr>
        <w:t>»</w:t>
      </w:r>
      <w:r w:rsidR="00C326AA" w:rsidRPr="00E958E2">
        <w:rPr>
          <w:lang w:val="en-US"/>
        </w:rPr>
        <w:t xml:space="preserve">: Opens the </w:t>
      </w:r>
      <w:r w:rsidR="0021335D" w:rsidRPr="00E958E2">
        <w:rPr>
          <w:lang w:val="en-US"/>
        </w:rPr>
        <w:t>Emergency</w:t>
      </w:r>
      <w:r w:rsidR="00C326AA" w:rsidRPr="00E958E2">
        <w:rPr>
          <w:lang w:val="en-US"/>
        </w:rPr>
        <w:t xml:space="preserve"> application.</w:t>
      </w:r>
    </w:p>
    <w:p w14:paraId="1F56EEBE" w14:textId="6A04E80F" w:rsidR="00423700" w:rsidRPr="00A91D24" w:rsidRDefault="00423700" w:rsidP="00423700">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Where am I </w:t>
      </w:r>
      <w:r w:rsidRPr="00A91D24">
        <w:rPr>
          <w:rFonts w:cs="Arial"/>
          <w:color w:val="000000"/>
          <w:lang w:val="en-US"/>
        </w:rPr>
        <w:t>»</w:t>
      </w:r>
      <w:r w:rsidRPr="00A91D24">
        <w:rPr>
          <w:lang w:val="en-US"/>
        </w:rPr>
        <w:t>: Provides the phone / user location (street address).</w:t>
      </w:r>
    </w:p>
    <w:p w14:paraId="257D6C57" w14:textId="71774F73" w:rsidR="00947CC1" w:rsidRPr="00A91D24" w:rsidRDefault="00947CC1" w:rsidP="00947CC1">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User manual </w:t>
      </w:r>
      <w:r w:rsidRPr="00A91D24">
        <w:rPr>
          <w:rFonts w:cs="Arial"/>
          <w:color w:val="000000"/>
          <w:lang w:val="en-US"/>
        </w:rPr>
        <w:t>»</w:t>
      </w:r>
      <w:r w:rsidRPr="00A91D24">
        <w:rPr>
          <w:lang w:val="en-US"/>
        </w:rPr>
        <w:t>: Opens the User manual application.</w:t>
      </w:r>
    </w:p>
    <w:p w14:paraId="59B5F229" w14:textId="05B0227D"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Settings</w:t>
      </w:r>
      <w:r w:rsidRPr="00E958E2">
        <w:rPr>
          <w:lang w:val="en-US"/>
        </w:rPr>
        <w:t xml:space="preserve"> </w:t>
      </w:r>
      <w:r w:rsidRPr="00E958E2">
        <w:rPr>
          <w:rFonts w:cs="Arial"/>
          <w:color w:val="000000"/>
          <w:lang w:val="en-US"/>
        </w:rPr>
        <w:t>»</w:t>
      </w:r>
      <w:r w:rsidR="00C326AA" w:rsidRPr="00E958E2">
        <w:rPr>
          <w:lang w:val="en-US"/>
        </w:rPr>
        <w:t>: Opens the Settings application.</w:t>
      </w:r>
    </w:p>
    <w:p w14:paraId="3417EA3C" w14:textId="3ED5B2C6" w:rsidR="00C326AA" w:rsidRPr="00E958E2" w:rsidRDefault="00A07C5D" w:rsidP="00A07C5D">
      <w:pPr>
        <w:pStyle w:val="Paragraphedeliste"/>
        <w:numPr>
          <w:ilvl w:val="0"/>
          <w:numId w:val="55"/>
        </w:numPr>
        <w:spacing w:after="240"/>
        <w:rPr>
          <w:lang w:val="en-US"/>
        </w:rPr>
      </w:pPr>
      <w:r w:rsidRPr="00E958E2">
        <w:rPr>
          <w:rFonts w:cs="Arial"/>
          <w:color w:val="000000"/>
          <w:lang w:val="en-US"/>
        </w:rPr>
        <w:t xml:space="preserve">« </w:t>
      </w:r>
      <w:r w:rsidR="00C326AA" w:rsidRPr="00E958E2">
        <w:rPr>
          <w:rFonts w:cs="Arial"/>
          <w:b/>
          <w:color w:val="B83288"/>
          <w:lang w:val="en-US"/>
        </w:rPr>
        <w:t>Voice</w:t>
      </w:r>
      <w:r w:rsidR="00C326AA" w:rsidRPr="00E958E2">
        <w:rPr>
          <w:lang w:val="en-US"/>
        </w:rPr>
        <w:t xml:space="preserve"> </w:t>
      </w:r>
      <w:r w:rsidR="00C326AA" w:rsidRPr="00E958E2">
        <w:rPr>
          <w:rFonts w:cs="Arial"/>
          <w:b/>
          <w:color w:val="B83288"/>
          <w:lang w:val="en-US"/>
        </w:rPr>
        <w:t>Command</w:t>
      </w:r>
      <w:r w:rsidRPr="00E958E2">
        <w:rPr>
          <w:lang w:val="en-US"/>
        </w:rPr>
        <w:t xml:space="preserve"> </w:t>
      </w:r>
      <w:r w:rsidRPr="00E958E2">
        <w:rPr>
          <w:rFonts w:cs="Arial"/>
          <w:color w:val="000000"/>
          <w:lang w:val="en-US"/>
        </w:rPr>
        <w:t>»</w:t>
      </w:r>
      <w:r w:rsidR="00C326AA" w:rsidRPr="00E958E2">
        <w:rPr>
          <w:lang w:val="en-US"/>
        </w:rPr>
        <w:t>: Listen to the list of available keywords.</w:t>
      </w:r>
    </w:p>
    <w:p w14:paraId="1481C363" w14:textId="632D61B7" w:rsidR="00C326AA" w:rsidRPr="00E958E2" w:rsidRDefault="00C326AA" w:rsidP="00C326AA">
      <w:pPr>
        <w:rPr>
          <w:lang w:val="en-US"/>
        </w:rPr>
      </w:pPr>
      <w:r w:rsidRPr="00E958E2">
        <w:rPr>
          <w:lang w:val="en-US"/>
        </w:rPr>
        <w:t xml:space="preserve">Here are some recommendations </w:t>
      </w:r>
      <w:r w:rsidR="00BB2F90" w:rsidRPr="00E958E2">
        <w:rPr>
          <w:lang w:val="en-US"/>
        </w:rPr>
        <w:t xml:space="preserve">to use </w:t>
      </w:r>
      <w:r w:rsidRPr="00E958E2">
        <w:rPr>
          <w:lang w:val="en-US"/>
        </w:rPr>
        <w:t>voice commands:</w:t>
      </w:r>
    </w:p>
    <w:p w14:paraId="51315A4C" w14:textId="133E6268" w:rsidR="00C326AA" w:rsidRPr="00E958E2" w:rsidRDefault="00C326AA" w:rsidP="00A07C5D">
      <w:pPr>
        <w:pStyle w:val="Paragraphedeliste"/>
        <w:numPr>
          <w:ilvl w:val="0"/>
          <w:numId w:val="55"/>
        </w:numPr>
        <w:rPr>
          <w:lang w:val="en-US"/>
        </w:rPr>
      </w:pPr>
      <w:r w:rsidRPr="00E958E2">
        <w:rPr>
          <w:lang w:val="en-US"/>
        </w:rPr>
        <w:t>Wait for the end of the beep before using one of the predefined keywords.</w:t>
      </w:r>
    </w:p>
    <w:p w14:paraId="6D61EB53" w14:textId="1ABF0EC6" w:rsidR="00C326AA" w:rsidRPr="00E958E2" w:rsidRDefault="00C326AA" w:rsidP="00A07C5D">
      <w:pPr>
        <w:pStyle w:val="Paragraphedeliste"/>
        <w:numPr>
          <w:ilvl w:val="0"/>
          <w:numId w:val="55"/>
        </w:numPr>
        <w:rPr>
          <w:lang w:val="en-US"/>
        </w:rPr>
      </w:pPr>
      <w:r w:rsidRPr="00E958E2">
        <w:rPr>
          <w:lang w:val="en-US"/>
        </w:rPr>
        <w:t>A quiet environment will improve the result of speech recognition.</w:t>
      </w:r>
    </w:p>
    <w:p w14:paraId="3FBAFBC2" w14:textId="1BDBBCBD" w:rsidR="00C326AA" w:rsidRPr="00E958E2" w:rsidRDefault="00C326AA" w:rsidP="00A07C5D">
      <w:pPr>
        <w:pStyle w:val="Paragraphedeliste"/>
        <w:numPr>
          <w:ilvl w:val="0"/>
          <w:numId w:val="55"/>
        </w:numPr>
        <w:rPr>
          <w:lang w:val="en-US"/>
        </w:rPr>
      </w:pPr>
      <w:r w:rsidRPr="00E958E2">
        <w:rPr>
          <w:lang w:val="en-US"/>
        </w:rPr>
        <w:t xml:space="preserve">For the </w:t>
      </w:r>
      <w:r w:rsidRPr="00E958E2">
        <w:rPr>
          <w:rFonts w:cs="Arial"/>
          <w:b/>
          <w:color w:val="B83288"/>
          <w:lang w:val="en-US"/>
        </w:rPr>
        <w:t>Call a contact</w:t>
      </w:r>
      <w:r w:rsidRPr="00E958E2">
        <w:rPr>
          <w:lang w:val="en-US"/>
        </w:rPr>
        <w:t xml:space="preserve"> and </w:t>
      </w:r>
      <w:r w:rsidRPr="00E958E2">
        <w:rPr>
          <w:rFonts w:cs="Arial"/>
          <w:b/>
          <w:color w:val="B83288"/>
          <w:lang w:val="en-US"/>
        </w:rPr>
        <w:t>Send a message to</w:t>
      </w:r>
      <w:r w:rsidRPr="00E958E2">
        <w:rPr>
          <w:lang w:val="en-US"/>
        </w:rPr>
        <w:t xml:space="preserve"> a contact, the order in which you dictate the name and / or first name does not matter.</w:t>
      </w:r>
    </w:p>
    <w:p w14:paraId="2719236D" w14:textId="7DB3F827" w:rsidR="00CD6DCF" w:rsidRPr="00E958E2" w:rsidRDefault="000B18BB" w:rsidP="00230E07">
      <w:pPr>
        <w:pStyle w:val="Titre3"/>
        <w:rPr>
          <w:lang w:val="en-US"/>
        </w:rPr>
      </w:pPr>
      <w:bookmarkStart w:id="1022" w:name="_Ref520732556"/>
      <w:bookmarkStart w:id="1023" w:name="_Toc104364279"/>
      <w:r w:rsidRPr="00E958E2">
        <w:rPr>
          <w:lang w:val="en-US"/>
        </w:rPr>
        <w:t xml:space="preserve">Write with physical </w:t>
      </w:r>
      <w:r w:rsidR="00F624DF" w:rsidRPr="00E958E2">
        <w:rPr>
          <w:lang w:val="en-US"/>
        </w:rPr>
        <w:t>keypad</w:t>
      </w:r>
      <w:bookmarkEnd w:id="1022"/>
      <w:bookmarkEnd w:id="1023"/>
    </w:p>
    <w:p w14:paraId="0A70C912" w14:textId="3300DC86" w:rsidR="00DD187D" w:rsidRPr="00E958E2" w:rsidRDefault="00141B7A" w:rsidP="001C3076">
      <w:pPr>
        <w:rPr>
          <w:lang w:val="en-US"/>
        </w:rPr>
      </w:pPr>
      <w:r w:rsidRPr="00E958E2">
        <w:rPr>
          <w:lang w:val="en-US"/>
        </w:rPr>
        <w:t xml:space="preserve">When </w:t>
      </w:r>
      <w:r w:rsidR="00F77632" w:rsidRPr="00E958E2">
        <w:rPr>
          <w:lang w:val="en-US"/>
        </w:rPr>
        <w:t>MiniVision2</w:t>
      </w:r>
      <w:r w:rsidRPr="00E958E2">
        <w:rPr>
          <w:lang w:val="en-US"/>
        </w:rPr>
        <w:t xml:space="preserve"> announces “</w:t>
      </w:r>
      <w:r w:rsidR="001C3076" w:rsidRPr="00E958E2">
        <w:rPr>
          <w:lang w:val="en-US"/>
        </w:rPr>
        <w:t>Edit Box</w:t>
      </w:r>
      <w:r w:rsidRPr="00E958E2">
        <w:rPr>
          <w:lang w:val="en-US"/>
        </w:rPr>
        <w:t>”</w:t>
      </w:r>
      <w:r w:rsidR="001C3076" w:rsidRPr="00E958E2">
        <w:rPr>
          <w:lang w:val="en-US"/>
        </w:rPr>
        <w:t>, it</w:t>
      </w:r>
      <w:r w:rsidR="00DD187D" w:rsidRPr="00E958E2">
        <w:rPr>
          <w:lang w:val="en-US"/>
        </w:rPr>
        <w:t xml:space="preserve"> means that you can enter a</w:t>
      </w:r>
      <w:r w:rsidR="00D93877" w:rsidRPr="00E958E2">
        <w:rPr>
          <w:lang w:val="en-US"/>
        </w:rPr>
        <w:t>lphanumeric</w:t>
      </w:r>
      <w:r w:rsidR="00DD187D" w:rsidRPr="00E958E2">
        <w:rPr>
          <w:lang w:val="en-US"/>
        </w:rPr>
        <w:t xml:space="preserve"> data.</w:t>
      </w:r>
    </w:p>
    <w:p w14:paraId="23DE5B0F" w14:textId="4D2B83A2" w:rsidR="004D0FE0" w:rsidRPr="00E958E2" w:rsidRDefault="001C3076" w:rsidP="001C3076">
      <w:pPr>
        <w:rPr>
          <w:lang w:val="en-US"/>
        </w:rPr>
      </w:pPr>
      <w:r w:rsidRPr="00E958E2">
        <w:rPr>
          <w:lang w:val="en-US"/>
        </w:rPr>
        <w:t>The a</w:t>
      </w:r>
      <w:r w:rsidR="00D93877" w:rsidRPr="00E958E2">
        <w:rPr>
          <w:lang w:val="en-US"/>
        </w:rPr>
        <w:t>lphanumeric</w:t>
      </w:r>
      <w:r w:rsidRPr="00E958E2">
        <w:rPr>
          <w:lang w:val="en-US"/>
        </w:rPr>
        <w:t xml:space="preserve"> keypad (</w:t>
      </w:r>
      <w:r w:rsidRPr="00E958E2">
        <w:rPr>
          <w:b/>
          <w:color w:val="B83288"/>
          <w:lang w:val="en-US"/>
        </w:rPr>
        <w:t>1</w:t>
      </w:r>
      <w:r w:rsidRPr="00E958E2">
        <w:rPr>
          <w:lang w:val="en-US"/>
        </w:rPr>
        <w:t xml:space="preserve"> to</w:t>
      </w:r>
      <w:r w:rsidR="00643AD4" w:rsidRPr="00E958E2">
        <w:rPr>
          <w:lang w:val="en-US"/>
        </w:rPr>
        <w:t xml:space="preserve"> </w:t>
      </w:r>
      <w:r w:rsidR="00423700">
        <w:rPr>
          <w:b/>
          <w:color w:val="B83288"/>
          <w:lang w:val="en-US"/>
        </w:rPr>
        <w:t>Pound</w:t>
      </w:r>
      <w:r w:rsidR="00423700" w:rsidRPr="00E958E2">
        <w:rPr>
          <w:lang w:val="en-US"/>
        </w:rPr>
        <w:t xml:space="preserve"> </w:t>
      </w:r>
      <w:r w:rsidR="002D045B">
        <w:rPr>
          <w:b/>
          <w:color w:val="B83288"/>
          <w:lang w:val="en-US"/>
        </w:rPr>
        <w:t>(hash or number sign)</w:t>
      </w:r>
      <w:r w:rsidR="002D045B" w:rsidRPr="00E958E2">
        <w:rPr>
          <w:lang w:val="en-US"/>
        </w:rPr>
        <w:t xml:space="preserve"> </w:t>
      </w:r>
      <w:r w:rsidRPr="00E958E2">
        <w:rPr>
          <w:lang w:val="en-US"/>
        </w:rPr>
        <w:t>key</w:t>
      </w:r>
      <w:r w:rsidR="00540B06" w:rsidRPr="00E958E2">
        <w:rPr>
          <w:lang w:val="en-US"/>
        </w:rPr>
        <w:t>s</w:t>
      </w:r>
      <w:r w:rsidRPr="00E958E2">
        <w:rPr>
          <w:lang w:val="en-US"/>
        </w:rPr>
        <w:t xml:space="preserve">) is used to enter text or </w:t>
      </w:r>
      <w:r w:rsidR="004D0FE0" w:rsidRPr="00E958E2">
        <w:rPr>
          <w:lang w:val="en-US"/>
        </w:rPr>
        <w:t>numbers.</w:t>
      </w:r>
    </w:p>
    <w:p w14:paraId="245805AC" w14:textId="00333287" w:rsidR="001C3076" w:rsidRPr="00E958E2" w:rsidRDefault="001C3076" w:rsidP="001C3076">
      <w:pPr>
        <w:rPr>
          <w:lang w:val="en-US"/>
        </w:rPr>
      </w:pPr>
      <w:r w:rsidRPr="00E958E2">
        <w:rPr>
          <w:lang w:val="en-US"/>
        </w:rPr>
        <w:t xml:space="preserve">Each key on the </w:t>
      </w:r>
      <w:r w:rsidR="00F624DF" w:rsidRPr="00E958E2">
        <w:rPr>
          <w:lang w:val="en-US"/>
        </w:rPr>
        <w:t>keypad</w:t>
      </w:r>
      <w:r w:rsidRPr="00E958E2">
        <w:rPr>
          <w:lang w:val="en-US"/>
        </w:rPr>
        <w:t xml:space="preserve"> provides access to several characters.</w:t>
      </w:r>
    </w:p>
    <w:p w14:paraId="5FDE6C4D" w14:textId="77777777" w:rsidR="001C3076" w:rsidRPr="00E958E2" w:rsidRDefault="001C3076" w:rsidP="001C3076">
      <w:pPr>
        <w:rPr>
          <w:lang w:val="en-US"/>
        </w:rPr>
      </w:pPr>
      <w:r w:rsidRPr="00E958E2">
        <w:rPr>
          <w:lang w:val="en-US"/>
        </w:rPr>
        <w:t>Press</w:t>
      </w:r>
      <w:r w:rsidR="00643AD4" w:rsidRPr="00E958E2">
        <w:rPr>
          <w:lang w:val="en-US"/>
        </w:rPr>
        <w:t>ing</w:t>
      </w:r>
      <w:r w:rsidRPr="00E958E2">
        <w:rPr>
          <w:lang w:val="en-US"/>
        </w:rPr>
        <w:t xml:space="preserve"> the same key successively and quickly </w:t>
      </w:r>
      <w:r w:rsidR="00643AD4" w:rsidRPr="00E958E2">
        <w:rPr>
          <w:lang w:val="en-US"/>
        </w:rPr>
        <w:t>will</w:t>
      </w:r>
      <w:r w:rsidRPr="00E958E2">
        <w:rPr>
          <w:lang w:val="en-US"/>
        </w:rPr>
        <w:t xml:space="preserve"> </w:t>
      </w:r>
      <w:r w:rsidR="00643AD4" w:rsidRPr="00E958E2">
        <w:rPr>
          <w:lang w:val="en-US"/>
        </w:rPr>
        <w:t>scroll characters</w:t>
      </w:r>
      <w:r w:rsidRPr="00E958E2">
        <w:rPr>
          <w:lang w:val="en-US"/>
        </w:rPr>
        <w:t>.</w:t>
      </w:r>
    </w:p>
    <w:p w14:paraId="72EDB77C" w14:textId="77777777"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1</w:t>
      </w:r>
      <w:r w:rsidRPr="00E958E2">
        <w:rPr>
          <w:lang w:val="en-US"/>
        </w:rPr>
        <w:t xml:space="preserve"> key is used to enter punctuation characters or special characters (@, &amp;, +, parentheses, etc.)</w:t>
      </w:r>
    </w:p>
    <w:p w14:paraId="24A5175F" w14:textId="77777777" w:rsidR="001C3076" w:rsidRPr="00E958E2" w:rsidRDefault="001C3076" w:rsidP="001906FC">
      <w:pPr>
        <w:pStyle w:val="Paragraphedeliste"/>
        <w:numPr>
          <w:ilvl w:val="0"/>
          <w:numId w:val="12"/>
        </w:numPr>
        <w:rPr>
          <w:lang w:val="en-US"/>
        </w:rPr>
      </w:pPr>
      <w:r w:rsidRPr="00E958E2">
        <w:rPr>
          <w:lang w:val="en-US"/>
        </w:rPr>
        <w:t>The key</w:t>
      </w:r>
      <w:r w:rsidR="00643AD4" w:rsidRPr="00E958E2">
        <w:rPr>
          <w:lang w:val="en-US"/>
        </w:rPr>
        <w:t xml:space="preserve">s </w:t>
      </w:r>
      <w:r w:rsidR="00643AD4" w:rsidRPr="00E958E2">
        <w:rPr>
          <w:b/>
          <w:color w:val="B83288"/>
          <w:lang w:val="en-US"/>
        </w:rPr>
        <w:t>2</w:t>
      </w:r>
      <w:r w:rsidR="00643AD4" w:rsidRPr="00E958E2">
        <w:rPr>
          <w:lang w:val="en-US"/>
        </w:rPr>
        <w:t xml:space="preserve"> to </w:t>
      </w:r>
      <w:r w:rsidR="00643AD4" w:rsidRPr="00E958E2">
        <w:rPr>
          <w:b/>
          <w:color w:val="B83288"/>
          <w:lang w:val="en-US"/>
        </w:rPr>
        <w:t xml:space="preserve">9 </w:t>
      </w:r>
      <w:r w:rsidR="00643AD4" w:rsidRPr="00E958E2">
        <w:rPr>
          <w:lang w:val="en-US"/>
        </w:rPr>
        <w:t>are used to insert a</w:t>
      </w:r>
      <w:r w:rsidR="00D93877" w:rsidRPr="00E958E2">
        <w:rPr>
          <w:lang w:val="en-US"/>
        </w:rPr>
        <w:t>lphanumeric</w:t>
      </w:r>
      <w:r w:rsidR="00643AD4" w:rsidRPr="00E958E2">
        <w:rPr>
          <w:lang w:val="en-US"/>
        </w:rPr>
        <w:t xml:space="preserve"> characters</w:t>
      </w:r>
      <w:r w:rsidRPr="00E958E2">
        <w:rPr>
          <w:lang w:val="en-US"/>
        </w:rPr>
        <w:t>.</w:t>
      </w:r>
      <w:r w:rsidR="00643AD4" w:rsidRPr="00E958E2">
        <w:rPr>
          <w:lang w:val="en-US"/>
        </w:rPr>
        <w:t xml:space="preserve"> </w:t>
      </w:r>
      <w:r w:rsidRPr="00E958E2">
        <w:rPr>
          <w:lang w:val="en-US"/>
        </w:rPr>
        <w:t xml:space="preserve">For example, key </w:t>
      </w:r>
      <w:r w:rsidRPr="00E958E2">
        <w:rPr>
          <w:b/>
          <w:color w:val="B83288"/>
          <w:lang w:val="en-US"/>
        </w:rPr>
        <w:t xml:space="preserve">2 </w:t>
      </w:r>
      <w:r w:rsidRPr="00E958E2">
        <w:rPr>
          <w:lang w:val="en-US"/>
        </w:rPr>
        <w:t xml:space="preserve">scrolls through the </w:t>
      </w:r>
      <w:r w:rsidR="00643AD4" w:rsidRPr="00E958E2">
        <w:rPr>
          <w:lang w:val="en-US"/>
        </w:rPr>
        <w:t xml:space="preserve">following </w:t>
      </w:r>
      <w:r w:rsidRPr="00E958E2">
        <w:rPr>
          <w:lang w:val="en-US"/>
        </w:rPr>
        <w:t>characters</w:t>
      </w:r>
      <w:r w:rsidR="00643AD4" w:rsidRPr="00E958E2">
        <w:rPr>
          <w:lang w:val="en-US"/>
        </w:rPr>
        <w:t>:</w:t>
      </w:r>
      <w:r w:rsidR="004D0FE0" w:rsidRPr="00E958E2">
        <w:rPr>
          <w:lang w:val="en-US"/>
        </w:rPr>
        <w:t xml:space="preserve"> a, b, c, 2, A, B, C, to, a,</w:t>
      </w:r>
      <w:r w:rsidRPr="00E958E2">
        <w:rPr>
          <w:lang w:val="en-US"/>
        </w:rPr>
        <w:t xml:space="preserve"> </w:t>
      </w:r>
      <w:r w:rsidR="004D0FE0" w:rsidRPr="00E958E2">
        <w:rPr>
          <w:lang w:val="en-US"/>
        </w:rPr>
        <w:t>etc</w:t>
      </w:r>
      <w:r w:rsidRPr="00E958E2">
        <w:rPr>
          <w:lang w:val="en-US"/>
        </w:rPr>
        <w:t>.</w:t>
      </w:r>
    </w:p>
    <w:p w14:paraId="6C7E4CC9" w14:textId="48442221"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0</w:t>
      </w:r>
      <w:r w:rsidRPr="00E958E2">
        <w:rPr>
          <w:lang w:val="en-US"/>
        </w:rPr>
        <w:t xml:space="preserve"> key is used to insert a space</w:t>
      </w:r>
      <w:r w:rsidR="00DD187D" w:rsidRPr="00E958E2">
        <w:rPr>
          <w:lang w:val="en-US"/>
        </w:rPr>
        <w:t xml:space="preserve"> or </w:t>
      </w:r>
      <w:r w:rsidR="009E07A6" w:rsidRPr="00E958E2">
        <w:rPr>
          <w:lang w:val="en-US" w:eastAsia="fr-FR"/>
        </w:rPr>
        <w:t>"</w:t>
      </w:r>
      <w:r w:rsidR="00DD187D" w:rsidRPr="00E958E2">
        <w:rPr>
          <w:lang w:val="en-US"/>
        </w:rPr>
        <w:t>+</w:t>
      </w:r>
      <w:r w:rsidR="009E07A6" w:rsidRPr="00E958E2">
        <w:rPr>
          <w:lang w:val="en-US" w:eastAsia="fr-FR"/>
        </w:rPr>
        <w:t>"</w:t>
      </w:r>
      <w:r w:rsidR="00DD187D" w:rsidRPr="00E958E2">
        <w:rPr>
          <w:lang w:val="en-US"/>
        </w:rPr>
        <w:t xml:space="preserve"> character</w:t>
      </w:r>
      <w:r w:rsidRPr="00E958E2">
        <w:rPr>
          <w:lang w:val="en-US"/>
        </w:rPr>
        <w:t>.</w:t>
      </w:r>
    </w:p>
    <w:p w14:paraId="44549A7A" w14:textId="7EE9447D" w:rsidR="001C3076" w:rsidRPr="00E958E2" w:rsidRDefault="00DD187D" w:rsidP="001906FC">
      <w:pPr>
        <w:pStyle w:val="Paragraphedeliste"/>
        <w:numPr>
          <w:ilvl w:val="0"/>
          <w:numId w:val="12"/>
        </w:numPr>
        <w:rPr>
          <w:lang w:val="en-US"/>
        </w:rPr>
      </w:pPr>
      <w:r w:rsidRPr="00E958E2">
        <w:rPr>
          <w:lang w:val="en-US"/>
        </w:rPr>
        <w:t xml:space="preserve">The </w:t>
      </w:r>
      <w:r w:rsidRPr="00E958E2">
        <w:rPr>
          <w:b/>
          <w:color w:val="B83288"/>
          <w:lang w:val="en-US"/>
        </w:rPr>
        <w:t>Star</w:t>
      </w:r>
      <w:r w:rsidRPr="00E958E2">
        <w:rPr>
          <w:lang w:val="en-US"/>
        </w:rPr>
        <w:t xml:space="preserve"> key </w:t>
      </w:r>
      <w:r w:rsidR="001C3076" w:rsidRPr="00E958E2">
        <w:rPr>
          <w:lang w:val="en-US"/>
        </w:rPr>
        <w:t xml:space="preserve">locks the </w:t>
      </w:r>
      <w:r w:rsidR="00F624DF" w:rsidRPr="00E958E2">
        <w:rPr>
          <w:lang w:val="en-US"/>
        </w:rPr>
        <w:t>keypad</w:t>
      </w:r>
      <w:r w:rsidR="001C3076" w:rsidRPr="00E958E2">
        <w:rPr>
          <w:lang w:val="en-US"/>
        </w:rPr>
        <w:t xml:space="preserve"> in</w:t>
      </w:r>
      <w:r w:rsidRPr="00E958E2">
        <w:rPr>
          <w:lang w:val="en-US"/>
        </w:rPr>
        <w:t xml:space="preserve"> </w:t>
      </w:r>
      <w:r w:rsidR="009E07A6" w:rsidRPr="00E958E2">
        <w:rPr>
          <w:lang w:val="en-US" w:eastAsia="fr-FR"/>
        </w:rPr>
        <w:t>"</w:t>
      </w:r>
      <w:r w:rsidRPr="00E958E2">
        <w:rPr>
          <w:lang w:val="en-US"/>
        </w:rPr>
        <w:t>Normal</w:t>
      </w:r>
      <w:r w:rsidR="009E07A6" w:rsidRPr="00E958E2">
        <w:rPr>
          <w:lang w:val="en-US" w:eastAsia="fr-FR"/>
        </w:rPr>
        <w:t>"</w:t>
      </w:r>
      <w:r w:rsidRPr="00E958E2">
        <w:rPr>
          <w:lang w:val="en-US"/>
        </w:rPr>
        <w:t xml:space="preserve">, </w:t>
      </w:r>
      <w:r w:rsidR="009E07A6" w:rsidRPr="00E958E2">
        <w:rPr>
          <w:lang w:val="en-US" w:eastAsia="fr-FR"/>
        </w:rPr>
        <w:t>"</w:t>
      </w:r>
      <w:r w:rsidRPr="00E958E2">
        <w:rPr>
          <w:lang w:val="en-US"/>
        </w:rPr>
        <w:t>Shift</w:t>
      </w:r>
      <w:r w:rsidR="009E07A6" w:rsidRPr="00E958E2">
        <w:rPr>
          <w:lang w:val="en-US" w:eastAsia="fr-FR"/>
        </w:rPr>
        <w:t>"</w:t>
      </w:r>
      <w:r w:rsidRPr="00E958E2">
        <w:rPr>
          <w:lang w:val="en-US"/>
        </w:rPr>
        <w:t xml:space="preserve"> </w:t>
      </w:r>
      <w:r w:rsidR="001C3076" w:rsidRPr="00E958E2">
        <w:rPr>
          <w:lang w:val="en-US"/>
        </w:rPr>
        <w:t>or</w:t>
      </w:r>
      <w:r w:rsidRPr="00E958E2">
        <w:rPr>
          <w:lang w:val="en-US"/>
        </w:rPr>
        <w:t xml:space="preserve"> </w:t>
      </w:r>
      <w:r w:rsidR="009E07A6" w:rsidRPr="00E958E2">
        <w:rPr>
          <w:lang w:val="en-US" w:eastAsia="fr-FR"/>
        </w:rPr>
        <w:t>"</w:t>
      </w:r>
      <w:r w:rsidRPr="00E958E2">
        <w:rPr>
          <w:lang w:val="en-US"/>
        </w:rPr>
        <w:t>Numeric</w:t>
      </w:r>
      <w:r w:rsidR="009E07A6" w:rsidRPr="00E958E2">
        <w:rPr>
          <w:lang w:val="en-US" w:eastAsia="fr-FR"/>
        </w:rPr>
        <w:t>"</w:t>
      </w:r>
      <w:r w:rsidRPr="00E958E2">
        <w:rPr>
          <w:lang w:val="en-US"/>
        </w:rPr>
        <w:t xml:space="preserve"> </w:t>
      </w:r>
      <w:r w:rsidR="001C3076" w:rsidRPr="00E958E2">
        <w:rPr>
          <w:lang w:val="en-US"/>
        </w:rPr>
        <w:t>mode.</w:t>
      </w:r>
    </w:p>
    <w:p w14:paraId="7CB7240A" w14:textId="703D405E" w:rsidR="001C3076" w:rsidRPr="00E958E2" w:rsidRDefault="001C3076" w:rsidP="001906FC">
      <w:pPr>
        <w:pStyle w:val="Paragraphedeliste"/>
        <w:numPr>
          <w:ilvl w:val="0"/>
          <w:numId w:val="12"/>
        </w:numPr>
        <w:rPr>
          <w:lang w:val="en-US"/>
        </w:rPr>
      </w:pPr>
      <w:r w:rsidRPr="00E958E2">
        <w:rPr>
          <w:lang w:val="en-US"/>
        </w:rPr>
        <w:t xml:space="preserve">The </w:t>
      </w:r>
      <w:r w:rsidR="006506F4">
        <w:rPr>
          <w:b/>
          <w:color w:val="B83288"/>
          <w:lang w:val="en-US"/>
        </w:rPr>
        <w:t>Pound (hash or number sign)</w:t>
      </w:r>
      <w:r w:rsidR="006506F4" w:rsidRPr="00E958E2">
        <w:rPr>
          <w:lang w:val="en-US"/>
        </w:rPr>
        <w:t xml:space="preserve"> </w:t>
      </w:r>
      <w:r w:rsidRPr="00E958E2">
        <w:rPr>
          <w:lang w:val="en-US"/>
        </w:rPr>
        <w:t xml:space="preserve">key opens the selection screen for symbols, punctuation and special characters. Then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0005089B" w:rsidRPr="00E958E2">
        <w:rPr>
          <w:b/>
          <w:color w:val="B83288"/>
          <w:lang w:val="en-US"/>
        </w:rPr>
        <w:t xml:space="preserve"> </w:t>
      </w:r>
      <w:r w:rsidR="002D045B">
        <w:rPr>
          <w:lang w:val="en-US"/>
        </w:rPr>
        <w:t>buttons</w:t>
      </w:r>
      <w:r w:rsidR="002D045B" w:rsidRPr="00E958E2">
        <w:rPr>
          <w:lang w:val="en-US"/>
        </w:rPr>
        <w:t xml:space="preserve"> </w:t>
      </w:r>
      <w:r w:rsidR="0005089B" w:rsidRPr="00E958E2">
        <w:rPr>
          <w:lang w:val="en-US"/>
        </w:rPr>
        <w:t>t</w:t>
      </w:r>
      <w:r w:rsidRPr="00E958E2">
        <w:rPr>
          <w:lang w:val="en-US"/>
        </w:rPr>
        <w:t xml:space="preserve">o select the desired character from the list and confirm with the </w:t>
      </w:r>
      <w:r w:rsidRPr="00E958E2">
        <w:rPr>
          <w:b/>
          <w:color w:val="B83288"/>
          <w:lang w:val="en-US"/>
        </w:rPr>
        <w:t>OK</w:t>
      </w:r>
      <w:r w:rsidRPr="00E958E2">
        <w:rPr>
          <w:lang w:val="en-US"/>
        </w:rPr>
        <w:t xml:space="preserve"> </w:t>
      </w:r>
      <w:r w:rsidR="002D045B">
        <w:rPr>
          <w:lang w:val="en-US"/>
        </w:rPr>
        <w:t>button</w:t>
      </w:r>
      <w:r w:rsidRPr="00E958E2">
        <w:rPr>
          <w:lang w:val="en-US"/>
        </w:rPr>
        <w:t>.</w:t>
      </w:r>
      <w:r w:rsidR="00643AD4" w:rsidRPr="00E958E2">
        <w:rPr>
          <w:lang w:val="en-US"/>
        </w:rPr>
        <w:t xml:space="preserve"> </w:t>
      </w:r>
      <w:r w:rsidRPr="00E958E2">
        <w:rPr>
          <w:lang w:val="en-US"/>
        </w:rPr>
        <w:t xml:space="preserve">Press </w:t>
      </w:r>
      <w:r w:rsidR="006506F4">
        <w:rPr>
          <w:b/>
          <w:color w:val="B83288"/>
          <w:lang w:val="en-US"/>
        </w:rPr>
        <w:t>Pound</w:t>
      </w:r>
      <w:r w:rsidR="006506F4" w:rsidRPr="00E958E2">
        <w:rPr>
          <w:lang w:val="en-US"/>
        </w:rPr>
        <w:t xml:space="preserve"> </w:t>
      </w:r>
      <w:r w:rsidRPr="00E958E2">
        <w:rPr>
          <w:lang w:val="en-US"/>
        </w:rPr>
        <w:t xml:space="preserve">a second time to open the emoticon selection screen. </w:t>
      </w:r>
      <w:r w:rsidR="00643AD4" w:rsidRPr="00E958E2">
        <w:rPr>
          <w:lang w:val="en-US"/>
        </w:rPr>
        <w:t>U</w:t>
      </w:r>
      <w:r w:rsidRPr="00E958E2">
        <w:rPr>
          <w:lang w:val="en-US"/>
        </w:rPr>
        <w:t xml:space="preserve">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scroll through the list of available emoticons and validate with the </w:t>
      </w:r>
      <w:r w:rsidRPr="00E958E2">
        <w:rPr>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to insert it into the edit box.</w:t>
      </w:r>
    </w:p>
    <w:p w14:paraId="18EE9F27" w14:textId="77777777" w:rsidR="00643AD4" w:rsidRPr="00E958E2" w:rsidRDefault="00643AD4" w:rsidP="001C3076">
      <w:pPr>
        <w:rPr>
          <w:lang w:val="en-US"/>
        </w:rPr>
      </w:pPr>
    </w:p>
    <w:p w14:paraId="155C570A" w14:textId="7FA2D333" w:rsidR="001C3076" w:rsidRPr="00E958E2" w:rsidRDefault="001C3076" w:rsidP="001C3076">
      <w:pPr>
        <w:rPr>
          <w:lang w:val="en-US"/>
        </w:rPr>
      </w:pPr>
      <w:r w:rsidRPr="00E958E2">
        <w:rPr>
          <w:lang w:val="en-US"/>
        </w:rPr>
        <w:t xml:space="preserve">The complete list of alphanumeric </w:t>
      </w:r>
      <w:r w:rsidR="00F624DF" w:rsidRPr="00E958E2">
        <w:rPr>
          <w:lang w:val="en-US"/>
        </w:rPr>
        <w:t>keypad</w:t>
      </w:r>
      <w:r w:rsidRPr="00E958E2">
        <w:rPr>
          <w:lang w:val="en-US"/>
        </w:rPr>
        <w:t xml:space="preserve"> key assignments is available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553F24" w:rsidRPr="00553F24">
        <w:rPr>
          <w:b/>
          <w:i/>
          <w:color w:val="0070C0"/>
          <w:lang w:val="en-US"/>
        </w:rPr>
        <w:t>Index – Navigation panel keys</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Pr="00E958E2">
        <w:rPr>
          <w:lang w:val="en-US"/>
        </w:rPr>
        <w:t xml:space="preserve"> section.</w:t>
      </w:r>
    </w:p>
    <w:p w14:paraId="1BC448F3" w14:textId="77777777" w:rsidR="008444A4" w:rsidRPr="00E958E2" w:rsidRDefault="001C3076" w:rsidP="003E2C48">
      <w:pPr>
        <w:spacing w:after="120"/>
        <w:rPr>
          <w:lang w:val="en-US"/>
        </w:rPr>
      </w:pPr>
      <w:r w:rsidRPr="00E958E2">
        <w:rPr>
          <w:lang w:val="en-US"/>
        </w:rPr>
        <w:t>Once you have entered the text, you can use</w:t>
      </w:r>
      <w:r w:rsidR="008444A4" w:rsidRPr="00E958E2">
        <w:rPr>
          <w:lang w:val="en-US"/>
        </w:rPr>
        <w:t xml:space="preserve">: </w:t>
      </w:r>
    </w:p>
    <w:p w14:paraId="6F71A4EF" w14:textId="78DB5479" w:rsidR="008444A4" w:rsidRPr="00E958E2" w:rsidRDefault="001C3076" w:rsidP="009378F7">
      <w:pPr>
        <w:pStyle w:val="Paragraphedeliste"/>
        <w:numPr>
          <w:ilvl w:val="0"/>
          <w:numId w:val="60"/>
        </w:numPr>
        <w:ind w:left="788" w:hanging="357"/>
        <w:rPr>
          <w:lang w:val="en-US"/>
        </w:rPr>
      </w:pPr>
      <w:r w:rsidRPr="00E958E2">
        <w:rPr>
          <w:lang w:val="en-US"/>
        </w:rPr>
        <w:t xml:space="preserve">the </w:t>
      </w:r>
      <w:r w:rsidRPr="00E958E2">
        <w:rPr>
          <w:b/>
          <w:color w:val="B83288"/>
          <w:lang w:val="en-US"/>
        </w:rPr>
        <w:t>Up</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repeat all the </w:t>
      </w:r>
      <w:r w:rsidR="00C001EB" w:rsidRPr="00E958E2">
        <w:rPr>
          <w:lang w:val="en-US"/>
        </w:rPr>
        <w:t xml:space="preserve">entered </w:t>
      </w:r>
      <w:r w:rsidRPr="00E958E2">
        <w:rPr>
          <w:lang w:val="en-US"/>
        </w:rPr>
        <w:t>text</w:t>
      </w:r>
      <w:r w:rsidR="008444A4" w:rsidRPr="00E958E2">
        <w:rPr>
          <w:lang w:val="en-US"/>
        </w:rPr>
        <w:t xml:space="preserve">, the position of the cursor into the </w:t>
      </w:r>
      <w:r w:rsidR="00ED54AC" w:rsidRPr="00E958E2">
        <w:rPr>
          <w:lang w:val="en-US"/>
        </w:rPr>
        <w:t>text</w:t>
      </w:r>
      <w:r w:rsidR="008444A4" w:rsidRPr="00E958E2">
        <w:rPr>
          <w:lang w:val="en-US"/>
        </w:rPr>
        <w:t>, the current navigation mode and the case status</w:t>
      </w:r>
      <w:r w:rsidRPr="00E958E2">
        <w:rPr>
          <w:lang w:val="en-US"/>
        </w:rPr>
        <w:t>.</w:t>
      </w:r>
    </w:p>
    <w:p w14:paraId="64E0AAD8" w14:textId="1144AFC1" w:rsidR="008444A4" w:rsidRPr="00E958E2" w:rsidRDefault="008444A4" w:rsidP="009378F7">
      <w:pPr>
        <w:pStyle w:val="Paragraphedeliste"/>
        <w:numPr>
          <w:ilvl w:val="0"/>
          <w:numId w:val="60"/>
        </w:numPr>
        <w:ind w:left="788" w:hanging="357"/>
        <w:rPr>
          <w:lang w:val="en-US"/>
        </w:rPr>
      </w:pPr>
      <w:r w:rsidRPr="00154FF3">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to set the navigation mode (Character or Word)</w:t>
      </w:r>
    </w:p>
    <w:p w14:paraId="0DE6A846" w14:textId="13173417" w:rsidR="00154FF3" w:rsidRDefault="008444A4" w:rsidP="009378F7">
      <w:pPr>
        <w:pStyle w:val="Paragraphedeliste"/>
        <w:numPr>
          <w:ilvl w:val="0"/>
          <w:numId w:val="60"/>
        </w:numPr>
        <w:ind w:left="788" w:hanging="357"/>
        <w:rPr>
          <w:lang w:val="en-US"/>
        </w:rPr>
      </w:pPr>
      <w:r w:rsidRPr="00154FF3">
        <w:rPr>
          <w:b/>
          <w:color w:val="B83288"/>
          <w:lang w:val="en-US"/>
        </w:rPr>
        <w:lastRenderedPageBreak/>
        <w:t>Left</w:t>
      </w:r>
      <w:r w:rsidRPr="00E958E2">
        <w:rPr>
          <w:lang w:val="en-US"/>
        </w:rPr>
        <w:t xml:space="preserve"> and </w:t>
      </w:r>
      <w:r w:rsidR="00154FF3">
        <w:rPr>
          <w:b/>
          <w:color w:val="B83288"/>
          <w:lang w:val="en-US"/>
        </w:rPr>
        <w:t>R</w:t>
      </w:r>
      <w:r w:rsidRPr="00154FF3">
        <w:rPr>
          <w:b/>
          <w:color w:val="B83288"/>
          <w:lang w:val="en-US"/>
        </w:rPr>
        <w:t>ight</w:t>
      </w:r>
      <w:r w:rsidRPr="00E958E2">
        <w:rPr>
          <w:lang w:val="en-US"/>
        </w:rPr>
        <w:t xml:space="preserve"> </w:t>
      </w:r>
      <w:r w:rsidR="002D045B">
        <w:rPr>
          <w:lang w:val="en-US"/>
        </w:rPr>
        <w:t>buttons</w:t>
      </w:r>
      <w:r w:rsidRPr="00E958E2">
        <w:rPr>
          <w:lang w:val="en-US"/>
        </w:rPr>
        <w:t xml:space="preserve"> to move the cursor into the </w:t>
      </w:r>
      <w:r w:rsidR="00ED54AC" w:rsidRPr="00E958E2">
        <w:rPr>
          <w:lang w:val="en-US"/>
        </w:rPr>
        <w:t>text</w:t>
      </w:r>
      <w:r w:rsidRPr="00E958E2">
        <w:rPr>
          <w:lang w:val="en-US"/>
        </w:rPr>
        <w:t xml:space="preserve"> (by word or by character depending the selected navigation mode)</w:t>
      </w:r>
    </w:p>
    <w:p w14:paraId="2DBD64D9" w14:textId="54C00276" w:rsidR="009378F7" w:rsidRPr="00FB474A" w:rsidRDefault="001C3076" w:rsidP="00FB474A">
      <w:pPr>
        <w:pStyle w:val="Paragraphedeliste"/>
        <w:numPr>
          <w:ilvl w:val="0"/>
          <w:numId w:val="60"/>
        </w:numPr>
        <w:ind w:left="788" w:hanging="357"/>
        <w:rPr>
          <w:lang w:val="en-US"/>
        </w:rPr>
      </w:pPr>
      <w:r w:rsidRPr="00154FF3">
        <w:rPr>
          <w:b/>
          <w:color w:val="B83288"/>
          <w:lang w:val="en-US"/>
        </w:rPr>
        <w:t>OK</w:t>
      </w:r>
      <w:r w:rsidRPr="00154FF3">
        <w:rPr>
          <w:lang w:val="en-US"/>
        </w:rPr>
        <w:t xml:space="preserve"> </w:t>
      </w:r>
      <w:r w:rsidR="006506F4">
        <w:rPr>
          <w:lang w:val="en-US"/>
        </w:rPr>
        <w:t>button</w:t>
      </w:r>
      <w:r w:rsidR="006506F4" w:rsidRPr="00154FF3">
        <w:rPr>
          <w:lang w:val="en-US"/>
        </w:rPr>
        <w:t xml:space="preserve"> </w:t>
      </w:r>
      <w:r w:rsidRPr="00154FF3">
        <w:rPr>
          <w:lang w:val="en-US"/>
        </w:rPr>
        <w:t>to confirm your entry.</w:t>
      </w:r>
    </w:p>
    <w:p w14:paraId="093E4B27" w14:textId="55D2AB67" w:rsidR="00DF31E0" w:rsidRDefault="001C3076" w:rsidP="00FB474A">
      <w:pPr>
        <w:spacing w:before="240"/>
        <w:rPr>
          <w:lang w:val="en-US"/>
        </w:rPr>
      </w:pPr>
      <w:r w:rsidRPr="00E958E2">
        <w:rPr>
          <w:u w:val="single"/>
          <w:lang w:val="en-US"/>
        </w:rPr>
        <w:t>Good to know</w:t>
      </w:r>
      <w:r w:rsidRPr="00E958E2">
        <w:rPr>
          <w:lang w:val="en-US"/>
        </w:rPr>
        <w:t xml:space="preserve">: A long press on the keys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in a modification zone makes it possible to insert the number directly without going through the letters.</w:t>
      </w:r>
      <w:r w:rsidR="00643AD4" w:rsidRPr="00E958E2">
        <w:rPr>
          <w:lang w:val="en-US"/>
        </w:rPr>
        <w:t xml:space="preserve"> </w:t>
      </w:r>
      <w:r w:rsidRPr="00E958E2">
        <w:rPr>
          <w:lang w:val="en-US"/>
        </w:rPr>
        <w:t>Ex</w:t>
      </w:r>
      <w:r w:rsidR="00643AD4" w:rsidRPr="00E958E2">
        <w:rPr>
          <w:lang w:val="en-US"/>
        </w:rPr>
        <w:t>ample</w:t>
      </w:r>
      <w:r w:rsidRPr="00E958E2">
        <w:rPr>
          <w:lang w:val="en-US"/>
        </w:rPr>
        <w:t>: to type a "2</w:t>
      </w:r>
      <w:r w:rsidR="00643AD4" w:rsidRPr="00E958E2">
        <w:rPr>
          <w:lang w:val="en-US"/>
        </w:rPr>
        <w:t>" in an edit box</w:t>
      </w:r>
      <w:r w:rsidRPr="00E958E2">
        <w:rPr>
          <w:lang w:val="en-US"/>
        </w:rPr>
        <w:t xml:space="preserve">, you can make 4 short presses on key </w:t>
      </w:r>
      <w:r w:rsidRPr="00E958E2">
        <w:rPr>
          <w:b/>
          <w:color w:val="B83288"/>
          <w:lang w:val="en-US"/>
        </w:rPr>
        <w:t>2</w:t>
      </w:r>
      <w:r w:rsidRPr="00E958E2">
        <w:rPr>
          <w:lang w:val="en-US"/>
        </w:rPr>
        <w:t xml:space="preserve"> (a, b, c, 2) or make a long press on key </w:t>
      </w:r>
      <w:r w:rsidRPr="00E958E2">
        <w:rPr>
          <w:b/>
          <w:color w:val="B83288"/>
          <w:lang w:val="en-US"/>
        </w:rPr>
        <w:t>2</w:t>
      </w:r>
      <w:r w:rsidRPr="00E958E2">
        <w:rPr>
          <w:lang w:val="en-US"/>
        </w:rPr>
        <w:t>.</w:t>
      </w:r>
      <w:bookmarkStart w:id="1024" w:name="_Ref520732505"/>
      <w:bookmarkStart w:id="1025" w:name="_Ref47343201"/>
    </w:p>
    <w:p w14:paraId="39D31FBC" w14:textId="68907751" w:rsidR="00374B63" w:rsidRPr="00E958E2" w:rsidRDefault="00CA3810" w:rsidP="00230E07">
      <w:pPr>
        <w:pStyle w:val="Titre3"/>
        <w:rPr>
          <w:lang w:val="en-US"/>
        </w:rPr>
      </w:pPr>
      <w:bookmarkStart w:id="1026" w:name="_Ref47343801"/>
      <w:bookmarkStart w:id="1027" w:name="_Toc104364280"/>
      <w:r w:rsidRPr="00E958E2">
        <w:rPr>
          <w:lang w:val="en-US"/>
        </w:rPr>
        <w:t>Write</w:t>
      </w:r>
      <w:r w:rsidR="00CD03F7" w:rsidRPr="00E958E2">
        <w:rPr>
          <w:lang w:val="en-US"/>
        </w:rPr>
        <w:t xml:space="preserve"> with voice recognition</w:t>
      </w:r>
      <w:bookmarkEnd w:id="1024"/>
      <w:bookmarkEnd w:id="1025"/>
      <w:bookmarkEnd w:id="1026"/>
      <w:bookmarkEnd w:id="1027"/>
    </w:p>
    <w:p w14:paraId="7FB961CC" w14:textId="4318C756" w:rsidR="00CA3810" w:rsidRPr="00E958E2" w:rsidRDefault="00CA3810" w:rsidP="00CA3810">
      <w:pPr>
        <w:spacing w:after="240"/>
        <w:rPr>
          <w:lang w:val="en-US"/>
        </w:rPr>
      </w:pPr>
      <w:r w:rsidRPr="00E958E2">
        <w:rPr>
          <w:lang w:val="en-US"/>
        </w:rPr>
        <w:t xml:space="preserve">In addition to voice commands, </w:t>
      </w:r>
      <w:r w:rsidR="00F77632" w:rsidRPr="00E958E2">
        <w:rPr>
          <w:lang w:val="en-US"/>
        </w:rPr>
        <w:t>MiniVision2</w:t>
      </w:r>
      <w:r w:rsidRPr="00E958E2">
        <w:rPr>
          <w:lang w:val="en-US"/>
        </w:rPr>
        <w:t>'s voice recognition feature also allows you to write text in an edit box with your voice.</w:t>
      </w:r>
    </w:p>
    <w:p w14:paraId="05E9CF9E" w14:textId="38172852" w:rsidR="00CA3810" w:rsidRPr="00E958E2" w:rsidRDefault="00CA3810" w:rsidP="00CA3810">
      <w:pPr>
        <w:spacing w:after="240"/>
        <w:rPr>
          <w:lang w:val="en-US"/>
        </w:rPr>
      </w:pPr>
      <w:r w:rsidRPr="00E958E2">
        <w:rPr>
          <w:lang w:val="en-US"/>
        </w:rPr>
        <w:t>This service also requires an internet connection (</w:t>
      </w:r>
      <w:r w:rsidR="00BB2F90" w:rsidRPr="00E958E2">
        <w:rPr>
          <w:lang w:val="en-US"/>
        </w:rPr>
        <w:t>Wi-Fi</w:t>
      </w:r>
      <w:r w:rsidRPr="00E958E2">
        <w:rPr>
          <w:color w:val="FF0000"/>
          <w:lang w:val="en-US"/>
        </w:rPr>
        <w:t xml:space="preserve"> </w:t>
      </w:r>
      <w:r w:rsidRPr="00E958E2">
        <w:rPr>
          <w:lang w:val="en-US"/>
        </w:rPr>
        <w:t xml:space="preserve">or 3G / 4G via your </w:t>
      </w:r>
      <w:r w:rsidR="007A7279">
        <w:rPr>
          <w:lang w:val="en-US"/>
        </w:rPr>
        <w:t xml:space="preserve">wireless provider </w:t>
      </w:r>
      <w:r w:rsidRPr="00E958E2">
        <w:rPr>
          <w:lang w:val="en-US"/>
        </w:rPr>
        <w:t xml:space="preserve">subscription). If you are not connected to a data network or if the data rate is insufficient, the service will be inoperative and </w:t>
      </w:r>
      <w:r w:rsidR="00F77632" w:rsidRPr="00E958E2">
        <w:rPr>
          <w:lang w:val="en-US"/>
        </w:rPr>
        <w:t>MiniVision2</w:t>
      </w:r>
      <w:r w:rsidRPr="00E958E2">
        <w:rPr>
          <w:lang w:val="en-US"/>
        </w:rPr>
        <w:t xml:space="preserve"> will inform you with a message on the "No data connection" screen.</w:t>
      </w:r>
    </w:p>
    <w:p w14:paraId="2D233368" w14:textId="6B7295D2" w:rsidR="00237ADC" w:rsidRPr="00E958E2" w:rsidRDefault="00CA3810" w:rsidP="00CA3810">
      <w:pPr>
        <w:rPr>
          <w:lang w:val="en-US"/>
        </w:rPr>
      </w:pPr>
      <w:r w:rsidRPr="00E958E2">
        <w:rPr>
          <w:lang w:val="en-US"/>
        </w:rPr>
        <w:t>To write with voice recognition</w:t>
      </w:r>
      <w:r w:rsidR="00237ADC" w:rsidRPr="00E958E2">
        <w:rPr>
          <w:lang w:val="en-US"/>
        </w:rPr>
        <w:t xml:space="preserve">, press and hold the </w:t>
      </w:r>
      <w:r w:rsidR="00237ADC" w:rsidRPr="00E958E2">
        <w:rPr>
          <w:b/>
          <w:color w:val="B83288"/>
          <w:lang w:val="en-US"/>
        </w:rPr>
        <w:t>OK</w:t>
      </w:r>
      <w:r w:rsidR="00237ADC" w:rsidRPr="00E958E2">
        <w:rPr>
          <w:lang w:val="en-US"/>
        </w:rPr>
        <w:t xml:space="preserve"> </w:t>
      </w:r>
      <w:r w:rsidR="007A7279">
        <w:rPr>
          <w:lang w:val="en-US"/>
        </w:rPr>
        <w:t>button</w:t>
      </w:r>
      <w:r w:rsidR="007A7279" w:rsidRPr="00E958E2">
        <w:rPr>
          <w:lang w:val="en-US"/>
        </w:rPr>
        <w:t xml:space="preserve"> </w:t>
      </w:r>
      <w:r w:rsidR="00237ADC" w:rsidRPr="00E958E2">
        <w:rPr>
          <w:lang w:val="en-US"/>
        </w:rPr>
        <w:t>in a</w:t>
      </w:r>
      <w:r w:rsidR="003B3420" w:rsidRPr="00E958E2">
        <w:rPr>
          <w:lang w:val="en-US"/>
        </w:rPr>
        <w:t>n</w:t>
      </w:r>
      <w:r w:rsidR="00237ADC" w:rsidRPr="00E958E2">
        <w:rPr>
          <w:lang w:val="en-US"/>
        </w:rPr>
        <w:t xml:space="preserve"> edit box until you hear a beep. Once you hear the beep, speak your text clearly. Voice recognition stops as soon as you stop talking (or if you take a long break). After a while, the recognized text will be inserted into the edit box</w:t>
      </w:r>
      <w:r w:rsidR="003B3420" w:rsidRPr="00E958E2">
        <w:rPr>
          <w:lang w:val="en-US"/>
        </w:rPr>
        <w:t xml:space="preserve"> and vocalized</w:t>
      </w:r>
      <w:r w:rsidR="00237ADC" w:rsidRPr="00E958E2">
        <w:rPr>
          <w:lang w:val="en-US"/>
        </w:rPr>
        <w:t xml:space="preserve">. </w:t>
      </w:r>
      <w:r w:rsidR="00BB1184" w:rsidRPr="00E958E2">
        <w:rPr>
          <w:lang w:val="en-US"/>
        </w:rPr>
        <w:t>If you want to make corrections, y</w:t>
      </w:r>
      <w:r w:rsidR="00237ADC" w:rsidRPr="00E958E2">
        <w:rPr>
          <w:lang w:val="en-US"/>
        </w:rPr>
        <w:t xml:space="preserve">ou can </w:t>
      </w:r>
      <w:r w:rsidR="003B3420" w:rsidRPr="00E958E2">
        <w:rPr>
          <w:lang w:val="en-US"/>
        </w:rPr>
        <w:t>also</w:t>
      </w:r>
      <w:r w:rsidR="00237ADC" w:rsidRPr="00E958E2">
        <w:rPr>
          <w:lang w:val="en-US"/>
        </w:rPr>
        <w:t xml:space="preserve"> edit the text with the physical </w:t>
      </w:r>
      <w:r w:rsidR="00F624DF" w:rsidRPr="00E958E2">
        <w:rPr>
          <w:lang w:val="en-US"/>
        </w:rPr>
        <w:t>keypad</w:t>
      </w:r>
      <w:r w:rsidR="00237ADC" w:rsidRPr="00E958E2">
        <w:rPr>
          <w:lang w:val="en-US"/>
        </w:rPr>
        <w:t xml:space="preserve"> as seen previously.</w:t>
      </w:r>
    </w:p>
    <w:p w14:paraId="781E66D9" w14:textId="37D1D8EB" w:rsidR="00A72D1C" w:rsidRPr="00E958E2" w:rsidRDefault="00A72D1C">
      <w:pPr>
        <w:rPr>
          <w:lang w:val="en-US"/>
        </w:rPr>
      </w:pPr>
    </w:p>
    <w:p w14:paraId="232C7240" w14:textId="08A22D86" w:rsidR="003B3420" w:rsidRPr="00E958E2" w:rsidRDefault="003B3420" w:rsidP="003B3420">
      <w:pPr>
        <w:rPr>
          <w:lang w:val="en-US"/>
        </w:rPr>
      </w:pPr>
      <w:r w:rsidRPr="00E958E2">
        <w:rPr>
          <w:lang w:val="en-US"/>
        </w:rPr>
        <w:t xml:space="preserve">Here are some recommendations </w:t>
      </w:r>
      <w:r w:rsidR="00175DAA" w:rsidRPr="00E958E2">
        <w:rPr>
          <w:lang w:val="en-US"/>
        </w:rPr>
        <w:t>to use</w:t>
      </w:r>
      <w:r w:rsidRPr="00E958E2">
        <w:rPr>
          <w:lang w:val="en-US"/>
        </w:rPr>
        <w:t xml:space="preserve"> </w:t>
      </w:r>
      <w:r w:rsidR="00175DAA" w:rsidRPr="00E958E2">
        <w:rPr>
          <w:lang w:val="en-US"/>
        </w:rPr>
        <w:t xml:space="preserve">the </w:t>
      </w:r>
      <w:r w:rsidRPr="00E958E2">
        <w:rPr>
          <w:lang w:val="en-US"/>
        </w:rPr>
        <w:t>voice recognition</w:t>
      </w:r>
      <w:r w:rsidR="00CA3810" w:rsidRPr="00E958E2">
        <w:rPr>
          <w:lang w:val="en-US"/>
        </w:rPr>
        <w:t xml:space="preserve"> to write</w:t>
      </w:r>
      <w:r w:rsidR="00BB2F90" w:rsidRPr="00E958E2">
        <w:rPr>
          <w:lang w:val="en-US"/>
        </w:rPr>
        <w:t xml:space="preserve"> text</w:t>
      </w:r>
      <w:r w:rsidRPr="00E958E2">
        <w:rPr>
          <w:lang w:val="en-US"/>
        </w:rPr>
        <w:t>:</w:t>
      </w:r>
    </w:p>
    <w:p w14:paraId="7B27D64A" w14:textId="325871A4" w:rsidR="003B3420" w:rsidRPr="00E958E2" w:rsidRDefault="003B3420" w:rsidP="003B3420">
      <w:pPr>
        <w:pStyle w:val="Paragraphedeliste"/>
        <w:numPr>
          <w:ilvl w:val="0"/>
          <w:numId w:val="10"/>
        </w:numPr>
        <w:rPr>
          <w:lang w:val="en-US"/>
        </w:rPr>
      </w:pPr>
      <w:r w:rsidRPr="00E958E2">
        <w:rPr>
          <w:lang w:val="en-US"/>
        </w:rPr>
        <w:t>Wait for the end of the beep to start dictating your text</w:t>
      </w:r>
      <w:r w:rsidR="00175DAA" w:rsidRPr="00E958E2">
        <w:rPr>
          <w:lang w:val="en-US"/>
        </w:rPr>
        <w:t>.</w:t>
      </w:r>
    </w:p>
    <w:p w14:paraId="4254DB4E" w14:textId="060C71BB" w:rsidR="003B3420" w:rsidRPr="00E958E2" w:rsidRDefault="003B3420" w:rsidP="003B3420">
      <w:pPr>
        <w:pStyle w:val="Paragraphedeliste"/>
        <w:numPr>
          <w:ilvl w:val="0"/>
          <w:numId w:val="10"/>
        </w:numPr>
        <w:rPr>
          <w:lang w:val="en-US"/>
        </w:rPr>
      </w:pPr>
      <w:r w:rsidRPr="00E958E2">
        <w:rPr>
          <w:lang w:val="en-US"/>
        </w:rPr>
        <w:t>A quiet environment will improve the result of speech recognition</w:t>
      </w:r>
      <w:r w:rsidR="00175DAA" w:rsidRPr="00E958E2">
        <w:rPr>
          <w:lang w:val="en-US"/>
        </w:rPr>
        <w:t>.</w:t>
      </w:r>
    </w:p>
    <w:p w14:paraId="4C6E1414" w14:textId="2673BB8C" w:rsidR="003B3420" w:rsidRPr="00E958E2" w:rsidRDefault="003B3420" w:rsidP="003B3420">
      <w:pPr>
        <w:pStyle w:val="Paragraphedeliste"/>
        <w:numPr>
          <w:ilvl w:val="0"/>
          <w:numId w:val="10"/>
        </w:numPr>
        <w:rPr>
          <w:lang w:val="en-US"/>
        </w:rPr>
      </w:pPr>
      <w:r w:rsidRPr="00E958E2">
        <w:rPr>
          <w:lang w:val="en-US"/>
        </w:rPr>
        <w:t xml:space="preserve">You can use </w:t>
      </w:r>
      <w:r w:rsidR="00175DAA" w:rsidRPr="00E958E2">
        <w:rPr>
          <w:lang w:val="en-US"/>
        </w:rPr>
        <w:t>the voice recognition</w:t>
      </w:r>
      <w:r w:rsidRPr="00E958E2">
        <w:rPr>
          <w:lang w:val="en-US"/>
        </w:rPr>
        <w:t xml:space="preserve"> as much as you want within the edit box </w:t>
      </w:r>
      <w:r w:rsidR="00175DAA" w:rsidRPr="00E958E2">
        <w:rPr>
          <w:lang w:val="en-US"/>
        </w:rPr>
        <w:t>and it</w:t>
      </w:r>
      <w:r w:rsidRPr="00E958E2">
        <w:rPr>
          <w:lang w:val="en-US"/>
        </w:rPr>
        <w:t xml:space="preserve"> will concatenate </w:t>
      </w:r>
      <w:r w:rsidR="00DE5475" w:rsidRPr="00E958E2">
        <w:rPr>
          <w:lang w:val="en-US"/>
        </w:rPr>
        <w:t xml:space="preserve">resulting </w:t>
      </w:r>
      <w:r w:rsidRPr="00E958E2">
        <w:rPr>
          <w:lang w:val="en-US"/>
        </w:rPr>
        <w:t>texts</w:t>
      </w:r>
      <w:r w:rsidR="00175DAA" w:rsidRPr="00E958E2">
        <w:rPr>
          <w:lang w:val="en-US"/>
        </w:rPr>
        <w:t>.</w:t>
      </w:r>
    </w:p>
    <w:p w14:paraId="36052DD1" w14:textId="1FABE02C" w:rsidR="003B3420" w:rsidRPr="00E958E2" w:rsidRDefault="003B3420" w:rsidP="003B3420">
      <w:pPr>
        <w:pStyle w:val="Paragraphedeliste"/>
        <w:numPr>
          <w:ilvl w:val="0"/>
          <w:numId w:val="10"/>
        </w:numPr>
        <w:rPr>
          <w:lang w:val="en-US"/>
        </w:rPr>
      </w:pPr>
      <w:r w:rsidRPr="00E958E2">
        <w:rPr>
          <w:lang w:val="en-US"/>
        </w:rPr>
        <w:t>You can add punctuation to the voice (</w:t>
      </w:r>
      <w:r w:rsidR="00175DAA" w:rsidRPr="00E958E2">
        <w:rPr>
          <w:lang w:val="en-US"/>
        </w:rPr>
        <w:t>“</w:t>
      </w:r>
      <w:r w:rsidRPr="00E958E2">
        <w:rPr>
          <w:lang w:val="en-US"/>
        </w:rPr>
        <w:t>,</w:t>
      </w:r>
      <w:r w:rsidR="00175DAA" w:rsidRPr="00E958E2">
        <w:rPr>
          <w:lang w:val="en-US"/>
        </w:rPr>
        <w:t>” “</w:t>
      </w:r>
      <w:r w:rsidRPr="00E958E2">
        <w:rPr>
          <w:lang w:val="en-US"/>
        </w:rPr>
        <w:t>?</w:t>
      </w:r>
      <w:r w:rsidR="00175DAA" w:rsidRPr="00E958E2">
        <w:rPr>
          <w:lang w:val="en-US"/>
        </w:rPr>
        <w:t>” “</w:t>
      </w:r>
      <w:r w:rsidRPr="00E958E2">
        <w:rPr>
          <w:lang w:val="en-US"/>
        </w:rPr>
        <w:t>!</w:t>
      </w:r>
      <w:r w:rsidR="00175DAA" w:rsidRPr="00E958E2">
        <w:rPr>
          <w:lang w:val="en-US"/>
        </w:rPr>
        <w:t>”</w:t>
      </w:r>
      <w:r w:rsidRPr="00E958E2">
        <w:rPr>
          <w:lang w:val="en-US"/>
        </w:rPr>
        <w:t xml:space="preserve"> </w:t>
      </w:r>
      <w:r w:rsidR="00175DAA" w:rsidRPr="00E958E2">
        <w:rPr>
          <w:lang w:val="en-US"/>
        </w:rPr>
        <w:t>e</w:t>
      </w:r>
      <w:r w:rsidRPr="00E958E2">
        <w:rPr>
          <w:lang w:val="en-US"/>
        </w:rPr>
        <w:t>tc.), to do this you need to vocally</w:t>
      </w:r>
      <w:r w:rsidR="00175DAA" w:rsidRPr="00E958E2">
        <w:rPr>
          <w:lang w:val="en-US"/>
        </w:rPr>
        <w:t>.</w:t>
      </w:r>
      <w:r w:rsidRPr="00E958E2">
        <w:rPr>
          <w:lang w:val="en-US"/>
        </w:rPr>
        <w:t xml:space="preserve"> pronounce the desired punctuation. Example: "Do you want to eat Sunday at home question mark"</w:t>
      </w:r>
      <w:r w:rsidR="00175DAA" w:rsidRPr="00E958E2">
        <w:rPr>
          <w:lang w:val="en-US"/>
        </w:rPr>
        <w:t>.</w:t>
      </w:r>
    </w:p>
    <w:p w14:paraId="7FBB69A3" w14:textId="77777777" w:rsidR="003B3420" w:rsidRPr="00E958E2" w:rsidRDefault="003B3420" w:rsidP="003B3420">
      <w:pPr>
        <w:pStyle w:val="Paragraphedeliste"/>
        <w:numPr>
          <w:ilvl w:val="0"/>
          <w:numId w:val="10"/>
        </w:numPr>
        <w:rPr>
          <w:lang w:val="en-US"/>
        </w:rPr>
      </w:pPr>
      <w:r w:rsidRPr="00E958E2">
        <w:rPr>
          <w:lang w:val="en-US"/>
        </w:rPr>
        <w:t>Speech recognition uses the context of the sentence. It will therefore be more relevant with long sentences than with small groups of words.</w:t>
      </w:r>
    </w:p>
    <w:p w14:paraId="53D093B1" w14:textId="32338CEB" w:rsidR="003C7A52" w:rsidRPr="00E958E2" w:rsidRDefault="00DE5475" w:rsidP="00230E07">
      <w:pPr>
        <w:pStyle w:val="Titre3"/>
        <w:rPr>
          <w:lang w:val="en-US"/>
        </w:rPr>
      </w:pPr>
      <w:bookmarkStart w:id="1028" w:name="_Toc104364281"/>
      <w:r w:rsidRPr="00E958E2">
        <w:rPr>
          <w:rStyle w:val="titre4car0"/>
          <w:lang w:val="en-US"/>
        </w:rPr>
        <w:t>Delete</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1028"/>
    </w:p>
    <w:p w14:paraId="55E60323" w14:textId="25EA96CC" w:rsidR="00DE5475" w:rsidRPr="00E958E2" w:rsidRDefault="00DE5475" w:rsidP="00DE5475">
      <w:pPr>
        <w:rPr>
          <w:lang w:val="en-US"/>
        </w:rPr>
      </w:pPr>
      <w:r w:rsidRPr="00E958E2">
        <w:rPr>
          <w:lang w:val="en-US"/>
        </w:rPr>
        <w:t>In an edit box, a short press</w:t>
      </w:r>
      <w:r w:rsidR="00175DAA" w:rsidRPr="00E958E2">
        <w:rPr>
          <w:lang w:val="en-US"/>
        </w:rPr>
        <w:t xml:space="preserve"> on the</w:t>
      </w:r>
      <w:r w:rsidRPr="00E958E2">
        <w:rPr>
          <w:lang w:val="en-US"/>
        </w:rPr>
        <w:t xml:space="preserve"> </w:t>
      </w:r>
      <w:r w:rsidRPr="00E958E2">
        <w:rPr>
          <w:b/>
          <w:color w:val="B83288"/>
          <w:lang w:val="en-US"/>
        </w:rPr>
        <w:t>Back</w:t>
      </w:r>
      <w:r w:rsidRPr="00E958E2">
        <w:rPr>
          <w:lang w:val="en-US"/>
        </w:rPr>
        <w:t xml:space="preserve"> </w:t>
      </w:r>
      <w:r w:rsidR="00F04DC2">
        <w:rPr>
          <w:lang w:val="en-US"/>
        </w:rPr>
        <w:t>button</w:t>
      </w:r>
      <w:r w:rsidR="00F04DC2" w:rsidRPr="00E958E2">
        <w:rPr>
          <w:lang w:val="en-US"/>
        </w:rPr>
        <w:t xml:space="preserve"> </w:t>
      </w:r>
      <w:r w:rsidRPr="00E958E2">
        <w:rPr>
          <w:lang w:val="en-US"/>
        </w:rPr>
        <w:t>will delete the last character entered.</w:t>
      </w:r>
    </w:p>
    <w:p w14:paraId="74133253" w14:textId="33A7CD2D" w:rsidR="00DE5475" w:rsidRPr="00E958E2" w:rsidRDefault="00175DAA" w:rsidP="00DE5475">
      <w:pPr>
        <w:rPr>
          <w:lang w:val="en-US"/>
        </w:rPr>
      </w:pPr>
      <w:r w:rsidRPr="00E958E2">
        <w:rPr>
          <w:lang w:val="en-US"/>
        </w:rPr>
        <w:t>To</w:t>
      </w:r>
      <w:r w:rsidR="00DE5475" w:rsidRPr="00E958E2">
        <w:rPr>
          <w:lang w:val="en-US"/>
        </w:rPr>
        <w:t xml:space="preserve"> delete all entered text</w:t>
      </w:r>
      <w:r w:rsidRPr="00E958E2">
        <w:rPr>
          <w:lang w:val="en-US"/>
        </w:rPr>
        <w:t>, p</w:t>
      </w:r>
      <w:r w:rsidR="00DE5475" w:rsidRPr="00E958E2">
        <w:rPr>
          <w:lang w:val="en-US"/>
        </w:rPr>
        <w:t xml:space="preserve">ressing and hold the </w:t>
      </w:r>
      <w:r w:rsidR="00DE5475" w:rsidRPr="00E958E2">
        <w:rPr>
          <w:b/>
          <w:color w:val="B83288"/>
          <w:lang w:val="en-US"/>
        </w:rPr>
        <w:t>Back</w:t>
      </w:r>
      <w:r w:rsidR="00DE5475" w:rsidRPr="00E958E2">
        <w:rPr>
          <w:lang w:val="en-US"/>
        </w:rPr>
        <w:t xml:space="preserve"> </w:t>
      </w:r>
      <w:r w:rsidR="00F04DC2">
        <w:rPr>
          <w:lang w:val="en-US"/>
        </w:rPr>
        <w:t>button</w:t>
      </w:r>
      <w:r w:rsidR="00DE5475" w:rsidRPr="00E958E2">
        <w:rPr>
          <w:lang w:val="en-US"/>
        </w:rPr>
        <w:t>.</w:t>
      </w:r>
    </w:p>
    <w:p w14:paraId="1F7E877A" w14:textId="0822E21B" w:rsidR="003C7A52" w:rsidRPr="00E958E2" w:rsidRDefault="00DE5475" w:rsidP="00230E07">
      <w:pPr>
        <w:pStyle w:val="Titre3"/>
        <w:rPr>
          <w:lang w:val="en-US"/>
        </w:rPr>
      </w:pPr>
      <w:bookmarkStart w:id="1029" w:name="_Toc104364282"/>
      <w:r w:rsidRPr="00E958E2">
        <w:rPr>
          <w:rStyle w:val="titre4car0"/>
          <w:lang w:val="en-US"/>
        </w:rPr>
        <w:t>Modify</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1029"/>
    </w:p>
    <w:p w14:paraId="54200765" w14:textId="4777129C" w:rsidR="00DE5475" w:rsidRPr="00E958E2" w:rsidRDefault="00DE5475" w:rsidP="00DE5475">
      <w:pPr>
        <w:rPr>
          <w:lang w:val="en-US"/>
        </w:rPr>
      </w:pPr>
      <w:r w:rsidRPr="00E958E2">
        <w:rPr>
          <w:lang w:val="en-US"/>
        </w:rPr>
        <w:t>In a</w:t>
      </w:r>
      <w:r w:rsidR="0020259E" w:rsidRPr="00E958E2">
        <w:rPr>
          <w:lang w:val="en-US"/>
        </w:rPr>
        <w:t>n</w:t>
      </w:r>
      <w:r w:rsidRPr="00E958E2">
        <w:rPr>
          <w:lang w:val="en-US"/>
        </w:rPr>
        <w:t xml:space="preserve"> edit box, you can use the </w:t>
      </w:r>
      <w:r w:rsidRPr="00E958E2">
        <w:rPr>
          <w:b/>
          <w:color w:val="B83288"/>
          <w:lang w:val="en-US"/>
        </w:rPr>
        <w:t>Left</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to move the cursor and delete or add a character, a word or a phrase.</w:t>
      </w:r>
    </w:p>
    <w:p w14:paraId="78D4A1FB" w14:textId="3E11CDA7" w:rsidR="00ED54AC" w:rsidRPr="003E2C48" w:rsidRDefault="00ED54AC" w:rsidP="00DE5475">
      <w:pPr>
        <w:rPr>
          <w:bCs/>
          <w:color w:val="B83288"/>
          <w:lang w:val="en-US"/>
        </w:rPr>
      </w:pPr>
      <w:r w:rsidRPr="00E958E2">
        <w:rPr>
          <w:b/>
          <w:color w:val="B83288"/>
          <w:lang w:val="en-US"/>
        </w:rPr>
        <w:t>Down</w:t>
      </w:r>
      <w:r w:rsidRPr="003E2C48">
        <w:rPr>
          <w:bCs/>
          <w:color w:val="B83288"/>
          <w:lang w:val="en-US"/>
        </w:rPr>
        <w:t xml:space="preserve"> </w:t>
      </w:r>
      <w:r w:rsidR="00F04DC2">
        <w:rPr>
          <w:lang w:val="en-US"/>
        </w:rPr>
        <w:t>button</w:t>
      </w:r>
      <w:r w:rsidRPr="003E2C48">
        <w:rPr>
          <w:bCs/>
          <w:lang w:val="en-US"/>
        </w:rPr>
        <w:t xml:space="preserve"> allows to set the navigation mode, you can select Character or Word.</w:t>
      </w:r>
    </w:p>
    <w:p w14:paraId="6BC890BF" w14:textId="6A280563" w:rsidR="00DE5475" w:rsidRPr="00E958E2" w:rsidRDefault="00DE5475" w:rsidP="00DE5475">
      <w:pPr>
        <w:rPr>
          <w:lang w:val="en-US"/>
        </w:rPr>
      </w:pPr>
      <w:r w:rsidRPr="00E958E2">
        <w:rPr>
          <w:b/>
          <w:color w:val="B83288"/>
          <w:lang w:val="en-US"/>
        </w:rPr>
        <w:t>Left</w:t>
      </w:r>
      <w:r w:rsidRPr="00E958E2">
        <w:rPr>
          <w:lang w:val="en-US"/>
        </w:rPr>
        <w:t xml:space="preserve"> </w:t>
      </w:r>
      <w:r w:rsidR="00F04DC2">
        <w:rPr>
          <w:lang w:val="en-US"/>
        </w:rPr>
        <w:t>button</w:t>
      </w:r>
      <w:r w:rsidRPr="00E958E2">
        <w:rPr>
          <w:lang w:val="en-US"/>
        </w:rPr>
        <w:t xml:space="preserve"> moves the cursor to the left in an edit box. The </w:t>
      </w:r>
      <w:r w:rsidRPr="00E958E2">
        <w:rPr>
          <w:b/>
          <w:color w:val="B83288"/>
          <w:lang w:val="en-US"/>
        </w:rPr>
        <w:t>Right</w:t>
      </w:r>
      <w:r w:rsidRPr="00E958E2">
        <w:rPr>
          <w:lang w:val="en-US"/>
        </w:rPr>
        <w:t xml:space="preserve"> </w:t>
      </w:r>
      <w:r w:rsidR="00F04DC2">
        <w:rPr>
          <w:lang w:val="en-US"/>
        </w:rPr>
        <w:t>button</w:t>
      </w:r>
      <w:r w:rsidRPr="00E958E2">
        <w:rPr>
          <w:lang w:val="en-US"/>
        </w:rPr>
        <w:t xml:space="preserve"> moves the cursor to the right in an edit box.</w:t>
      </w:r>
    </w:p>
    <w:p w14:paraId="50885D95" w14:textId="1C63A2E6" w:rsidR="00ED54AC" w:rsidRPr="00E958E2" w:rsidRDefault="00ED54AC" w:rsidP="00DE5475">
      <w:pPr>
        <w:rPr>
          <w:lang w:val="en-US"/>
        </w:rPr>
      </w:pPr>
      <w:r w:rsidRPr="00E958E2">
        <w:rPr>
          <w:lang w:val="en-US"/>
        </w:rPr>
        <w:t xml:space="preserve">Long press on </w:t>
      </w:r>
      <w:r w:rsidRPr="003E2C48">
        <w:rPr>
          <w:b/>
          <w:color w:val="B83288"/>
          <w:lang w:val="en-US"/>
        </w:rPr>
        <w:t>Left</w:t>
      </w:r>
      <w:r w:rsidRPr="00E958E2">
        <w:rPr>
          <w:lang w:val="en-US"/>
        </w:rPr>
        <w:t xml:space="preserve"> </w:t>
      </w:r>
      <w:r w:rsidRPr="003E2C48">
        <w:rPr>
          <w:lang w:val="en-US"/>
        </w:rPr>
        <w:t>key</w:t>
      </w:r>
      <w:r w:rsidRPr="00E958E2">
        <w:rPr>
          <w:b/>
          <w:bCs/>
          <w:lang w:val="en-US"/>
        </w:rPr>
        <w:t xml:space="preserve"> </w:t>
      </w:r>
      <w:r w:rsidRPr="00E958E2">
        <w:rPr>
          <w:lang w:val="en-US"/>
        </w:rPr>
        <w:t xml:space="preserve">or </w:t>
      </w:r>
      <w:r w:rsidRPr="003E2C48">
        <w:rPr>
          <w:b/>
          <w:color w:val="B83288"/>
          <w:lang w:val="en-US"/>
        </w:rPr>
        <w:t>Right</w:t>
      </w:r>
      <w:r w:rsidRPr="00E958E2">
        <w:rPr>
          <w:lang w:val="en-US"/>
        </w:rPr>
        <w:t xml:space="preserve"> </w:t>
      </w:r>
      <w:r w:rsidR="00F04DC2">
        <w:rPr>
          <w:lang w:val="en-US"/>
        </w:rPr>
        <w:t>button</w:t>
      </w:r>
      <w:r w:rsidRPr="00E958E2">
        <w:rPr>
          <w:lang w:val="en-US"/>
        </w:rPr>
        <w:t xml:space="preserve"> moves respectively the cursor to the beginning or to the end of the text.</w:t>
      </w:r>
    </w:p>
    <w:p w14:paraId="491F6056" w14:textId="77777777" w:rsidR="00ED54AC" w:rsidRPr="00E958E2" w:rsidRDefault="00ED54AC" w:rsidP="00DE5475">
      <w:pPr>
        <w:rPr>
          <w:lang w:val="en-US"/>
        </w:rPr>
      </w:pPr>
    </w:p>
    <w:p w14:paraId="0865CE2D" w14:textId="356D15AA" w:rsidR="00DE5475" w:rsidRPr="00E958E2" w:rsidRDefault="00DE5475" w:rsidP="00DE5475">
      <w:pPr>
        <w:rPr>
          <w:lang w:val="en-US"/>
        </w:rPr>
      </w:pPr>
      <w:r w:rsidRPr="00E958E2">
        <w:rPr>
          <w:u w:val="single"/>
          <w:lang w:val="en-US"/>
        </w:rPr>
        <w:t>Good to know</w:t>
      </w:r>
      <w:r w:rsidRPr="00E958E2">
        <w:rPr>
          <w:lang w:val="en-US"/>
        </w:rPr>
        <w:t xml:space="preserve">: </w:t>
      </w:r>
      <w:r w:rsidR="00175DAA" w:rsidRPr="00E958E2">
        <w:rPr>
          <w:lang w:val="en-US"/>
        </w:rPr>
        <w:t>It</w:t>
      </w:r>
      <w:r w:rsidRPr="00E958E2">
        <w:rPr>
          <w:lang w:val="en-US"/>
        </w:rPr>
        <w:t xml:space="preserve"> is not possible to change the audio volume </w:t>
      </w:r>
      <w:r w:rsidR="00175DAA" w:rsidRPr="00E958E2">
        <w:rPr>
          <w:lang w:val="en-US"/>
        </w:rPr>
        <w:t xml:space="preserve">of </w:t>
      </w:r>
      <w:r w:rsidR="00F77632" w:rsidRPr="00E958E2">
        <w:rPr>
          <w:lang w:val="en-US"/>
        </w:rPr>
        <w:t>MiniVision2</w:t>
      </w:r>
      <w:r w:rsidR="00175DAA" w:rsidRPr="00E958E2">
        <w:rPr>
          <w:lang w:val="en-US"/>
        </w:rPr>
        <w:t xml:space="preserve"> </w:t>
      </w:r>
      <w:r w:rsidRPr="00E958E2">
        <w:rPr>
          <w:lang w:val="en-US"/>
        </w:rPr>
        <w:t xml:space="preserve">when editing text because the </w:t>
      </w:r>
      <w:r w:rsidRPr="00E958E2">
        <w:rPr>
          <w:b/>
          <w:color w:val="B83288"/>
          <w:lang w:val="en-US"/>
        </w:rPr>
        <w:t>Left</w:t>
      </w:r>
      <w:r w:rsidRPr="00E958E2">
        <w:rPr>
          <w:lang w:val="en-US"/>
        </w:rPr>
        <w:t xml:space="preserve"> and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are assigned to the cursor movement.</w:t>
      </w:r>
    </w:p>
    <w:p w14:paraId="1907D9B8" w14:textId="77777777" w:rsidR="00FB474A" w:rsidRDefault="00FB474A">
      <w:pPr>
        <w:rPr>
          <w:rFonts w:cs="Arial"/>
          <w:b/>
          <w:bCs/>
          <w:lang w:val="en-US"/>
        </w:rPr>
      </w:pPr>
      <w:r>
        <w:rPr>
          <w:lang w:val="en-US"/>
        </w:rPr>
        <w:br w:type="page"/>
      </w:r>
    </w:p>
    <w:p w14:paraId="44A33F48" w14:textId="5752A81A" w:rsidR="006E0186" w:rsidRPr="00E958E2" w:rsidRDefault="003A336B" w:rsidP="00230E07">
      <w:pPr>
        <w:pStyle w:val="Titre3"/>
        <w:keepNext/>
        <w:rPr>
          <w:lang w:val="en-US"/>
        </w:rPr>
      </w:pPr>
      <w:bookmarkStart w:id="1030" w:name="_Toc104364283"/>
      <w:r w:rsidRPr="00E958E2">
        <w:rPr>
          <w:lang w:val="en-US"/>
        </w:rPr>
        <w:lastRenderedPageBreak/>
        <w:t>Edit Box menu</w:t>
      </w:r>
      <w:bookmarkEnd w:id="1030"/>
    </w:p>
    <w:p w14:paraId="45BF8A11" w14:textId="77777777" w:rsidR="003A336B" w:rsidRPr="00E958E2" w:rsidRDefault="003A336B" w:rsidP="0086089F">
      <w:pPr>
        <w:rPr>
          <w:lang w:val="en-US"/>
        </w:rPr>
      </w:pPr>
      <w:r w:rsidRPr="00E958E2">
        <w:rPr>
          <w:lang w:val="en-US"/>
        </w:rPr>
        <w:t xml:space="preserve">When an edit box is displayed on the screen, you can press </w:t>
      </w:r>
      <w:r w:rsidRPr="00E958E2">
        <w:rPr>
          <w:b/>
          <w:color w:val="B83288"/>
          <w:lang w:val="en-US"/>
        </w:rPr>
        <w:t>Menu</w:t>
      </w:r>
      <w:r w:rsidRPr="00E958E2">
        <w:rPr>
          <w:lang w:val="en-US"/>
        </w:rPr>
        <w:t xml:space="preserve"> to access the following options:</w:t>
      </w:r>
    </w:p>
    <w:p w14:paraId="60209101" w14:textId="77777777" w:rsidR="003A336B" w:rsidRPr="00E958E2" w:rsidRDefault="003A336B" w:rsidP="00A108FA">
      <w:pPr>
        <w:pStyle w:val="Paragraphedeliste"/>
        <w:keepNext/>
        <w:numPr>
          <w:ilvl w:val="0"/>
          <w:numId w:val="8"/>
        </w:numPr>
        <w:rPr>
          <w:lang w:val="en-US"/>
        </w:rPr>
      </w:pPr>
      <w:r w:rsidRPr="00E958E2">
        <w:rPr>
          <w:lang w:val="en-US"/>
        </w:rPr>
        <w:t>Save: saves the changes made in the edit box</w:t>
      </w:r>
    </w:p>
    <w:p w14:paraId="5C67C39B" w14:textId="77777777" w:rsidR="003A336B" w:rsidRPr="00E958E2" w:rsidRDefault="004D0FE0" w:rsidP="00A108FA">
      <w:pPr>
        <w:pStyle w:val="Paragraphedeliste"/>
        <w:keepNext/>
        <w:numPr>
          <w:ilvl w:val="0"/>
          <w:numId w:val="8"/>
        </w:numPr>
        <w:rPr>
          <w:lang w:val="en-US"/>
        </w:rPr>
      </w:pPr>
      <w:r w:rsidRPr="00E958E2">
        <w:rPr>
          <w:lang w:val="en-US"/>
        </w:rPr>
        <w:t>Dismiss</w:t>
      </w:r>
      <w:r w:rsidR="006E0186" w:rsidRPr="00E958E2">
        <w:rPr>
          <w:lang w:val="en-US"/>
        </w:rPr>
        <w:t>: c</w:t>
      </w:r>
      <w:r w:rsidR="003A336B" w:rsidRPr="00E958E2">
        <w:rPr>
          <w:lang w:val="en-US"/>
        </w:rPr>
        <w:t>ancels the changes made in the edit box</w:t>
      </w:r>
    </w:p>
    <w:p w14:paraId="13C7EEE6" w14:textId="32EA1256" w:rsidR="003A336B" w:rsidRPr="00E958E2" w:rsidRDefault="004D0FE0" w:rsidP="00A108FA">
      <w:pPr>
        <w:pStyle w:val="Paragraphedeliste"/>
        <w:keepNext/>
        <w:numPr>
          <w:ilvl w:val="0"/>
          <w:numId w:val="8"/>
        </w:numPr>
        <w:rPr>
          <w:lang w:val="en-US"/>
        </w:rPr>
      </w:pPr>
      <w:r w:rsidRPr="00E958E2">
        <w:rPr>
          <w:lang w:val="en-US"/>
        </w:rPr>
        <w:t>Delete a</w:t>
      </w:r>
      <w:r w:rsidR="003A336B" w:rsidRPr="00E958E2">
        <w:rPr>
          <w:lang w:val="en-US"/>
        </w:rPr>
        <w:t>ll: delete all text in the edit box</w:t>
      </w:r>
    </w:p>
    <w:p w14:paraId="78249C02" w14:textId="01192365" w:rsidR="003A336B" w:rsidRPr="00E958E2" w:rsidRDefault="004D0FE0" w:rsidP="00A108FA">
      <w:pPr>
        <w:pStyle w:val="Paragraphedeliste"/>
        <w:keepNext/>
        <w:numPr>
          <w:ilvl w:val="0"/>
          <w:numId w:val="8"/>
        </w:numPr>
        <w:rPr>
          <w:lang w:val="en-US"/>
        </w:rPr>
      </w:pPr>
      <w:r w:rsidRPr="00E958E2">
        <w:rPr>
          <w:lang w:val="en-US"/>
        </w:rPr>
        <w:t>Copy a</w:t>
      </w:r>
      <w:r w:rsidR="006E0186" w:rsidRPr="00E958E2">
        <w:rPr>
          <w:lang w:val="en-US"/>
        </w:rPr>
        <w:t>ll: c</w:t>
      </w:r>
      <w:r w:rsidR="003A336B" w:rsidRPr="00E958E2">
        <w:rPr>
          <w:lang w:val="en-US"/>
        </w:rPr>
        <w:t xml:space="preserve">opy all text </w:t>
      </w:r>
      <w:r w:rsidRPr="00E958E2">
        <w:rPr>
          <w:lang w:val="en-US"/>
        </w:rPr>
        <w:t>of</w:t>
      </w:r>
      <w:r w:rsidR="003A336B" w:rsidRPr="00E958E2">
        <w:rPr>
          <w:lang w:val="en-US"/>
        </w:rPr>
        <w:t xml:space="preserve"> the edit box</w:t>
      </w:r>
      <w:r w:rsidRPr="00E958E2">
        <w:rPr>
          <w:lang w:val="en-US"/>
        </w:rPr>
        <w:t xml:space="preserve"> into </w:t>
      </w:r>
      <w:r w:rsidR="00175DAA" w:rsidRPr="00E958E2">
        <w:rPr>
          <w:lang w:val="en-US"/>
        </w:rPr>
        <w:t xml:space="preserve">the </w:t>
      </w:r>
      <w:r w:rsidRPr="00E958E2">
        <w:rPr>
          <w:lang w:val="en-US"/>
        </w:rPr>
        <w:t>clipboard</w:t>
      </w:r>
    </w:p>
    <w:p w14:paraId="2F81EA3F" w14:textId="42B86EEF" w:rsidR="003A336B" w:rsidRPr="00E958E2" w:rsidRDefault="004D0FE0" w:rsidP="00A108FA">
      <w:pPr>
        <w:pStyle w:val="Paragraphedeliste"/>
        <w:keepNext/>
        <w:numPr>
          <w:ilvl w:val="0"/>
          <w:numId w:val="8"/>
        </w:numPr>
        <w:rPr>
          <w:lang w:val="en-US"/>
        </w:rPr>
      </w:pPr>
      <w:r w:rsidRPr="00E958E2">
        <w:rPr>
          <w:lang w:val="en-US"/>
        </w:rPr>
        <w:t>Cut a</w:t>
      </w:r>
      <w:r w:rsidR="003A336B" w:rsidRPr="00E958E2">
        <w:rPr>
          <w:lang w:val="en-US"/>
        </w:rPr>
        <w:t xml:space="preserve">ll: copy and then erase all text </w:t>
      </w:r>
      <w:r w:rsidRPr="00E958E2">
        <w:rPr>
          <w:lang w:val="en-US"/>
        </w:rPr>
        <w:t>of</w:t>
      </w:r>
      <w:r w:rsidR="003A336B" w:rsidRPr="00E958E2">
        <w:rPr>
          <w:lang w:val="en-US"/>
        </w:rPr>
        <w:t xml:space="preserve"> the edit box</w:t>
      </w:r>
      <w:r w:rsidR="00F636FF" w:rsidRPr="00E958E2">
        <w:rPr>
          <w:lang w:val="en-US"/>
        </w:rPr>
        <w:t xml:space="preserve"> and copy </w:t>
      </w:r>
      <w:r w:rsidR="00DD1EBE" w:rsidRPr="00E958E2">
        <w:rPr>
          <w:lang w:val="en-US"/>
        </w:rPr>
        <w:t xml:space="preserve">it </w:t>
      </w:r>
      <w:r w:rsidR="00F636FF" w:rsidRPr="00E958E2">
        <w:rPr>
          <w:lang w:val="en-US"/>
        </w:rPr>
        <w:t>into the clipboard</w:t>
      </w:r>
    </w:p>
    <w:p w14:paraId="0F6013E2" w14:textId="617F69AB" w:rsidR="005D40AA" w:rsidRDefault="004D0FE0" w:rsidP="00FB474A">
      <w:pPr>
        <w:pStyle w:val="Paragraphedeliste"/>
        <w:keepNext/>
        <w:numPr>
          <w:ilvl w:val="0"/>
          <w:numId w:val="8"/>
        </w:numPr>
        <w:rPr>
          <w:rFonts w:cs="Arial"/>
          <w:b/>
          <w:bCs/>
          <w:lang w:val="en-US"/>
        </w:rPr>
      </w:pPr>
      <w:r w:rsidRPr="00E958E2">
        <w:rPr>
          <w:lang w:val="en-US"/>
        </w:rPr>
        <w:t>Paste</w:t>
      </w:r>
      <w:r w:rsidR="002F41F4" w:rsidRPr="00E958E2">
        <w:rPr>
          <w:lang w:val="en-US"/>
        </w:rPr>
        <w:t xml:space="preserve"> all</w:t>
      </w:r>
      <w:r w:rsidR="003A336B" w:rsidRPr="00E958E2">
        <w:rPr>
          <w:lang w:val="en-US"/>
        </w:rPr>
        <w:t>: insert the c</w:t>
      </w:r>
      <w:r w:rsidR="00DD1EBE" w:rsidRPr="00E958E2">
        <w:rPr>
          <w:lang w:val="en-US"/>
        </w:rPr>
        <w:t>ontent</w:t>
      </w:r>
      <w:r w:rsidR="003A336B" w:rsidRPr="00E958E2">
        <w:rPr>
          <w:lang w:val="en-US"/>
        </w:rPr>
        <w:t xml:space="preserve"> </w:t>
      </w:r>
      <w:r w:rsidR="00175DAA" w:rsidRPr="00E958E2">
        <w:rPr>
          <w:lang w:val="en-US"/>
        </w:rPr>
        <w:t xml:space="preserve">of </w:t>
      </w:r>
      <w:r w:rsidR="00F636FF" w:rsidRPr="00E958E2">
        <w:rPr>
          <w:lang w:val="en-US"/>
        </w:rPr>
        <w:t xml:space="preserve">the clipboard into </w:t>
      </w:r>
      <w:r w:rsidR="003A336B" w:rsidRPr="00E958E2">
        <w:rPr>
          <w:lang w:val="en-US"/>
        </w:rPr>
        <w:t>the edit box</w:t>
      </w:r>
    </w:p>
    <w:p w14:paraId="0954830C" w14:textId="1CCDD9B7" w:rsidR="00A108FA" w:rsidRPr="00E958E2" w:rsidRDefault="00A108FA" w:rsidP="00230E07">
      <w:pPr>
        <w:pStyle w:val="Titre3"/>
        <w:rPr>
          <w:lang w:val="en-US"/>
        </w:rPr>
      </w:pPr>
      <w:bookmarkStart w:id="1031" w:name="_Toc104364284"/>
      <w:r w:rsidRPr="00E958E2">
        <w:rPr>
          <w:lang w:val="en-US"/>
        </w:rPr>
        <w:t xml:space="preserve">Edit Box </w:t>
      </w:r>
      <w:r w:rsidR="00AF1022" w:rsidRPr="00E958E2">
        <w:rPr>
          <w:lang w:val="en-US"/>
        </w:rPr>
        <w:t>shortcuts</w:t>
      </w:r>
      <w:bookmarkEnd w:id="1031"/>
    </w:p>
    <w:p w14:paraId="0A340A67" w14:textId="37DC7DD3" w:rsidR="00250DFD" w:rsidRPr="00E958E2" w:rsidRDefault="00250DFD" w:rsidP="00250DFD">
      <w:pPr>
        <w:rPr>
          <w:lang w:val="en-US"/>
        </w:rPr>
      </w:pPr>
      <w:r w:rsidRPr="00E958E2">
        <w:rPr>
          <w:lang w:val="en-US"/>
        </w:rPr>
        <w:t xml:space="preserve">When an input box is displayed on the screen, you can use </w:t>
      </w:r>
      <w:r w:rsidR="00F624DF" w:rsidRPr="00E958E2">
        <w:rPr>
          <w:lang w:val="en-US"/>
        </w:rPr>
        <w:t>keypad</w:t>
      </w:r>
      <w:r w:rsidRPr="00E958E2">
        <w:rPr>
          <w:lang w:val="en-US"/>
        </w:rPr>
        <w:t xml:space="preserve"> shortcuts to move the cursor, select, copy, cut, or paste </w:t>
      </w:r>
      <w:r w:rsidR="00175DAA" w:rsidRPr="00E958E2">
        <w:rPr>
          <w:lang w:val="en-US"/>
        </w:rPr>
        <w:t xml:space="preserve">a </w:t>
      </w:r>
      <w:r w:rsidRPr="00E958E2">
        <w:rPr>
          <w:lang w:val="en-US"/>
        </w:rPr>
        <w:t>text.</w:t>
      </w:r>
    </w:p>
    <w:p w14:paraId="097FB6E3" w14:textId="776DDF42" w:rsidR="00250DFD" w:rsidRPr="00E958E2" w:rsidRDefault="00250DFD" w:rsidP="00250DFD">
      <w:pPr>
        <w:rPr>
          <w:lang w:val="en-US"/>
        </w:rPr>
      </w:pPr>
      <w:r w:rsidRPr="00E958E2">
        <w:rPr>
          <w:lang w:val="en-US"/>
        </w:rPr>
        <w:t xml:space="preserve">To do this, simultaneously press the </w:t>
      </w:r>
      <w:r w:rsidRPr="00E958E2">
        <w:rPr>
          <w:b/>
          <w:color w:val="B83288"/>
          <w:lang w:val="en-US"/>
        </w:rPr>
        <w:t>Star</w:t>
      </w:r>
      <w:r w:rsidRPr="00E958E2">
        <w:rPr>
          <w:lang w:val="en-US"/>
        </w:rPr>
        <w:t xml:space="preserve"> key plus another key on the physical </w:t>
      </w:r>
      <w:r w:rsidR="00F624DF" w:rsidRPr="00E958E2">
        <w:rPr>
          <w:lang w:val="en-US"/>
        </w:rPr>
        <w:t>keypad</w:t>
      </w:r>
      <w:r w:rsidRPr="00E958E2">
        <w:rPr>
          <w:lang w:val="en-US"/>
        </w:rPr>
        <w:t xml:space="preserve"> to launch specific actions. Here i</w:t>
      </w:r>
      <w:r w:rsidR="00AF1022" w:rsidRPr="00E958E2">
        <w:rPr>
          <w:lang w:val="en-US"/>
        </w:rPr>
        <w:t xml:space="preserve">s the list of available </w:t>
      </w:r>
      <w:r w:rsidR="00175DAA" w:rsidRPr="00E958E2">
        <w:rPr>
          <w:lang w:val="en-US"/>
        </w:rPr>
        <w:t>actions:</w:t>
      </w:r>
    </w:p>
    <w:p w14:paraId="0397CF0D" w14:textId="5F7D45C6"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w:t>
      </w:r>
      <w:r w:rsidR="00250DFD" w:rsidRPr="00E958E2">
        <w:rPr>
          <w:b/>
          <w:color w:val="B83288"/>
          <w:lang w:val="en-US"/>
        </w:rPr>
        <w:t>tar</w:t>
      </w:r>
      <w:r w:rsidRPr="00E958E2">
        <w:rPr>
          <w:lang w:val="en-US"/>
        </w:rPr>
        <w:t xml:space="preserve"> key and short press the </w:t>
      </w:r>
      <w:r w:rsidRPr="00E958E2">
        <w:rPr>
          <w:b/>
          <w:color w:val="B83288"/>
          <w:lang w:val="en-US"/>
        </w:rPr>
        <w:t>L</w:t>
      </w:r>
      <w:r w:rsidR="00250DFD" w:rsidRPr="00E958E2">
        <w:rPr>
          <w:b/>
          <w:color w:val="B83288"/>
          <w:lang w:val="en-US"/>
        </w:rPr>
        <w:t>eft</w:t>
      </w:r>
      <w:r w:rsidR="00250DFD" w:rsidRPr="00E958E2">
        <w:rPr>
          <w:lang w:val="en-US"/>
        </w:rPr>
        <w:t xml:space="preserve"> </w:t>
      </w:r>
      <w:r w:rsidR="00F04DC2">
        <w:rPr>
          <w:lang w:val="en-US"/>
        </w:rPr>
        <w:t>button</w:t>
      </w:r>
      <w:r w:rsidR="00250DFD" w:rsidRPr="00E958E2">
        <w:rPr>
          <w:lang w:val="en-US"/>
        </w:rPr>
        <w:t>: selects the character to the left of the cursor. (Can be used multiple times to select part of a text</w:t>
      </w:r>
      <w:r w:rsidRPr="00E958E2">
        <w:rPr>
          <w:lang w:val="en-US"/>
        </w:rPr>
        <w:t>,</w:t>
      </w:r>
      <w:r w:rsidR="00250DFD" w:rsidRPr="00E958E2">
        <w:rPr>
          <w:lang w:val="en-US"/>
        </w:rPr>
        <w:t xml:space="preserve"> </w:t>
      </w:r>
      <w:r w:rsidRPr="00E958E2">
        <w:rPr>
          <w:lang w:val="en-US"/>
        </w:rPr>
        <w:t>e.g.</w:t>
      </w:r>
      <w:r w:rsidR="00250DFD" w:rsidRPr="00E958E2">
        <w:rPr>
          <w:lang w:val="en-US"/>
        </w:rPr>
        <w:t xml:space="preserve"> to s</w:t>
      </w:r>
      <w:r w:rsidRPr="00E958E2">
        <w:rPr>
          <w:lang w:val="en-US"/>
        </w:rPr>
        <w:t>elect an entire word or phrase)</w:t>
      </w:r>
    </w:p>
    <w:p w14:paraId="71EEDC1E" w14:textId="63EAB27E"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and short press the </w:t>
      </w:r>
      <w:r w:rsidRPr="00E958E2">
        <w:rPr>
          <w:b/>
          <w:color w:val="B83288"/>
          <w:lang w:val="en-US"/>
        </w:rPr>
        <w:t>R</w:t>
      </w:r>
      <w:r w:rsidR="00250DFD" w:rsidRPr="00E958E2">
        <w:rPr>
          <w:b/>
          <w:color w:val="B83288"/>
          <w:lang w:val="en-US"/>
        </w:rPr>
        <w:t>ight</w:t>
      </w:r>
      <w:r w:rsidR="00250DFD" w:rsidRPr="00E958E2">
        <w:rPr>
          <w:lang w:val="en-US"/>
        </w:rPr>
        <w:t xml:space="preserve"> </w:t>
      </w:r>
      <w:r w:rsidR="00F04DC2">
        <w:rPr>
          <w:lang w:val="en-US"/>
        </w:rPr>
        <w:t>button</w:t>
      </w:r>
      <w:r w:rsidR="00250DFD" w:rsidRPr="00E958E2">
        <w:rPr>
          <w:lang w:val="en-US"/>
        </w:rPr>
        <w:t>: select</w:t>
      </w:r>
      <w:r w:rsidR="00175DAA" w:rsidRPr="00E958E2">
        <w:rPr>
          <w:lang w:val="en-US"/>
        </w:rPr>
        <w:t>s</w:t>
      </w:r>
      <w:r w:rsidR="00250DFD" w:rsidRPr="00E958E2">
        <w:rPr>
          <w:lang w:val="en-US"/>
        </w:rPr>
        <w:t xml:space="preserve"> the character to the right of the cursor. (Can be used multiple times to select part of a text</w:t>
      </w:r>
      <w:r w:rsidR="00175DAA" w:rsidRPr="00E958E2">
        <w:rPr>
          <w:lang w:val="en-US"/>
        </w:rPr>
        <w:t>,</w:t>
      </w:r>
      <w:r w:rsidR="00250DFD" w:rsidRPr="00E958E2">
        <w:rPr>
          <w:lang w:val="en-US"/>
        </w:rPr>
        <w:t xml:space="preserve"> e</w:t>
      </w:r>
      <w:r w:rsidRPr="00E958E2">
        <w:rPr>
          <w:lang w:val="en-US"/>
        </w:rPr>
        <w:t>.</w:t>
      </w:r>
      <w:r w:rsidR="00250DFD" w:rsidRPr="00E958E2">
        <w:rPr>
          <w:lang w:val="en-US"/>
        </w:rPr>
        <w:t>g</w:t>
      </w:r>
      <w:r w:rsidRPr="00E958E2">
        <w:rPr>
          <w:lang w:val="en-US"/>
        </w:rPr>
        <w:t>.</w:t>
      </w:r>
      <w:r w:rsidR="00250DFD" w:rsidRPr="00E958E2">
        <w:rPr>
          <w:lang w:val="en-US"/>
        </w:rPr>
        <w:t xml:space="preserve"> to select an entire word or phrase).</w:t>
      </w:r>
    </w:p>
    <w:p w14:paraId="737F6627" w14:textId="7D5384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the </w:t>
      </w:r>
      <w:r w:rsidR="00250DFD" w:rsidRPr="00E958E2">
        <w:rPr>
          <w:b/>
          <w:color w:val="B83288"/>
          <w:lang w:val="en-US"/>
        </w:rPr>
        <w:t>0</w:t>
      </w:r>
      <w:r w:rsidRPr="00E958E2">
        <w:rPr>
          <w:lang w:val="en-US"/>
        </w:rPr>
        <w:t xml:space="preserve"> key: </w:t>
      </w:r>
      <w:r w:rsidR="007D55DF" w:rsidRPr="00E958E2">
        <w:rPr>
          <w:lang w:val="en-US"/>
        </w:rPr>
        <w:t>select all</w:t>
      </w:r>
      <w:r w:rsidR="00250DFD" w:rsidRPr="00E958E2">
        <w:rPr>
          <w:lang w:val="en-US"/>
        </w:rPr>
        <w:t xml:space="preserve"> text </w:t>
      </w:r>
      <w:r w:rsidR="007D55DF" w:rsidRPr="00E958E2">
        <w:rPr>
          <w:lang w:val="en-US"/>
        </w:rPr>
        <w:t>of the edit box</w:t>
      </w:r>
      <w:r w:rsidR="00250DFD" w:rsidRPr="00E958E2">
        <w:rPr>
          <w:lang w:val="en-US"/>
        </w:rPr>
        <w:t>.</w:t>
      </w:r>
    </w:p>
    <w:p w14:paraId="797EDEB9" w14:textId="1E36BD13"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3</w:t>
      </w:r>
      <w:r w:rsidR="00250DFD" w:rsidRPr="00E958E2">
        <w:rPr>
          <w:lang w:val="en-US"/>
        </w:rPr>
        <w:t>: c</w:t>
      </w:r>
      <w:r w:rsidR="005C117E" w:rsidRPr="00E958E2">
        <w:rPr>
          <w:lang w:val="en-US"/>
        </w:rPr>
        <w:t>uts</w:t>
      </w:r>
      <w:r w:rsidR="00250DFD" w:rsidRPr="00E958E2">
        <w:rPr>
          <w:lang w:val="en-US"/>
        </w:rPr>
        <w:t xml:space="preserve"> the selected text</w:t>
      </w:r>
      <w:r w:rsidRPr="00E958E2">
        <w:rPr>
          <w:lang w:val="en-US"/>
        </w:rPr>
        <w:t xml:space="preserve"> </w:t>
      </w:r>
      <w:r w:rsidR="00175DAA" w:rsidRPr="00E958E2">
        <w:rPr>
          <w:lang w:val="en-US"/>
        </w:rPr>
        <w:t>in</w:t>
      </w:r>
      <w:r w:rsidRPr="00E958E2">
        <w:rPr>
          <w:lang w:val="en-US"/>
        </w:rPr>
        <w:t xml:space="preserve">to </w:t>
      </w:r>
      <w:r w:rsidR="00175DAA" w:rsidRPr="00E958E2">
        <w:rPr>
          <w:lang w:val="en-US"/>
        </w:rPr>
        <w:t xml:space="preserve">the </w:t>
      </w:r>
      <w:r w:rsidRPr="00E958E2">
        <w:rPr>
          <w:lang w:val="en-US"/>
        </w:rPr>
        <w:t>clipboard</w:t>
      </w:r>
      <w:r w:rsidR="00250DFD" w:rsidRPr="00E958E2">
        <w:rPr>
          <w:lang w:val="en-US"/>
        </w:rPr>
        <w:t>.</w:t>
      </w:r>
    </w:p>
    <w:p w14:paraId="13336974" w14:textId="1B39EE62"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6</w:t>
      </w:r>
      <w:r w:rsidR="00250DFD" w:rsidRPr="00E958E2">
        <w:rPr>
          <w:lang w:val="en-US"/>
        </w:rPr>
        <w:t>: c</w:t>
      </w:r>
      <w:r w:rsidR="005C117E" w:rsidRPr="00E958E2">
        <w:rPr>
          <w:lang w:val="en-US"/>
        </w:rPr>
        <w:t>opie</w:t>
      </w:r>
      <w:r w:rsidR="00250DFD" w:rsidRPr="00E958E2">
        <w:rPr>
          <w:lang w:val="en-US"/>
        </w:rPr>
        <w:t>s the selected text</w:t>
      </w:r>
      <w:r w:rsidRPr="00E958E2">
        <w:rPr>
          <w:lang w:val="en-US"/>
        </w:rPr>
        <w:t xml:space="preserve"> and store</w:t>
      </w:r>
      <w:r w:rsidR="00175DAA" w:rsidRPr="00E958E2">
        <w:rPr>
          <w:lang w:val="en-US"/>
        </w:rPr>
        <w:t>s</w:t>
      </w:r>
      <w:r w:rsidRPr="00E958E2">
        <w:rPr>
          <w:lang w:val="en-US"/>
        </w:rPr>
        <w:t xml:space="preserve"> it in</w:t>
      </w:r>
      <w:r w:rsidR="00175DAA" w:rsidRPr="00E958E2">
        <w:rPr>
          <w:lang w:val="en-US"/>
        </w:rPr>
        <w:t>to the</w:t>
      </w:r>
      <w:r w:rsidRPr="00E958E2">
        <w:rPr>
          <w:lang w:val="en-US"/>
        </w:rPr>
        <w:t xml:space="preserve"> clipboard</w:t>
      </w:r>
      <w:r w:rsidR="00250DFD" w:rsidRPr="00E958E2">
        <w:rPr>
          <w:lang w:val="en-US"/>
        </w:rPr>
        <w:t>.</w:t>
      </w:r>
    </w:p>
    <w:p w14:paraId="36613F90" w14:textId="6AB5EA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9</w:t>
      </w:r>
      <w:r w:rsidRPr="00E958E2">
        <w:rPr>
          <w:lang w:val="en-US"/>
        </w:rPr>
        <w:t>: paste</w:t>
      </w:r>
      <w:r w:rsidR="00175DAA" w:rsidRPr="00E958E2">
        <w:rPr>
          <w:lang w:val="en-US"/>
        </w:rPr>
        <w:t xml:space="preserve">s a </w:t>
      </w:r>
      <w:r w:rsidRPr="00E958E2">
        <w:rPr>
          <w:lang w:val="en-US"/>
        </w:rPr>
        <w:t xml:space="preserve">text from </w:t>
      </w:r>
      <w:r w:rsidR="00175DAA" w:rsidRPr="00E958E2">
        <w:rPr>
          <w:lang w:val="en-US"/>
        </w:rPr>
        <w:t xml:space="preserve">the </w:t>
      </w:r>
      <w:r w:rsidRPr="00E958E2">
        <w:rPr>
          <w:lang w:val="en-US"/>
        </w:rPr>
        <w:t>clipboard</w:t>
      </w:r>
      <w:r w:rsidR="00250DFD" w:rsidRPr="00E958E2">
        <w:rPr>
          <w:lang w:val="en-US"/>
        </w:rPr>
        <w:t>.</w:t>
      </w:r>
    </w:p>
    <w:p w14:paraId="4BD04889" w14:textId="77777777" w:rsidR="009A639C" w:rsidRPr="00E958E2" w:rsidRDefault="00AF1022" w:rsidP="008A35E1">
      <w:pPr>
        <w:pStyle w:val="Titre3"/>
        <w:keepNext/>
        <w:rPr>
          <w:lang w:val="en-US"/>
        </w:rPr>
      </w:pPr>
      <w:bookmarkStart w:id="1032" w:name="_Toc104364285"/>
      <w:r w:rsidRPr="00E958E2">
        <w:rPr>
          <w:lang w:val="en-US"/>
        </w:rPr>
        <w:t>A</w:t>
      </w:r>
      <w:r w:rsidR="009A639C" w:rsidRPr="00E958E2">
        <w:rPr>
          <w:lang w:val="en-US"/>
        </w:rPr>
        <w:t>ccessibilit</w:t>
      </w:r>
      <w:r w:rsidRPr="00E958E2">
        <w:rPr>
          <w:lang w:val="en-US"/>
        </w:rPr>
        <w:t>y shortcuts</w:t>
      </w:r>
      <w:bookmarkEnd w:id="1032"/>
    </w:p>
    <w:p w14:paraId="107B85B7" w14:textId="3DCE6563" w:rsidR="00F725D2" w:rsidRPr="00E958E2" w:rsidRDefault="00F725D2" w:rsidP="008A35E1">
      <w:pPr>
        <w:keepNext/>
        <w:rPr>
          <w:lang w:val="en-US"/>
        </w:rPr>
      </w:pPr>
      <w:r w:rsidRPr="00E958E2">
        <w:rPr>
          <w:lang w:val="en-US"/>
        </w:rPr>
        <w:t xml:space="preserve">These </w:t>
      </w:r>
      <w:r w:rsidR="00F624DF" w:rsidRPr="00E958E2">
        <w:rPr>
          <w:lang w:val="en-US"/>
        </w:rPr>
        <w:t>keypad</w:t>
      </w:r>
      <w:r w:rsidRPr="00E958E2">
        <w:rPr>
          <w:lang w:val="en-US"/>
        </w:rPr>
        <w:t xml:space="preserve"> shortcuts allow you to open accessibility menus, such as manag</w:t>
      </w:r>
      <w:r w:rsidR="00175DAA" w:rsidRPr="00E958E2">
        <w:rPr>
          <w:lang w:val="en-US"/>
        </w:rPr>
        <w:t>ing</w:t>
      </w:r>
      <w:r w:rsidRPr="00E958E2">
        <w:rPr>
          <w:lang w:val="en-US"/>
        </w:rPr>
        <w:t xml:space="preserve"> the speed of speech synthesis, repeat</w:t>
      </w:r>
      <w:r w:rsidR="00175DAA" w:rsidRPr="00E958E2">
        <w:rPr>
          <w:lang w:val="en-US"/>
        </w:rPr>
        <w:t>ing</w:t>
      </w:r>
      <w:r w:rsidRPr="00E958E2">
        <w:rPr>
          <w:lang w:val="en-US"/>
        </w:rPr>
        <w:t xml:space="preserve"> or spell</w:t>
      </w:r>
      <w:r w:rsidR="00175DAA" w:rsidRPr="00E958E2">
        <w:rPr>
          <w:lang w:val="en-US"/>
        </w:rPr>
        <w:t>ing</w:t>
      </w:r>
      <w:r w:rsidRPr="00E958E2">
        <w:rPr>
          <w:lang w:val="en-US"/>
        </w:rPr>
        <w:t xml:space="preserve"> the last element spoken. </w:t>
      </w:r>
      <w:r w:rsidR="00F77632" w:rsidRPr="00E958E2">
        <w:rPr>
          <w:lang w:val="en-US"/>
        </w:rPr>
        <w:t>MiniVision2</w:t>
      </w:r>
      <w:r w:rsidRPr="00E958E2">
        <w:rPr>
          <w:lang w:val="en-US"/>
        </w:rPr>
        <w:t xml:space="preserve"> supports accessibility shortcuts using </w:t>
      </w:r>
      <w:r w:rsidR="00F624DF" w:rsidRPr="00E958E2">
        <w:rPr>
          <w:lang w:val="en-US"/>
        </w:rPr>
        <w:t>keypad</w:t>
      </w:r>
      <w:r w:rsidRPr="00E958E2">
        <w:rPr>
          <w:lang w:val="en-US"/>
        </w:rPr>
        <w:t xml:space="preserve"> that work on all screens.</w:t>
      </w:r>
    </w:p>
    <w:p w14:paraId="6DC57E11" w14:textId="54370078" w:rsidR="00F725D2" w:rsidRPr="00E958E2" w:rsidRDefault="00F725D2" w:rsidP="008A35E1">
      <w:pPr>
        <w:keepNext/>
        <w:rPr>
          <w:lang w:val="en-US"/>
        </w:rPr>
      </w:pPr>
      <w:r w:rsidRPr="00E958E2">
        <w:rPr>
          <w:lang w:val="en-US"/>
        </w:rPr>
        <w:t xml:space="preserve">To use an accessibility shortcut, press the </w:t>
      </w:r>
      <w:r w:rsidR="007A7279">
        <w:rPr>
          <w:b/>
          <w:color w:val="B83288"/>
          <w:lang w:val="en-US"/>
        </w:rPr>
        <w:t>Pound</w:t>
      </w:r>
      <w:r w:rsidR="007A7279" w:rsidRPr="00E958E2">
        <w:rPr>
          <w:lang w:val="en-US"/>
        </w:rPr>
        <w:t xml:space="preserve"> </w:t>
      </w:r>
      <w:r w:rsidRPr="00E958E2">
        <w:rPr>
          <w:lang w:val="en-US"/>
        </w:rPr>
        <w:t xml:space="preserve">key plus another key on the physical </w:t>
      </w:r>
      <w:r w:rsidR="00F624DF" w:rsidRPr="00E958E2">
        <w:rPr>
          <w:lang w:val="en-US"/>
        </w:rPr>
        <w:t>keypad</w:t>
      </w:r>
      <w:r w:rsidRPr="00E958E2">
        <w:rPr>
          <w:lang w:val="en-US"/>
        </w:rPr>
        <w:t xml:space="preserve"> at the same time. Here is the list of available shortcuts:</w:t>
      </w:r>
    </w:p>
    <w:p w14:paraId="4C82420B" w14:textId="46F4E8C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007A7279" w:rsidRPr="00E958E2">
        <w:rPr>
          <w:lang w:val="en-US"/>
        </w:rPr>
        <w:t xml:space="preserve"> </w:t>
      </w:r>
      <w:r w:rsidRPr="00E958E2">
        <w:rPr>
          <w:lang w:val="en-US"/>
        </w:rPr>
        <w:t xml:space="preserve">key and short press the </w:t>
      </w:r>
      <w:r w:rsidRPr="00E958E2">
        <w:rPr>
          <w:b/>
          <w:color w:val="B83288"/>
          <w:lang w:val="en-US"/>
        </w:rPr>
        <w:t>0</w:t>
      </w:r>
      <w:r w:rsidRPr="00E958E2">
        <w:rPr>
          <w:lang w:val="en-US"/>
        </w:rPr>
        <w:t xml:space="preserve"> key: open</w:t>
      </w:r>
      <w:r w:rsidR="001B2502" w:rsidRPr="00E958E2">
        <w:rPr>
          <w:lang w:val="en-US"/>
        </w:rPr>
        <w:t>s</w:t>
      </w:r>
      <w:r w:rsidRPr="00E958E2">
        <w:rPr>
          <w:lang w:val="en-US"/>
        </w:rPr>
        <w:t xml:space="preserve"> the phone settings</w:t>
      </w:r>
    </w:p>
    <w:p w14:paraId="3C2C812E" w14:textId="70059F68"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1</w:t>
      </w:r>
      <w:r w:rsidRPr="00E958E2">
        <w:rPr>
          <w:lang w:val="en-US"/>
        </w:rPr>
        <w:t xml:space="preserve"> key: </w:t>
      </w:r>
      <w:r w:rsidR="001B2502" w:rsidRPr="00E958E2">
        <w:rPr>
          <w:lang w:val="en-US"/>
        </w:rPr>
        <w:t>g</w:t>
      </w:r>
      <w:r w:rsidRPr="00E958E2">
        <w:rPr>
          <w:lang w:val="en-US"/>
        </w:rPr>
        <w:t>et</w:t>
      </w:r>
      <w:r w:rsidR="001B2502" w:rsidRPr="00E958E2">
        <w:rPr>
          <w:lang w:val="en-US"/>
        </w:rPr>
        <w:t>s</w:t>
      </w:r>
      <w:r w:rsidRPr="00E958E2">
        <w:rPr>
          <w:lang w:val="en-US"/>
        </w:rPr>
        <w:t xml:space="preserve"> the phone status (time, battery level,</w:t>
      </w:r>
      <w:r w:rsidR="00FB474A" w:rsidRPr="00FB474A">
        <w:rPr>
          <w:lang w:val="en-US"/>
        </w:rPr>
        <w:t xml:space="preserve"> </w:t>
      </w:r>
      <w:r w:rsidR="00FB474A">
        <w:rPr>
          <w:lang w:val="en-US"/>
        </w:rPr>
        <w:t>N</w:t>
      </w:r>
      <w:r w:rsidR="00FB474A" w:rsidRPr="00E958E2">
        <w:rPr>
          <w:lang w:val="en-US"/>
        </w:rPr>
        <w:t>etwork status</w:t>
      </w:r>
      <w:r w:rsidR="00FB474A">
        <w:rPr>
          <w:lang w:val="en-US"/>
        </w:rPr>
        <w:t>,</w:t>
      </w:r>
      <w:r w:rsidRPr="00E958E2">
        <w:rPr>
          <w:lang w:val="en-US"/>
        </w:rPr>
        <w:t xml:space="preserve"> Wi-Fi status, Bluetooth status).</w:t>
      </w:r>
    </w:p>
    <w:p w14:paraId="12648BBE" w14:textId="5CDD441D"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2</w:t>
      </w:r>
      <w:r w:rsidRPr="00E958E2">
        <w:rPr>
          <w:lang w:val="en-US"/>
        </w:rPr>
        <w:t xml:space="preserve"> key: reads all elements of the list, one by one, from the top of the page.</w:t>
      </w:r>
    </w:p>
    <w:p w14:paraId="3651BD2F" w14:textId="2F8AEF8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4</w:t>
      </w:r>
      <w:r w:rsidRPr="00E958E2">
        <w:rPr>
          <w:lang w:val="en-US"/>
        </w:rPr>
        <w:t xml:space="preserve"> key: decreases the speed of speech synthesis.</w:t>
      </w:r>
    </w:p>
    <w:p w14:paraId="78D380A6" w14:textId="001372C6"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5</w:t>
      </w:r>
      <w:r w:rsidRPr="00E958E2">
        <w:rPr>
          <w:lang w:val="en-US"/>
        </w:rPr>
        <w:t xml:space="preserve"> key: increases the speed of speech synthesis.</w:t>
      </w:r>
    </w:p>
    <w:p w14:paraId="64FB5292" w14:textId="0526C4EA"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7</w:t>
      </w:r>
      <w:r w:rsidRPr="00E958E2">
        <w:rPr>
          <w:lang w:val="en-US"/>
        </w:rPr>
        <w:t xml:space="preserve"> key: repeats the last element vocalized </w:t>
      </w:r>
    </w:p>
    <w:p w14:paraId="58F5625A" w14:textId="3B5CF437"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8</w:t>
      </w:r>
      <w:r w:rsidRPr="00E958E2">
        <w:rPr>
          <w:lang w:val="en-US"/>
        </w:rPr>
        <w:t xml:space="preserve"> key: spell</w:t>
      </w:r>
      <w:r w:rsidR="001B2502" w:rsidRPr="00E958E2">
        <w:rPr>
          <w:lang w:val="en-US"/>
        </w:rPr>
        <w:t>s</w:t>
      </w:r>
      <w:r w:rsidRPr="00E958E2">
        <w:rPr>
          <w:lang w:val="en-US"/>
        </w:rPr>
        <w:t xml:space="preserve"> the last element vocalized (character by character).</w:t>
      </w:r>
    </w:p>
    <w:p w14:paraId="0EC669E0" w14:textId="7811B3BE" w:rsidR="00691C0F" w:rsidRPr="00E958E2" w:rsidRDefault="00691C0F" w:rsidP="00F77632">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Left</w:t>
      </w:r>
      <w:r w:rsidRPr="00E958E2">
        <w:rPr>
          <w:lang w:val="en-US"/>
        </w:rPr>
        <w:t xml:space="preserve"> key: Set the ringtone profile to Silent (Ringtone volume minimum 0/7).</w:t>
      </w:r>
    </w:p>
    <w:p w14:paraId="6CD87131" w14:textId="5A297EE0" w:rsidR="00691C0F" w:rsidRPr="00E958E2" w:rsidRDefault="00691C0F" w:rsidP="00F77632">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Right</w:t>
      </w:r>
      <w:r w:rsidRPr="00E958E2">
        <w:rPr>
          <w:lang w:val="en-US"/>
        </w:rPr>
        <w:t xml:space="preserve"> key: Set the ringtone audio profile to Outdoor (Ringtone volume max 7/7).</w:t>
      </w:r>
    </w:p>
    <w:p w14:paraId="113E42C1" w14:textId="77777777" w:rsidR="002F41F4" w:rsidRPr="00E958E2" w:rsidRDefault="002F41F4">
      <w:pPr>
        <w:rPr>
          <w:rFonts w:cs="Arial"/>
          <w:b/>
          <w:bCs/>
          <w:sz w:val="28"/>
          <w:szCs w:val="28"/>
          <w:lang w:val="en-US"/>
        </w:rPr>
      </w:pPr>
      <w:r w:rsidRPr="00E958E2">
        <w:rPr>
          <w:lang w:val="en-US"/>
        </w:rPr>
        <w:br w:type="page"/>
      </w:r>
    </w:p>
    <w:p w14:paraId="214B3D27" w14:textId="1573A99A" w:rsidR="002C1087" w:rsidRPr="00E958E2" w:rsidRDefault="0038179F" w:rsidP="00230E07">
      <w:pPr>
        <w:pStyle w:val="Titre2"/>
        <w:rPr>
          <w:lang w:val="en-US"/>
        </w:rPr>
      </w:pPr>
      <w:bookmarkStart w:id="1033" w:name="_Toc104364286"/>
      <w:r w:rsidRPr="00E958E2">
        <w:rPr>
          <w:lang w:val="en-US"/>
        </w:rPr>
        <w:lastRenderedPageBreak/>
        <w:t xml:space="preserve">Home </w:t>
      </w:r>
      <w:r w:rsidR="001B2502" w:rsidRPr="00E958E2">
        <w:rPr>
          <w:lang w:val="en-US"/>
        </w:rPr>
        <w:t>s</w:t>
      </w:r>
      <w:r w:rsidRPr="00E958E2">
        <w:rPr>
          <w:lang w:val="en-US"/>
        </w:rPr>
        <w:t xml:space="preserve">creen and </w:t>
      </w:r>
      <w:r w:rsidR="001B2502" w:rsidRPr="00E958E2">
        <w:rPr>
          <w:lang w:val="en-US"/>
        </w:rPr>
        <w:t>List of applications</w:t>
      </w:r>
      <w:bookmarkEnd w:id="1033"/>
    </w:p>
    <w:p w14:paraId="5E75D250" w14:textId="68A8C0F0" w:rsidR="004707F4" w:rsidRPr="00E958E2" w:rsidRDefault="0038179F" w:rsidP="00230E07">
      <w:pPr>
        <w:pStyle w:val="Titre3"/>
        <w:rPr>
          <w:lang w:val="en-US"/>
        </w:rPr>
      </w:pPr>
      <w:bookmarkStart w:id="1034" w:name="_Toc104364287"/>
      <w:r w:rsidRPr="00E958E2">
        <w:rPr>
          <w:lang w:val="en-US"/>
        </w:rPr>
        <w:t xml:space="preserve">Home </w:t>
      </w:r>
      <w:r w:rsidR="001B2502" w:rsidRPr="00E958E2">
        <w:rPr>
          <w:lang w:val="en-US"/>
        </w:rPr>
        <w:t>s</w:t>
      </w:r>
      <w:r w:rsidRPr="00E958E2">
        <w:rPr>
          <w:lang w:val="en-US"/>
        </w:rPr>
        <w:t>creen</w:t>
      </w:r>
      <w:bookmarkEnd w:id="1034"/>
    </w:p>
    <w:p w14:paraId="69123C66" w14:textId="2526F3D8" w:rsidR="0038179F" w:rsidRPr="00E958E2" w:rsidRDefault="0038179F" w:rsidP="0038179F">
      <w:pPr>
        <w:rPr>
          <w:lang w:val="en-US"/>
        </w:rPr>
      </w:pPr>
      <w:r w:rsidRPr="00E958E2">
        <w:rPr>
          <w:lang w:val="en-US"/>
        </w:rPr>
        <w:t xml:space="preserve">The </w:t>
      </w:r>
      <w:r w:rsidR="001B2502" w:rsidRPr="00E958E2">
        <w:rPr>
          <w:lang w:val="en-US"/>
        </w:rPr>
        <w:t>h</w:t>
      </w:r>
      <w:r w:rsidRPr="00E958E2">
        <w:rPr>
          <w:lang w:val="en-US"/>
        </w:rPr>
        <w:t xml:space="preserve">ome </w:t>
      </w:r>
      <w:r w:rsidR="001B2502" w:rsidRPr="00E958E2">
        <w:rPr>
          <w:lang w:val="en-US"/>
        </w:rPr>
        <w:t>s</w:t>
      </w:r>
      <w:r w:rsidRPr="00E958E2">
        <w:rPr>
          <w:lang w:val="en-US"/>
        </w:rPr>
        <w:t xml:space="preserve">creen is the main screen of the </w:t>
      </w:r>
      <w:r w:rsidR="00F77632" w:rsidRPr="00E958E2">
        <w:rPr>
          <w:lang w:val="en-US"/>
        </w:rPr>
        <w:t>MiniVision2</w:t>
      </w:r>
      <w:r w:rsidRPr="00E958E2">
        <w:rPr>
          <w:lang w:val="en-US"/>
        </w:rPr>
        <w:t>. This screen allows you to quickly get the time, the number of unread messages and the number of missed calls on your phone.</w:t>
      </w:r>
    </w:p>
    <w:p w14:paraId="7BA40020" w14:textId="0F0A7F9D" w:rsidR="0038179F" w:rsidRPr="00E958E2" w:rsidRDefault="0038179F" w:rsidP="00DC75D5">
      <w:pPr>
        <w:spacing w:after="240"/>
        <w:rPr>
          <w:lang w:val="en-US"/>
        </w:rPr>
      </w:pPr>
      <w:r w:rsidRPr="00E958E2">
        <w:rPr>
          <w:lang w:val="en-US"/>
        </w:rPr>
        <w:t xml:space="preserve">Pressing the </w:t>
      </w:r>
      <w:r w:rsidR="007A7279">
        <w:rPr>
          <w:b/>
          <w:color w:val="B83288"/>
          <w:lang w:val="en-US"/>
        </w:rPr>
        <w:t>End call</w:t>
      </w:r>
      <w:r w:rsidRPr="00E958E2">
        <w:rPr>
          <w:lang w:val="en-US"/>
        </w:rPr>
        <w:t xml:space="preserve"> </w:t>
      </w:r>
      <w:r w:rsidR="00F04DC2">
        <w:rPr>
          <w:lang w:val="en-US"/>
        </w:rPr>
        <w:t>button</w:t>
      </w:r>
      <w:r w:rsidR="001B2502" w:rsidRPr="00E958E2">
        <w:rPr>
          <w:lang w:val="en-US"/>
        </w:rPr>
        <w:t xml:space="preserve"> makes you </w:t>
      </w:r>
      <w:r w:rsidR="008B7B59" w:rsidRPr="00E958E2">
        <w:rPr>
          <w:lang w:val="en-US"/>
        </w:rPr>
        <w:t xml:space="preserve">return to the </w:t>
      </w:r>
      <w:r w:rsidR="001B2502" w:rsidRPr="00E958E2">
        <w:rPr>
          <w:lang w:val="en-US"/>
        </w:rPr>
        <w:t>h</w:t>
      </w:r>
      <w:r w:rsidR="008B7B59" w:rsidRPr="00E958E2">
        <w:rPr>
          <w:lang w:val="en-US"/>
        </w:rPr>
        <w:t xml:space="preserve">ome </w:t>
      </w:r>
      <w:r w:rsidR="001B2502" w:rsidRPr="00E958E2">
        <w:rPr>
          <w:lang w:val="en-US"/>
        </w:rPr>
        <w:t>s</w:t>
      </w:r>
      <w:r w:rsidR="008B7B59" w:rsidRPr="00E958E2">
        <w:rPr>
          <w:lang w:val="en-US"/>
        </w:rPr>
        <w:t>creen</w:t>
      </w:r>
      <w:r w:rsidR="001B2502" w:rsidRPr="00E958E2">
        <w:rPr>
          <w:lang w:val="en-US"/>
        </w:rPr>
        <w:t xml:space="preserve">, </w:t>
      </w:r>
      <w:r w:rsidRPr="00E958E2">
        <w:rPr>
          <w:lang w:val="en-US"/>
        </w:rPr>
        <w:t xml:space="preserve">while the phone is turned on. You can return to the </w:t>
      </w:r>
      <w:r w:rsidR="001B2502" w:rsidRPr="00E958E2">
        <w:rPr>
          <w:lang w:val="en-US"/>
        </w:rPr>
        <w:t>h</w:t>
      </w:r>
      <w:r w:rsidRPr="00E958E2">
        <w:rPr>
          <w:lang w:val="en-US"/>
        </w:rPr>
        <w:t xml:space="preserve">ome </w:t>
      </w:r>
      <w:r w:rsidR="001B2502" w:rsidRPr="00E958E2">
        <w:rPr>
          <w:lang w:val="en-US"/>
        </w:rPr>
        <w:t>s</w:t>
      </w:r>
      <w:r w:rsidRPr="00E958E2">
        <w:rPr>
          <w:lang w:val="en-US"/>
        </w:rPr>
        <w:t>creen at any time and from any location. This is especially useful if you are lost in the phone menus.</w:t>
      </w:r>
    </w:p>
    <w:p w14:paraId="5DA5BB1E" w14:textId="62657BB6" w:rsidR="0038179F" w:rsidRPr="00E958E2" w:rsidRDefault="0038179F" w:rsidP="00DC75D5">
      <w:pPr>
        <w:spacing w:after="240"/>
        <w:rPr>
          <w:lang w:val="en-US"/>
        </w:rPr>
      </w:pPr>
      <w:r w:rsidRPr="00E958E2">
        <w:rPr>
          <w:u w:val="single"/>
          <w:lang w:val="en-US"/>
        </w:rPr>
        <w:t>Good to know</w:t>
      </w:r>
      <w:r w:rsidR="008B7B59" w:rsidRPr="00E958E2">
        <w:rPr>
          <w:lang w:val="en-US"/>
        </w:rPr>
        <w:t xml:space="preserve">: </w:t>
      </w:r>
      <w:r w:rsidR="00DC75D5" w:rsidRPr="00E958E2">
        <w:rPr>
          <w:lang w:val="en-US"/>
        </w:rPr>
        <w:t>When the Home screen is displayed, you can directly dial a phone number or use the "</w:t>
      </w:r>
      <w:r w:rsidR="00DC75D5" w:rsidRPr="00E958E2">
        <w:rPr>
          <w:b/>
          <w:lang w:val="en-US"/>
        </w:rPr>
        <w:t>Quick Access</w:t>
      </w:r>
      <w:r w:rsidR="00DC75D5" w:rsidRPr="00E958E2">
        <w:rPr>
          <w:lang w:val="en-US"/>
        </w:rPr>
        <w:t xml:space="preserve">" feature. This feature described in the </w:t>
      </w:r>
      <w:r w:rsidR="00DC75D5" w:rsidRPr="00E958E2">
        <w:rPr>
          <w:rFonts w:cs="Arial"/>
          <w:b/>
          <w:color w:val="000000"/>
          <w:lang w:val="en-US"/>
        </w:rPr>
        <w:t xml:space="preserve">« </w:t>
      </w:r>
      <w:r w:rsidR="00DC75D5" w:rsidRPr="00486C75">
        <w:rPr>
          <w:b/>
          <w:i/>
          <w:color w:val="0070C0"/>
          <w:lang w:val="en-US"/>
        </w:rPr>
        <w:fldChar w:fldCharType="begin"/>
      </w:r>
      <w:r w:rsidR="00DC75D5" w:rsidRPr="00E958E2">
        <w:rPr>
          <w:b/>
          <w:i/>
          <w:color w:val="0070C0"/>
          <w:lang w:val="en-US"/>
        </w:rPr>
        <w:instrText xml:space="preserve"> REF _Ref520734280 \h  \* MERGEFORMAT </w:instrText>
      </w:r>
      <w:r w:rsidR="00DC75D5" w:rsidRPr="00486C75">
        <w:rPr>
          <w:b/>
          <w:i/>
          <w:color w:val="0070C0"/>
          <w:lang w:val="en-US"/>
        </w:rPr>
      </w:r>
      <w:r w:rsidR="00DC75D5" w:rsidRPr="00486C75">
        <w:rPr>
          <w:b/>
          <w:i/>
          <w:color w:val="0070C0"/>
          <w:lang w:val="en-US"/>
        </w:rPr>
        <w:fldChar w:fldCharType="separate"/>
      </w:r>
      <w:r w:rsidR="00553F24" w:rsidRPr="00553F24">
        <w:rPr>
          <w:b/>
          <w:i/>
          <w:color w:val="0070C0"/>
          <w:lang w:val="en-US"/>
        </w:rPr>
        <w:t>Keypad</w:t>
      </w:r>
      <w:r w:rsidR="00DC75D5" w:rsidRPr="00486C75">
        <w:rPr>
          <w:b/>
          <w:i/>
          <w:color w:val="0070C0"/>
          <w:lang w:val="en-US"/>
        </w:rPr>
        <w:fldChar w:fldCharType="end"/>
      </w:r>
      <w:r w:rsidR="00DC75D5" w:rsidRPr="00E958E2">
        <w:rPr>
          <w:b/>
          <w:i/>
          <w:color w:val="0070C0"/>
          <w:lang w:val="en-US"/>
        </w:rPr>
        <w:t xml:space="preserve"> </w:t>
      </w:r>
      <w:r w:rsidR="00DC75D5" w:rsidRPr="00E958E2">
        <w:rPr>
          <w:rFonts w:cs="Arial"/>
          <w:b/>
          <w:color w:val="000000"/>
          <w:lang w:val="en-US"/>
        </w:rPr>
        <w:t>»</w:t>
      </w:r>
      <w:r w:rsidR="00DC75D5" w:rsidRPr="00E958E2">
        <w:rPr>
          <w:lang w:val="en-US"/>
        </w:rPr>
        <w:t xml:space="preserve"> section of the </w:t>
      </w:r>
      <w:r w:rsidR="00F77632" w:rsidRPr="00E958E2">
        <w:rPr>
          <w:lang w:val="en-US"/>
        </w:rPr>
        <w:t>MiniVision2</w:t>
      </w:r>
      <w:r w:rsidR="00DC75D5" w:rsidRPr="00E958E2">
        <w:rPr>
          <w:lang w:val="en-US"/>
        </w:rPr>
        <w:t xml:space="preserve"> settings allows you to start an application or call a contact quickly by pressing and holding one of the keys on the keypad.</w:t>
      </w:r>
    </w:p>
    <w:p w14:paraId="3A085287" w14:textId="20CE65C1" w:rsidR="0038179F" w:rsidRPr="00E958E2" w:rsidRDefault="008B7B59" w:rsidP="0038179F">
      <w:pPr>
        <w:rPr>
          <w:lang w:val="en-US"/>
        </w:rPr>
      </w:pPr>
      <w:r w:rsidRPr="00E958E2">
        <w:rPr>
          <w:lang w:val="en-US"/>
        </w:rPr>
        <w:t>To</w:t>
      </w:r>
      <w:r w:rsidR="0038179F" w:rsidRPr="00E958E2">
        <w:rPr>
          <w:lang w:val="en-US"/>
        </w:rPr>
        <w:t xml:space="preserve"> access the application list, press one of the following three </w:t>
      </w:r>
      <w:r w:rsidR="007A7279">
        <w:rPr>
          <w:lang w:val="en-US"/>
        </w:rPr>
        <w:t>buttons</w:t>
      </w:r>
      <w:r w:rsidR="0038179F" w:rsidRPr="00E958E2">
        <w:rPr>
          <w:lang w:val="en-US"/>
        </w:rPr>
        <w:t xml:space="preserve">: </w:t>
      </w:r>
      <w:r w:rsidR="0038179F" w:rsidRPr="00E958E2">
        <w:rPr>
          <w:b/>
          <w:color w:val="B83288"/>
          <w:lang w:val="en-US"/>
        </w:rPr>
        <w:t>Up</w:t>
      </w:r>
      <w:r w:rsidR="0038179F" w:rsidRPr="00E958E2">
        <w:rPr>
          <w:lang w:val="en-US"/>
        </w:rPr>
        <w:t xml:space="preserve">, </w:t>
      </w:r>
      <w:r w:rsidR="0038179F" w:rsidRPr="00E958E2">
        <w:rPr>
          <w:b/>
          <w:color w:val="B83288"/>
          <w:lang w:val="en-US"/>
        </w:rPr>
        <w:t>Down</w:t>
      </w:r>
      <w:r w:rsidRPr="00E958E2">
        <w:rPr>
          <w:lang w:val="en-US"/>
        </w:rPr>
        <w:t xml:space="preserve"> or</w:t>
      </w:r>
      <w:r w:rsidR="0038179F" w:rsidRPr="00E958E2">
        <w:rPr>
          <w:lang w:val="en-US"/>
        </w:rPr>
        <w:t xml:space="preserve"> </w:t>
      </w:r>
      <w:r w:rsidR="0038179F" w:rsidRPr="00E958E2">
        <w:rPr>
          <w:b/>
          <w:color w:val="B83288"/>
          <w:lang w:val="en-US"/>
        </w:rPr>
        <w:t>OK</w:t>
      </w:r>
      <w:r w:rsidR="0038179F" w:rsidRPr="00E958E2">
        <w:rPr>
          <w:lang w:val="en-US"/>
        </w:rPr>
        <w:t>.</w:t>
      </w:r>
    </w:p>
    <w:p w14:paraId="6C52DCB5" w14:textId="5278FA34" w:rsidR="004707F4" w:rsidRPr="00E958E2" w:rsidRDefault="001B2502" w:rsidP="00230E07">
      <w:pPr>
        <w:pStyle w:val="Titre3"/>
        <w:rPr>
          <w:lang w:val="en-US"/>
        </w:rPr>
      </w:pPr>
      <w:bookmarkStart w:id="1035" w:name="_Toc104364288"/>
      <w:r w:rsidRPr="00E958E2">
        <w:rPr>
          <w:lang w:val="en-US"/>
        </w:rPr>
        <w:t>List of applications</w:t>
      </w:r>
      <w:bookmarkEnd w:id="1035"/>
    </w:p>
    <w:p w14:paraId="48166791" w14:textId="22C15444" w:rsidR="00475257" w:rsidRPr="00E958E2" w:rsidRDefault="00475257">
      <w:pPr>
        <w:rPr>
          <w:lang w:val="en-US"/>
        </w:rPr>
      </w:pPr>
      <w:r w:rsidRPr="00E958E2">
        <w:rPr>
          <w:lang w:val="en-US"/>
        </w:rPr>
        <w:t xml:space="preserve">When you exit the home screen as described earlier, you will see the list of applications, that is, the list of phone features. </w:t>
      </w:r>
      <w:r w:rsidR="00F77632" w:rsidRPr="00E958E2">
        <w:rPr>
          <w:lang w:val="en-US"/>
        </w:rPr>
        <w:t>MiniVision2</w:t>
      </w:r>
      <w:r w:rsidR="003035F6" w:rsidRPr="00E958E2">
        <w:rPr>
          <w:lang w:val="en-US"/>
        </w:rPr>
        <w:t xml:space="preserve"> has </w:t>
      </w:r>
      <w:r w:rsidR="00FB474A" w:rsidRPr="00A91D24">
        <w:rPr>
          <w:lang w:val="en-US"/>
        </w:rPr>
        <w:t>20</w:t>
      </w:r>
      <w:r w:rsidR="00FB474A" w:rsidRPr="00E958E2">
        <w:rPr>
          <w:lang w:val="en-US"/>
        </w:rPr>
        <w:t xml:space="preserve"> </w:t>
      </w:r>
      <w:r w:rsidR="003035F6" w:rsidRPr="00E958E2">
        <w:rPr>
          <w:lang w:val="en-US"/>
        </w:rPr>
        <w:t>applications:</w:t>
      </w:r>
    </w:p>
    <w:p w14:paraId="1E8FF002"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_Ref517965329 \h  \* MERGEFORMAT </w:instrText>
      </w:r>
      <w:r w:rsidRPr="00486C75">
        <w:rPr>
          <w:lang w:val="en-US"/>
        </w:rPr>
      </w:r>
      <w:r w:rsidRPr="00486C75">
        <w:rPr>
          <w:lang w:val="en-US"/>
        </w:rPr>
        <w:fldChar w:fldCharType="separate"/>
      </w:r>
      <w:r w:rsidR="00553F24" w:rsidRPr="00553F24">
        <w:rPr>
          <w:b/>
          <w:i/>
          <w:color w:val="0070C0"/>
          <w:lang w:val="en-US"/>
        </w:rPr>
        <w:t>Phone</w:t>
      </w:r>
      <w:r w:rsidRPr="00486C75">
        <w:rPr>
          <w:lang w:val="en-US"/>
        </w:rPr>
        <w:fldChar w:fldCharType="end"/>
      </w:r>
    </w:p>
    <w:p w14:paraId="12F7376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_Ref517965343 \h  \* MERGEFORMAT </w:instrText>
      </w:r>
      <w:r w:rsidRPr="00486C75">
        <w:rPr>
          <w:lang w:val="en-US"/>
        </w:rPr>
      </w:r>
      <w:r w:rsidRPr="00486C75">
        <w:rPr>
          <w:lang w:val="en-US"/>
        </w:rPr>
        <w:fldChar w:fldCharType="separate"/>
      </w:r>
      <w:r w:rsidR="00553F24" w:rsidRPr="00553F24">
        <w:rPr>
          <w:b/>
          <w:i/>
          <w:color w:val="0070C0"/>
          <w:lang w:val="en-US"/>
        </w:rPr>
        <w:t>Contacts</w:t>
      </w:r>
      <w:r w:rsidRPr="00486C75">
        <w:rPr>
          <w:lang w:val="en-US"/>
        </w:rPr>
        <w:fldChar w:fldCharType="end"/>
      </w:r>
    </w:p>
    <w:p w14:paraId="3115002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_Ref517965365 \h  \* MERGEFORMAT </w:instrText>
      </w:r>
      <w:r w:rsidRPr="00486C75">
        <w:rPr>
          <w:lang w:val="en-US"/>
        </w:rPr>
      </w:r>
      <w:r w:rsidRPr="00486C75">
        <w:rPr>
          <w:lang w:val="en-US"/>
        </w:rPr>
        <w:fldChar w:fldCharType="separate"/>
      </w:r>
      <w:r w:rsidR="00553F24" w:rsidRPr="00553F24">
        <w:rPr>
          <w:b/>
          <w:i/>
          <w:color w:val="0070C0"/>
          <w:lang w:val="en-US"/>
        </w:rPr>
        <w:t>Messages</w:t>
      </w:r>
      <w:r w:rsidRPr="00486C75">
        <w:rPr>
          <w:lang w:val="en-US"/>
        </w:rPr>
        <w:fldChar w:fldCharType="end"/>
      </w:r>
    </w:p>
    <w:p w14:paraId="0DB37F36"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_Ref517965452 \h  \* MERGEFORMAT </w:instrText>
      </w:r>
      <w:r w:rsidRPr="00486C75">
        <w:rPr>
          <w:lang w:val="en-US"/>
        </w:rPr>
      </w:r>
      <w:r w:rsidRPr="00486C75">
        <w:rPr>
          <w:lang w:val="en-US"/>
        </w:rPr>
        <w:fldChar w:fldCharType="separate"/>
      </w:r>
      <w:r w:rsidR="00553F24" w:rsidRPr="00553F24">
        <w:rPr>
          <w:b/>
          <w:i/>
          <w:color w:val="0070C0"/>
          <w:lang w:val="en-US"/>
        </w:rPr>
        <w:t>Alarm</w:t>
      </w:r>
      <w:r w:rsidRPr="00486C75">
        <w:rPr>
          <w:lang w:val="en-US"/>
        </w:rPr>
        <w:fldChar w:fldCharType="end"/>
      </w:r>
    </w:p>
    <w:p w14:paraId="5888578F" w14:textId="4A59CC43" w:rsidR="00AD34A8" w:rsidRDefault="002F41F4" w:rsidP="00AD34A8">
      <w:pPr>
        <w:pStyle w:val="Paragraphedeliste"/>
        <w:numPr>
          <w:ilvl w:val="0"/>
          <w:numId w:val="11"/>
        </w:numPr>
        <w:rPr>
          <w:b/>
          <w:i/>
          <w:color w:val="0070C0"/>
          <w:lang w:val="en-US"/>
        </w:rPr>
      </w:pPr>
      <w:r w:rsidRPr="00154FF3">
        <w:rPr>
          <w:b/>
          <w:i/>
          <w:color w:val="0070C0"/>
          <w:lang w:val="en-US"/>
        </w:rPr>
        <w:fldChar w:fldCharType="begin"/>
      </w:r>
      <w:r w:rsidRPr="00154FF3">
        <w:rPr>
          <w:b/>
          <w:i/>
          <w:color w:val="0070C0"/>
          <w:lang w:val="en-US"/>
        </w:rPr>
        <w:instrText xml:space="preserve"> REF _Ref520733387 \h  \* MERGEFORMAT </w:instrText>
      </w:r>
      <w:r w:rsidRPr="00154FF3">
        <w:rPr>
          <w:b/>
          <w:i/>
          <w:color w:val="0070C0"/>
          <w:lang w:val="en-US"/>
        </w:rPr>
      </w:r>
      <w:r w:rsidRPr="00154FF3">
        <w:rPr>
          <w:b/>
          <w:i/>
          <w:color w:val="0070C0"/>
          <w:lang w:val="en-US"/>
        </w:rPr>
        <w:fldChar w:fldCharType="separate"/>
      </w:r>
      <w:r w:rsidR="00553F24" w:rsidRPr="00553F24">
        <w:rPr>
          <w:b/>
          <w:i/>
          <w:color w:val="0070C0"/>
          <w:lang w:val="en-US"/>
        </w:rPr>
        <w:t>Calendar</w:t>
      </w:r>
      <w:r w:rsidRPr="00154FF3">
        <w:rPr>
          <w:b/>
          <w:i/>
          <w:color w:val="0070C0"/>
          <w:lang w:val="en-US"/>
        </w:rPr>
        <w:fldChar w:fldCharType="end"/>
      </w:r>
    </w:p>
    <w:p w14:paraId="71FE092B" w14:textId="46188C09" w:rsidR="00AD34A8" w:rsidRPr="00AD34A8" w:rsidRDefault="00AD34A8" w:rsidP="00AD34A8">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_Ref57126565 \h  \* MERGEFORMAT </w:instrText>
      </w:r>
      <w:r>
        <w:rPr>
          <w:b/>
          <w:i/>
          <w:color w:val="0070C0"/>
          <w:lang w:val="en-US"/>
        </w:rPr>
      </w:r>
      <w:r>
        <w:rPr>
          <w:b/>
          <w:i/>
          <w:color w:val="0070C0"/>
          <w:lang w:val="en-US"/>
        </w:rPr>
        <w:fldChar w:fldCharType="separate"/>
      </w:r>
      <w:r w:rsidR="00553F24" w:rsidRPr="00553F24">
        <w:rPr>
          <w:b/>
          <w:i/>
          <w:color w:val="0070C0"/>
          <w:lang w:val="en-US"/>
        </w:rPr>
        <w:t>Camera</w:t>
      </w:r>
      <w:r>
        <w:rPr>
          <w:b/>
          <w:i/>
          <w:color w:val="0070C0"/>
          <w:lang w:val="en-US"/>
        </w:rPr>
        <w:fldChar w:fldCharType="end"/>
      </w:r>
    </w:p>
    <w:p w14:paraId="5EC30A86" w14:textId="0EC8AE3D" w:rsidR="0086370C" w:rsidRPr="0086370C"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_Ref57126580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553F24" w:rsidRPr="00553F24">
        <w:rPr>
          <w:b/>
          <w:i/>
          <w:color w:val="0070C0"/>
          <w:lang w:val="en-US"/>
        </w:rPr>
        <w:t>Gallery</w:t>
      </w:r>
      <w:r w:rsidRPr="0086370C">
        <w:rPr>
          <w:b/>
          <w:i/>
          <w:color w:val="0070C0"/>
          <w:lang w:val="en-US"/>
        </w:rPr>
        <w:fldChar w:fldCharType="end"/>
      </w:r>
    </w:p>
    <w:p w14:paraId="5A3E0933" w14:textId="52533965" w:rsidR="00DF4792"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_Ref78444022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553F24" w:rsidRPr="00553F24">
        <w:rPr>
          <w:b/>
          <w:i/>
          <w:color w:val="0070C0"/>
          <w:lang w:val="en-US"/>
        </w:rPr>
        <w:t>FM Radio</w:t>
      </w:r>
      <w:r w:rsidRPr="0086370C">
        <w:rPr>
          <w:b/>
          <w:i/>
          <w:color w:val="0070C0"/>
          <w:lang w:val="en-US"/>
        </w:rPr>
        <w:fldChar w:fldCharType="end"/>
      </w:r>
    </w:p>
    <w:p w14:paraId="78EE3B5A" w14:textId="128121EB" w:rsidR="0086370C" w:rsidRPr="0086370C" w:rsidRDefault="0086370C" w:rsidP="002F41F4">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_Ref57126804 \h  \* MERGEFORMAT </w:instrText>
      </w:r>
      <w:r>
        <w:rPr>
          <w:b/>
          <w:i/>
          <w:color w:val="0070C0"/>
          <w:lang w:val="en-US"/>
        </w:rPr>
      </w:r>
      <w:r>
        <w:rPr>
          <w:b/>
          <w:i/>
          <w:color w:val="0070C0"/>
          <w:lang w:val="en-US"/>
        </w:rPr>
        <w:fldChar w:fldCharType="separate"/>
      </w:r>
      <w:r w:rsidR="00553F24" w:rsidRPr="00553F24">
        <w:rPr>
          <w:b/>
          <w:i/>
          <w:color w:val="0070C0"/>
          <w:lang w:val="en-US"/>
        </w:rPr>
        <w:t>Light detector</w:t>
      </w:r>
      <w:r>
        <w:rPr>
          <w:b/>
          <w:i/>
          <w:color w:val="0070C0"/>
          <w:lang w:val="en-US"/>
        </w:rPr>
        <w:fldChar w:fldCharType="end"/>
      </w:r>
    </w:p>
    <w:p w14:paraId="5DCDC3BD" w14:textId="47A3FB58" w:rsidR="0086370C" w:rsidRPr="00DF4792" w:rsidRDefault="0086370C" w:rsidP="00DF4792">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_Ref78444046 \h  \* MERGEFORMAT </w:instrText>
      </w:r>
      <w:r>
        <w:rPr>
          <w:b/>
          <w:i/>
          <w:color w:val="0070C0"/>
          <w:lang w:val="en-US"/>
        </w:rPr>
      </w:r>
      <w:r>
        <w:rPr>
          <w:b/>
          <w:i/>
          <w:color w:val="0070C0"/>
          <w:lang w:val="en-US"/>
        </w:rPr>
        <w:fldChar w:fldCharType="separate"/>
      </w:r>
      <w:r w:rsidR="00553F24" w:rsidRPr="00553F24">
        <w:rPr>
          <w:b/>
          <w:i/>
          <w:color w:val="0070C0"/>
          <w:lang w:val="en-US"/>
        </w:rPr>
        <w:t>Color Detector</w:t>
      </w:r>
      <w:r>
        <w:rPr>
          <w:b/>
          <w:i/>
          <w:color w:val="0070C0"/>
          <w:lang w:val="en-US"/>
        </w:rPr>
        <w:fldChar w:fldCharType="end"/>
      </w:r>
    </w:p>
    <w:p w14:paraId="00D4D19C" w14:textId="4438B9CB" w:rsidR="0045072A" w:rsidRPr="00E958E2" w:rsidRDefault="0045072A" w:rsidP="002D7C0F">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_Ref31119762 \h  \* MERGEFORMAT </w:instrText>
      </w:r>
      <w:r w:rsidRPr="00486C75">
        <w:rPr>
          <w:b/>
          <w:i/>
          <w:color w:val="0070C0"/>
          <w:lang w:val="en-US"/>
        </w:rPr>
      </w:r>
      <w:r w:rsidRPr="00486C75">
        <w:rPr>
          <w:b/>
          <w:i/>
          <w:color w:val="0070C0"/>
          <w:lang w:val="en-US"/>
        </w:rPr>
        <w:fldChar w:fldCharType="separate"/>
      </w:r>
      <w:r w:rsidR="00553F24" w:rsidRPr="00553F24">
        <w:rPr>
          <w:b/>
          <w:i/>
          <w:color w:val="0070C0"/>
          <w:lang w:val="en-US"/>
        </w:rPr>
        <w:t>Banknote recognizer</w:t>
      </w:r>
      <w:r w:rsidRPr="00486C75">
        <w:rPr>
          <w:b/>
          <w:i/>
          <w:color w:val="0070C0"/>
          <w:lang w:val="en-US"/>
        </w:rPr>
        <w:fldChar w:fldCharType="end"/>
      </w:r>
      <w:r w:rsidR="00612AF2" w:rsidRPr="00E958E2">
        <w:rPr>
          <w:b/>
          <w:i/>
          <w:color w:val="0070C0"/>
          <w:lang w:val="en-US"/>
        </w:rPr>
        <w:t xml:space="preserve"> </w:t>
      </w:r>
    </w:p>
    <w:p w14:paraId="17E2A683" w14:textId="273ADE5E" w:rsidR="002F41F4" w:rsidRDefault="0045072A" w:rsidP="002D7C0F">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_Ref31119816 \h  \* MERGEFORMAT </w:instrText>
      </w:r>
      <w:r w:rsidRPr="00486C75">
        <w:rPr>
          <w:b/>
          <w:i/>
          <w:u w:val="single"/>
          <w:lang w:val="en-US"/>
        </w:rPr>
      </w:r>
      <w:r w:rsidRPr="00486C75">
        <w:rPr>
          <w:b/>
          <w:i/>
          <w:u w:val="single"/>
          <w:lang w:val="en-US"/>
        </w:rPr>
        <w:fldChar w:fldCharType="separate"/>
      </w:r>
      <w:r w:rsidR="00553F24" w:rsidRPr="00553F24">
        <w:rPr>
          <w:b/>
          <w:i/>
          <w:color w:val="0070C0"/>
          <w:lang w:val="en-US"/>
        </w:rPr>
        <w:t>Calculator</w:t>
      </w:r>
      <w:r w:rsidRPr="00486C75">
        <w:rPr>
          <w:b/>
          <w:i/>
          <w:u w:val="single"/>
          <w:lang w:val="en-US"/>
        </w:rPr>
        <w:fldChar w:fldCharType="end"/>
      </w:r>
    </w:p>
    <w:p w14:paraId="41E93F50" w14:textId="2B355912" w:rsidR="00DF4792" w:rsidRPr="00E958E2" w:rsidRDefault="00DF4792" w:rsidP="002D7C0F">
      <w:pPr>
        <w:pStyle w:val="Paragraphedeliste"/>
        <w:numPr>
          <w:ilvl w:val="0"/>
          <w:numId w:val="11"/>
        </w:numPr>
        <w:rPr>
          <w:b/>
          <w:i/>
          <w:u w:val="single"/>
          <w:lang w:val="en-US"/>
        </w:rPr>
      </w:pPr>
      <w:r>
        <w:rPr>
          <w:b/>
          <w:i/>
          <w:u w:val="single"/>
          <w:lang w:val="en-US"/>
        </w:rPr>
        <w:fldChar w:fldCharType="begin"/>
      </w:r>
      <w:r>
        <w:rPr>
          <w:b/>
          <w:i/>
          <w:u w:val="single"/>
          <w:lang w:val="en-US"/>
        </w:rPr>
        <w:instrText xml:space="preserve"> REF _Ref57126826 \h </w:instrText>
      </w:r>
      <w:r w:rsidR="005D40AA">
        <w:rPr>
          <w:b/>
          <w:i/>
          <w:u w:val="single"/>
          <w:lang w:val="en-US"/>
        </w:rPr>
        <w:instrText xml:space="preserve"> \* MERGEFORMAT </w:instrText>
      </w:r>
      <w:r>
        <w:rPr>
          <w:b/>
          <w:i/>
          <w:u w:val="single"/>
          <w:lang w:val="en-US"/>
        </w:rPr>
      </w:r>
      <w:r>
        <w:rPr>
          <w:b/>
          <w:i/>
          <w:u w:val="single"/>
          <w:lang w:val="en-US"/>
        </w:rPr>
        <w:fldChar w:fldCharType="separate"/>
      </w:r>
      <w:r w:rsidR="00553F24" w:rsidRPr="00553F24">
        <w:rPr>
          <w:b/>
          <w:i/>
          <w:color w:val="0070C0"/>
          <w:lang w:val="en-US"/>
        </w:rPr>
        <w:t>Voice recorder</w:t>
      </w:r>
      <w:r>
        <w:rPr>
          <w:b/>
          <w:i/>
          <w:u w:val="single"/>
          <w:lang w:val="en-US"/>
        </w:rPr>
        <w:fldChar w:fldCharType="end"/>
      </w:r>
    </w:p>
    <w:p w14:paraId="3345FCCC" w14:textId="5826E84F" w:rsidR="00DC75D5" w:rsidRPr="00E958E2" w:rsidRDefault="009A3960" w:rsidP="001906FC">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_Ref47020992 \h  \* MERGEFORMAT </w:instrText>
      </w:r>
      <w:r w:rsidRPr="00486C75">
        <w:rPr>
          <w:b/>
          <w:i/>
          <w:color w:val="0070C0"/>
          <w:lang w:val="en-US"/>
        </w:rPr>
      </w:r>
      <w:r w:rsidRPr="00486C75">
        <w:rPr>
          <w:b/>
          <w:i/>
          <w:color w:val="0070C0"/>
          <w:lang w:val="en-US"/>
        </w:rPr>
        <w:fldChar w:fldCharType="separate"/>
      </w:r>
      <w:r w:rsidR="00553F24" w:rsidRPr="00553F24">
        <w:rPr>
          <w:b/>
          <w:i/>
          <w:color w:val="0070C0"/>
          <w:lang w:val="en-US"/>
        </w:rPr>
        <w:t>Notes</w:t>
      </w:r>
      <w:r w:rsidRPr="00486C75">
        <w:rPr>
          <w:b/>
          <w:i/>
          <w:color w:val="0070C0"/>
          <w:lang w:val="en-US"/>
        </w:rPr>
        <w:fldChar w:fldCharType="end"/>
      </w:r>
    </w:p>
    <w:p w14:paraId="51F69152" w14:textId="79FC5626" w:rsidR="00DC75D5" w:rsidRPr="00E958E2" w:rsidRDefault="00DC75D5" w:rsidP="001906FC">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_Ref535848508 \h  \* MERGEFORMAT </w:instrText>
      </w:r>
      <w:r w:rsidRPr="00486C75">
        <w:rPr>
          <w:b/>
          <w:i/>
          <w:u w:val="single"/>
          <w:lang w:val="en-US"/>
        </w:rPr>
      </w:r>
      <w:r w:rsidRPr="00486C75">
        <w:rPr>
          <w:b/>
          <w:i/>
          <w:u w:val="single"/>
          <w:lang w:val="en-US"/>
        </w:rPr>
        <w:fldChar w:fldCharType="separate"/>
      </w:r>
      <w:r w:rsidR="00553F24" w:rsidRPr="00553F24">
        <w:rPr>
          <w:b/>
          <w:i/>
          <w:color w:val="0070C0"/>
          <w:lang w:val="en-US"/>
        </w:rPr>
        <w:t>Flashlight</w:t>
      </w:r>
      <w:r w:rsidRPr="00486C75">
        <w:rPr>
          <w:b/>
          <w:i/>
          <w:u w:val="single"/>
          <w:lang w:val="en-US"/>
        </w:rPr>
        <w:fldChar w:fldCharType="end"/>
      </w:r>
    </w:p>
    <w:p w14:paraId="7A5BB70A" w14:textId="127F8C43" w:rsidR="00DC75D5" w:rsidRPr="00E958E2" w:rsidRDefault="00DC75D5" w:rsidP="00F33287">
      <w:pPr>
        <w:pStyle w:val="Paragraphedeliste"/>
        <w:numPr>
          <w:ilvl w:val="0"/>
          <w:numId w:val="11"/>
        </w:numPr>
        <w:rPr>
          <w:b/>
          <w:i/>
          <w:u w:val="single"/>
          <w:lang w:val="en-US"/>
        </w:rPr>
      </w:pPr>
      <w:r w:rsidRPr="00486C75">
        <w:rPr>
          <w:b/>
          <w:i/>
          <w:u w:val="single"/>
          <w:lang w:val="en-US"/>
        </w:rPr>
        <w:fldChar w:fldCharType="begin"/>
      </w:r>
      <w:r w:rsidRPr="00E958E2">
        <w:rPr>
          <w:lang w:val="en-US"/>
        </w:rPr>
        <w:instrText xml:space="preserve"> REF _Ref535848522 \h </w:instrText>
      </w:r>
      <w:r w:rsidRPr="00E958E2">
        <w:rPr>
          <w:b/>
          <w:i/>
          <w:u w:val="single"/>
          <w:lang w:val="en-US"/>
        </w:rPr>
        <w:instrText xml:space="preserve"> \* MERGEFORMAT </w:instrText>
      </w:r>
      <w:r w:rsidRPr="00486C75">
        <w:rPr>
          <w:b/>
          <w:i/>
          <w:u w:val="single"/>
          <w:lang w:val="en-US"/>
        </w:rPr>
      </w:r>
      <w:r w:rsidRPr="00486C75">
        <w:rPr>
          <w:b/>
          <w:i/>
          <w:u w:val="single"/>
          <w:lang w:val="en-US"/>
        </w:rPr>
        <w:fldChar w:fldCharType="separate"/>
      </w:r>
      <w:r w:rsidR="00553F24" w:rsidRPr="00553F24">
        <w:rPr>
          <w:b/>
          <w:i/>
          <w:color w:val="0070C0"/>
          <w:lang w:val="en-US"/>
        </w:rPr>
        <w:t>Weather</w:t>
      </w:r>
      <w:r w:rsidRPr="00486C75">
        <w:rPr>
          <w:b/>
          <w:i/>
          <w:u w:val="single"/>
          <w:lang w:val="en-US"/>
        </w:rPr>
        <w:fldChar w:fldCharType="end"/>
      </w:r>
      <w:r w:rsidR="00612AF2" w:rsidRPr="00E958E2">
        <w:rPr>
          <w:b/>
          <w:i/>
          <w:color w:val="0070C0"/>
          <w:lang w:val="en-US"/>
        </w:rPr>
        <w:t xml:space="preserve"> </w:t>
      </w:r>
    </w:p>
    <w:p w14:paraId="2DC0F255" w14:textId="0E466724" w:rsidR="00F33287" w:rsidRPr="00A91D24" w:rsidRDefault="00F33287" w:rsidP="00F33287">
      <w:pPr>
        <w:pStyle w:val="Paragraphedeliste"/>
        <w:numPr>
          <w:ilvl w:val="0"/>
          <w:numId w:val="11"/>
        </w:numPr>
        <w:rPr>
          <w:b/>
          <w:i/>
          <w:u w:val="single"/>
          <w:lang w:val="en-US"/>
        </w:rPr>
      </w:pPr>
      <w:r w:rsidRPr="00A91D24">
        <w:rPr>
          <w:lang w:val="en-US"/>
        </w:rPr>
        <w:fldChar w:fldCharType="begin"/>
      </w:r>
      <w:r w:rsidRPr="00A91D24">
        <w:rPr>
          <w:lang w:val="en-US"/>
        </w:rPr>
        <w:instrText xml:space="preserve"> REF _Ref535834627 \h  \* MERGEFORMAT </w:instrText>
      </w:r>
      <w:r w:rsidRPr="00A91D24">
        <w:rPr>
          <w:lang w:val="en-US"/>
        </w:rPr>
      </w:r>
      <w:r w:rsidRPr="00A91D24">
        <w:rPr>
          <w:lang w:val="en-US"/>
        </w:rPr>
        <w:fldChar w:fldCharType="separate"/>
      </w:r>
      <w:r w:rsidR="00553F24" w:rsidRPr="00553F24">
        <w:rPr>
          <w:b/>
          <w:i/>
          <w:color w:val="0070C0"/>
          <w:lang w:val="en-US"/>
        </w:rPr>
        <w:t>Emergency</w:t>
      </w:r>
      <w:r w:rsidRPr="00A91D24">
        <w:rPr>
          <w:lang w:val="en-US"/>
        </w:rPr>
        <w:fldChar w:fldCharType="end"/>
      </w:r>
    </w:p>
    <w:p w14:paraId="3ABAE4C1" w14:textId="1B0704B0" w:rsidR="005D40AA" w:rsidRPr="00A91D24" w:rsidRDefault="005D40AA" w:rsidP="00F33287">
      <w:pPr>
        <w:pStyle w:val="Paragraphedeliste"/>
        <w:numPr>
          <w:ilvl w:val="0"/>
          <w:numId w:val="11"/>
        </w:numPr>
        <w:rPr>
          <w:b/>
          <w:i/>
          <w:u w:val="single"/>
          <w:lang w:val="en-US"/>
        </w:rPr>
      </w:pPr>
      <w:r w:rsidRPr="00A91D24">
        <w:rPr>
          <w:lang w:val="en-US"/>
        </w:rPr>
        <w:fldChar w:fldCharType="begin"/>
      </w:r>
      <w:r w:rsidRPr="00A91D24">
        <w:rPr>
          <w:b/>
          <w:i/>
          <w:u w:val="single"/>
          <w:lang w:val="en-US"/>
        </w:rPr>
        <w:instrText xml:space="preserve"> REF _Ref57127291 \h </w:instrText>
      </w:r>
      <w:r w:rsidRPr="00A91D24">
        <w:rPr>
          <w:lang w:val="en-US"/>
        </w:rPr>
        <w:instrText xml:space="preserve"> \* MERGEFORMAT </w:instrText>
      </w:r>
      <w:r w:rsidRPr="00A91D24">
        <w:rPr>
          <w:lang w:val="en-US"/>
        </w:rPr>
      </w:r>
      <w:r w:rsidRPr="00A91D24">
        <w:rPr>
          <w:lang w:val="en-US"/>
        </w:rPr>
        <w:fldChar w:fldCharType="separate"/>
      </w:r>
      <w:r w:rsidR="00553F24" w:rsidRPr="00553F24">
        <w:rPr>
          <w:b/>
          <w:i/>
          <w:color w:val="0070C0"/>
          <w:lang w:val="en-US"/>
        </w:rPr>
        <w:t xml:space="preserve">Where am I </w:t>
      </w:r>
      <w:r w:rsidR="00553F24" w:rsidRPr="00032FD1">
        <w:rPr>
          <w:b/>
          <w:i/>
          <w:color w:val="0070C0"/>
          <w:lang w:val="en-US"/>
        </w:rPr>
        <w:t>?</w:t>
      </w:r>
      <w:r w:rsidRPr="00A91D24">
        <w:rPr>
          <w:lang w:val="en-US"/>
        </w:rPr>
        <w:fldChar w:fldCharType="end"/>
      </w:r>
    </w:p>
    <w:p w14:paraId="322523E5" w14:textId="590046EF" w:rsidR="00E21043" w:rsidRDefault="00E21043" w:rsidP="00F33287">
      <w:pPr>
        <w:pStyle w:val="Paragraphedeliste"/>
        <w:numPr>
          <w:ilvl w:val="0"/>
          <w:numId w:val="11"/>
        </w:numPr>
        <w:rPr>
          <w:b/>
          <w:i/>
          <w:color w:val="0070C0"/>
          <w:lang w:val="en-US"/>
        </w:rPr>
      </w:pPr>
      <w:r w:rsidRPr="00A91D24">
        <w:rPr>
          <w:b/>
          <w:i/>
          <w:color w:val="0070C0"/>
          <w:lang w:val="en-US"/>
        </w:rPr>
        <w:fldChar w:fldCharType="begin"/>
      </w:r>
      <w:r w:rsidRPr="00A91D24">
        <w:rPr>
          <w:b/>
          <w:i/>
          <w:color w:val="0070C0"/>
          <w:lang w:val="en-US"/>
        </w:rPr>
        <w:instrText xml:space="preserve"> REF _Ref69476093 \h  \* MERGEFORMAT </w:instrText>
      </w:r>
      <w:r w:rsidRPr="00A91D24">
        <w:rPr>
          <w:b/>
          <w:i/>
          <w:color w:val="0070C0"/>
          <w:lang w:val="en-US"/>
        </w:rPr>
      </w:r>
      <w:r w:rsidRPr="00A91D24">
        <w:rPr>
          <w:b/>
          <w:i/>
          <w:color w:val="0070C0"/>
          <w:lang w:val="en-US"/>
        </w:rPr>
        <w:fldChar w:fldCharType="separate"/>
      </w:r>
      <w:r w:rsidR="00553F24" w:rsidRPr="00553F24">
        <w:rPr>
          <w:b/>
          <w:i/>
          <w:color w:val="0070C0"/>
          <w:lang w:val="en-US"/>
        </w:rPr>
        <w:t>User manual</w:t>
      </w:r>
      <w:r w:rsidRPr="00A91D24">
        <w:rPr>
          <w:b/>
          <w:i/>
          <w:color w:val="0070C0"/>
          <w:lang w:val="en-US"/>
        </w:rPr>
        <w:fldChar w:fldCharType="end"/>
      </w:r>
    </w:p>
    <w:p w14:paraId="7EFEE6F2" w14:textId="0A698FAB" w:rsidR="0086370C" w:rsidRPr="00A91D24" w:rsidRDefault="0086370C" w:rsidP="0086370C">
      <w:pPr>
        <w:pStyle w:val="Paragraphedeliste"/>
        <w:numPr>
          <w:ilvl w:val="0"/>
          <w:numId w:val="11"/>
        </w:numPr>
        <w:spacing w:after="240"/>
        <w:rPr>
          <w:b/>
          <w:i/>
          <w:color w:val="0070C0"/>
          <w:lang w:val="en-US"/>
        </w:rPr>
      </w:pPr>
      <w:r>
        <w:rPr>
          <w:b/>
          <w:i/>
          <w:color w:val="0070C0"/>
          <w:lang w:val="en-US"/>
        </w:rPr>
        <w:fldChar w:fldCharType="begin"/>
      </w:r>
      <w:r>
        <w:rPr>
          <w:b/>
          <w:i/>
          <w:color w:val="0070C0"/>
          <w:lang w:val="en-US"/>
        </w:rPr>
        <w:instrText xml:space="preserve"> REF _Ref69476555 \h  \* MERGEFORMAT </w:instrText>
      </w:r>
      <w:r>
        <w:rPr>
          <w:b/>
          <w:i/>
          <w:color w:val="0070C0"/>
          <w:lang w:val="en-US"/>
        </w:rPr>
      </w:r>
      <w:r>
        <w:rPr>
          <w:b/>
          <w:i/>
          <w:color w:val="0070C0"/>
          <w:lang w:val="en-US"/>
        </w:rPr>
        <w:fldChar w:fldCharType="separate"/>
      </w:r>
      <w:r w:rsidR="00553F24" w:rsidRPr="00553F24">
        <w:rPr>
          <w:b/>
          <w:i/>
          <w:color w:val="0070C0"/>
          <w:lang w:val="en-US"/>
        </w:rPr>
        <w:t>Settings</w:t>
      </w:r>
      <w:r>
        <w:rPr>
          <w:b/>
          <w:i/>
          <w:color w:val="0070C0"/>
          <w:lang w:val="en-US"/>
        </w:rPr>
        <w:fldChar w:fldCharType="end"/>
      </w:r>
    </w:p>
    <w:p w14:paraId="75186BB4" w14:textId="77777777" w:rsidR="003E4DE4" w:rsidRPr="00E958E2" w:rsidRDefault="003E4DE4" w:rsidP="003E4DE4">
      <w:pPr>
        <w:spacing w:after="240"/>
        <w:rPr>
          <w:lang w:val="en-US"/>
        </w:rPr>
      </w:pPr>
      <w:r w:rsidRPr="00E958E2">
        <w:rPr>
          <w:lang w:val="en-US"/>
        </w:rPr>
        <w:t>E</w:t>
      </w:r>
      <w:r w:rsidR="00CE30EC" w:rsidRPr="00E958E2">
        <w:rPr>
          <w:lang w:val="en-US"/>
        </w:rPr>
        <w:t xml:space="preserve">ach application is explained in detail in </w:t>
      </w:r>
      <w:r w:rsidRPr="00E958E2">
        <w:rPr>
          <w:lang w:val="en-US"/>
        </w:rPr>
        <w:t>following</w:t>
      </w:r>
      <w:r w:rsidR="00CE30EC" w:rsidRPr="00E958E2">
        <w:rPr>
          <w:lang w:val="en-US"/>
        </w:rPr>
        <w:t xml:space="preserve"> sections.</w:t>
      </w:r>
    </w:p>
    <w:p w14:paraId="44E8CCC1" w14:textId="2CD87636" w:rsidR="00CE30EC" w:rsidRPr="00E958E2" w:rsidRDefault="00CE30EC" w:rsidP="003E4DE4">
      <w:pPr>
        <w:spacing w:after="240"/>
        <w:rPr>
          <w:lang w:val="en-US"/>
        </w:rPr>
      </w:pPr>
      <w:r w:rsidRPr="00E958E2">
        <w:rPr>
          <w:lang w:val="en-US"/>
        </w:rPr>
        <w:t xml:space="preserve">To open an application,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keys to select the application and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confirm.</w:t>
      </w:r>
      <w:r w:rsidR="003E4DE4" w:rsidRPr="00E958E2">
        <w:rPr>
          <w:lang w:val="en-US"/>
        </w:rPr>
        <w:t xml:space="preserve"> </w:t>
      </w:r>
      <w:r w:rsidRPr="00E958E2">
        <w:rPr>
          <w:lang w:val="en-US"/>
        </w:rPr>
        <w:t xml:space="preserve">To exit an application, press the </w:t>
      </w:r>
      <w:r w:rsidRPr="00E958E2">
        <w:rPr>
          <w:b/>
          <w:color w:val="B83288"/>
          <w:lang w:val="en-US"/>
        </w:rPr>
        <w:t>Back</w:t>
      </w:r>
      <w:r w:rsidRPr="00E958E2">
        <w:rPr>
          <w:lang w:val="en-US"/>
        </w:rPr>
        <w:t xml:space="preserve"> </w:t>
      </w:r>
      <w:r w:rsidR="007A7279">
        <w:rPr>
          <w:lang w:val="en-US"/>
        </w:rPr>
        <w:t>button</w:t>
      </w:r>
      <w:r w:rsidRPr="00E958E2">
        <w:rPr>
          <w:lang w:val="en-US"/>
        </w:rPr>
        <w:t xml:space="preserve">. You may have to use the </w:t>
      </w:r>
      <w:r w:rsidRPr="00E958E2">
        <w:rPr>
          <w:b/>
          <w:color w:val="B83288"/>
          <w:lang w:val="en-US"/>
        </w:rPr>
        <w:t>Back</w:t>
      </w:r>
      <w:r w:rsidRPr="00E958E2">
        <w:rPr>
          <w:lang w:val="en-US"/>
        </w:rPr>
        <w:t xml:space="preserve"> </w:t>
      </w:r>
      <w:r w:rsidR="007A7279">
        <w:rPr>
          <w:lang w:val="en-US"/>
        </w:rPr>
        <w:t>button</w:t>
      </w:r>
      <w:r w:rsidR="007A7279" w:rsidRPr="00E958E2">
        <w:rPr>
          <w:lang w:val="en-US"/>
        </w:rPr>
        <w:t xml:space="preserve"> </w:t>
      </w:r>
      <w:r w:rsidRPr="00E958E2">
        <w:rPr>
          <w:lang w:val="en-US"/>
        </w:rPr>
        <w:t>more than once if you have opened several screens of the same application.</w:t>
      </w:r>
    </w:p>
    <w:p w14:paraId="3203E566" w14:textId="6F872E5B" w:rsidR="00CE30EC" w:rsidRPr="00E958E2" w:rsidRDefault="00CE30EC" w:rsidP="003E4DE4">
      <w:pPr>
        <w:spacing w:after="240"/>
        <w:rPr>
          <w:lang w:val="en-US"/>
        </w:rPr>
      </w:pPr>
      <w:r w:rsidRPr="00E958E2">
        <w:rPr>
          <w:lang w:val="en-US"/>
        </w:rPr>
        <w:t xml:space="preserve">You can also quit an application without saving the current changes by returning to the </w:t>
      </w:r>
      <w:r w:rsidR="001B2502" w:rsidRPr="00E958E2">
        <w:rPr>
          <w:lang w:val="en-US"/>
        </w:rPr>
        <w:t>h</w:t>
      </w:r>
      <w:r w:rsidR="003E4DE4" w:rsidRPr="00E958E2">
        <w:rPr>
          <w:lang w:val="en-US"/>
        </w:rPr>
        <w:t xml:space="preserve">ome </w:t>
      </w:r>
      <w:r w:rsidR="001B2502" w:rsidRPr="00E958E2">
        <w:rPr>
          <w:lang w:val="en-US"/>
        </w:rPr>
        <w:t>s</w:t>
      </w:r>
      <w:r w:rsidR="003E4DE4" w:rsidRPr="00E958E2">
        <w:rPr>
          <w:lang w:val="en-US"/>
        </w:rPr>
        <w:t>creen by pressing</w:t>
      </w:r>
      <w:r w:rsidR="001B2502" w:rsidRPr="00E958E2">
        <w:rPr>
          <w:lang w:val="en-US"/>
        </w:rPr>
        <w:t xml:space="preserve"> the</w:t>
      </w:r>
      <w:r w:rsidRPr="00E958E2">
        <w:rPr>
          <w:lang w:val="en-US"/>
        </w:rPr>
        <w:t xml:space="preserve"> </w:t>
      </w:r>
      <w:r w:rsidR="007A7279">
        <w:rPr>
          <w:b/>
          <w:color w:val="B83288"/>
          <w:lang w:val="en-US"/>
        </w:rPr>
        <w:t>End call</w:t>
      </w:r>
      <w:r w:rsidRPr="00E958E2">
        <w:rPr>
          <w:lang w:val="en-US"/>
        </w:rPr>
        <w:t xml:space="preserve"> </w:t>
      </w:r>
      <w:r w:rsidR="00F04DC2">
        <w:rPr>
          <w:lang w:val="en-US"/>
        </w:rPr>
        <w:t>button</w:t>
      </w:r>
      <w:r w:rsidRPr="00E958E2">
        <w:rPr>
          <w:lang w:val="en-US"/>
        </w:rPr>
        <w:t>.</w:t>
      </w:r>
    </w:p>
    <w:p w14:paraId="5A84595D" w14:textId="603FFA26" w:rsidR="000E33E0" w:rsidRPr="00E958E2" w:rsidRDefault="00CE30EC" w:rsidP="003E4DE4">
      <w:pPr>
        <w:spacing w:after="240"/>
        <w:rPr>
          <w:lang w:val="en-US"/>
        </w:rPr>
      </w:pPr>
      <w:r w:rsidRPr="00E958E2">
        <w:rPr>
          <w:u w:val="single"/>
          <w:lang w:val="en-US"/>
        </w:rPr>
        <w:t>Good to know</w:t>
      </w:r>
      <w:r w:rsidRPr="00E958E2">
        <w:rPr>
          <w:lang w:val="en-US"/>
        </w:rPr>
        <w:t xml:space="preserve">: The list of applications installed by default in </w:t>
      </w:r>
      <w:r w:rsidR="00F77632" w:rsidRPr="00E958E2">
        <w:rPr>
          <w:lang w:val="en-US"/>
        </w:rPr>
        <w:t>MiniVision2</w:t>
      </w:r>
      <w:r w:rsidRPr="00E958E2">
        <w:rPr>
          <w:lang w:val="en-US"/>
        </w:rPr>
        <w:t xml:space="preserve"> may vary by country, </w:t>
      </w:r>
      <w:r w:rsidR="00C144E6" w:rsidRPr="00E958E2">
        <w:rPr>
          <w:lang w:val="en-US"/>
        </w:rPr>
        <w:t>service provider</w:t>
      </w:r>
      <w:r w:rsidRPr="00E958E2">
        <w:rPr>
          <w:lang w:val="en-US"/>
        </w:rPr>
        <w:t xml:space="preserve"> and product configuration.</w:t>
      </w:r>
      <w:r w:rsidR="000E33E0" w:rsidRPr="00E958E2">
        <w:rPr>
          <w:lang w:val="en-US"/>
        </w:rPr>
        <w:br w:type="page"/>
      </w:r>
    </w:p>
    <w:p w14:paraId="2265206D" w14:textId="77777777" w:rsidR="00EF2E54" w:rsidRPr="00E958E2" w:rsidRDefault="00EF2E54" w:rsidP="00230E07">
      <w:pPr>
        <w:pStyle w:val="Titre2"/>
        <w:rPr>
          <w:lang w:val="en-US"/>
        </w:rPr>
      </w:pPr>
      <w:bookmarkStart w:id="1036" w:name="_Ref517965329"/>
      <w:bookmarkStart w:id="1037" w:name="_Ref517966422"/>
      <w:bookmarkStart w:id="1038" w:name="_Toc104364289"/>
      <w:r w:rsidRPr="00E958E2">
        <w:rPr>
          <w:lang w:val="en-US"/>
        </w:rPr>
        <w:t>P</w:t>
      </w:r>
      <w:r w:rsidR="000E33E0" w:rsidRPr="00E958E2">
        <w:rPr>
          <w:lang w:val="en-US"/>
        </w:rPr>
        <w:t>hone</w:t>
      </w:r>
      <w:bookmarkEnd w:id="1036"/>
      <w:bookmarkEnd w:id="1037"/>
      <w:bookmarkEnd w:id="1038"/>
    </w:p>
    <w:p w14:paraId="70A1DFF0" w14:textId="37219FC8" w:rsidR="007525E9" w:rsidRDefault="007525E9" w:rsidP="007525E9">
      <w:pPr>
        <w:pStyle w:val="Titre3"/>
        <w:rPr>
          <w:shd w:val="clear" w:color="auto" w:fill="FFFFFF"/>
          <w:lang w:val="en-US"/>
        </w:rPr>
      </w:pPr>
      <w:bookmarkStart w:id="1039" w:name="_Toc104364290"/>
      <w:r w:rsidRPr="00A91D24">
        <w:rPr>
          <w:shd w:val="clear" w:color="auto" w:fill="FFFFFF"/>
          <w:lang w:val="en-US"/>
        </w:rPr>
        <w:t>Introduction</w:t>
      </w:r>
      <w:bookmarkEnd w:id="1039"/>
    </w:p>
    <w:p w14:paraId="1C99AEB2" w14:textId="7A041B64" w:rsidR="00EF2E54" w:rsidRPr="00E958E2" w:rsidRDefault="00EF2E54" w:rsidP="00EF2E54">
      <w:pPr>
        <w:rPr>
          <w:rFonts w:cs="Arial"/>
          <w:color w:val="000000"/>
          <w:shd w:val="clear" w:color="auto" w:fill="FFFFFF"/>
          <w:lang w:val="en-US"/>
        </w:rPr>
      </w:pPr>
      <w:r w:rsidRPr="00E958E2">
        <w:rPr>
          <w:rFonts w:cs="Arial"/>
          <w:color w:val="000000"/>
          <w:shd w:val="clear" w:color="auto" w:fill="FFFFFF"/>
          <w:lang w:val="en-US"/>
        </w:rPr>
        <w:t>The Phone application allows you to make calls, view your voice mails and call history. You can access the Phone application at any time by pressing</w:t>
      </w:r>
      <w:r w:rsidR="001B2502"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 xml:space="preserve">Call </w:t>
      </w:r>
      <w:r w:rsidR="007A7279">
        <w:rPr>
          <w:rFonts w:cs="Arial"/>
          <w:color w:val="000000"/>
          <w:shd w:val="clear" w:color="auto" w:fill="FFFFFF"/>
          <w:lang w:val="en-US"/>
        </w:rPr>
        <w:t>button</w:t>
      </w:r>
      <w:r w:rsidRPr="00E958E2">
        <w:rPr>
          <w:rFonts w:cs="Arial"/>
          <w:color w:val="000000"/>
          <w:shd w:val="clear" w:color="auto" w:fill="FFFFFF"/>
          <w:lang w:val="en-US"/>
        </w:rPr>
        <w:t>.</w:t>
      </w:r>
    </w:p>
    <w:p w14:paraId="4ECFA5E0" w14:textId="027D1EF2" w:rsidR="0074088E" w:rsidRPr="00E958E2" w:rsidRDefault="001B2502" w:rsidP="00230E07">
      <w:pPr>
        <w:pStyle w:val="Titre3"/>
        <w:rPr>
          <w:b w:val="0"/>
          <w:bCs w:val="0"/>
          <w:lang w:val="en-US"/>
        </w:rPr>
      </w:pPr>
      <w:bookmarkStart w:id="1040" w:name="_Toc104364291"/>
      <w:r w:rsidRPr="00E958E2">
        <w:rPr>
          <w:lang w:val="en-US"/>
        </w:rPr>
        <w:t>Answer an i</w:t>
      </w:r>
      <w:r w:rsidR="000B4EF2" w:rsidRPr="00E958E2">
        <w:rPr>
          <w:lang w:val="en-US"/>
        </w:rPr>
        <w:t>ncoming</w:t>
      </w:r>
      <w:r w:rsidR="00EF2E54" w:rsidRPr="00E958E2">
        <w:rPr>
          <w:lang w:val="en-US"/>
        </w:rPr>
        <w:t xml:space="preserve"> call</w:t>
      </w:r>
      <w:bookmarkEnd w:id="1040"/>
    </w:p>
    <w:p w14:paraId="0F1B5998" w14:textId="2EA62098" w:rsidR="0074088E" w:rsidRPr="00E958E2" w:rsidRDefault="0074088E" w:rsidP="000B4EF2">
      <w:pPr>
        <w:spacing w:after="240"/>
        <w:rPr>
          <w:lang w:val="en-US"/>
        </w:rPr>
      </w:pPr>
      <w:r w:rsidRPr="00E958E2">
        <w:rPr>
          <w:lang w:val="en-US"/>
        </w:rPr>
        <w:t xml:space="preserve">When </w:t>
      </w:r>
      <w:r w:rsidRPr="00E958E2">
        <w:rPr>
          <w:rFonts w:cs="Arial"/>
          <w:color w:val="000000"/>
          <w:lang w:val="en-US"/>
        </w:rPr>
        <w:t>the</w:t>
      </w:r>
      <w:r w:rsidRPr="00E958E2">
        <w:rPr>
          <w:lang w:val="en-US"/>
        </w:rPr>
        <w:t xml:space="preserve"> phone rings, press the </w:t>
      </w:r>
      <w:r w:rsidRPr="00E958E2">
        <w:rPr>
          <w:rFonts w:cs="Arial"/>
          <w:b/>
          <w:color w:val="B83288"/>
          <w:lang w:val="en-US"/>
        </w:rPr>
        <w:t xml:space="preserve">Call </w:t>
      </w:r>
      <w:r w:rsidR="007A7279">
        <w:rPr>
          <w:lang w:val="en-US"/>
        </w:rPr>
        <w:t xml:space="preserve">button </w:t>
      </w:r>
      <w:r w:rsidRPr="00E958E2">
        <w:rPr>
          <w:lang w:val="en-US"/>
        </w:rPr>
        <w:t xml:space="preserve">to answer the </w:t>
      </w:r>
      <w:r w:rsidR="000B4EF2" w:rsidRPr="00E958E2">
        <w:rPr>
          <w:lang w:val="en-US"/>
        </w:rPr>
        <w:t xml:space="preserve">incoming </w:t>
      </w:r>
      <w:r w:rsidRPr="00E958E2">
        <w:rPr>
          <w:lang w:val="en-US"/>
        </w:rPr>
        <w:t xml:space="preserve">call. The </w:t>
      </w:r>
      <w:r w:rsidR="000B4EF2" w:rsidRPr="00E958E2">
        <w:rPr>
          <w:rFonts w:cs="Arial"/>
          <w:b/>
          <w:color w:val="B83288"/>
          <w:lang w:val="en-US"/>
        </w:rPr>
        <w:t xml:space="preserve">Call </w:t>
      </w:r>
      <w:r w:rsidR="007A7279">
        <w:rPr>
          <w:lang w:val="en-US"/>
        </w:rPr>
        <w:t>button</w:t>
      </w:r>
      <w:r w:rsidRPr="00E958E2">
        <w:rPr>
          <w:lang w:val="en-US"/>
        </w:rPr>
        <w:t xml:space="preserve"> is located at the left end of the navigation panel, below the </w:t>
      </w:r>
      <w:r w:rsidR="0086089F" w:rsidRPr="00E958E2">
        <w:rPr>
          <w:b/>
          <w:color w:val="B83288"/>
          <w:lang w:val="en-US"/>
        </w:rPr>
        <w:t>Menu</w:t>
      </w:r>
      <w:r w:rsidRPr="00E958E2">
        <w:rPr>
          <w:lang w:val="en-US"/>
        </w:rPr>
        <w:t xml:space="preserve"> </w:t>
      </w:r>
      <w:r w:rsidR="007A7279">
        <w:rPr>
          <w:lang w:val="en-US"/>
        </w:rPr>
        <w:t>button</w:t>
      </w:r>
      <w:r w:rsidRPr="00E958E2">
        <w:rPr>
          <w:lang w:val="en-US"/>
        </w:rPr>
        <w:t>. It is symbolized by three vertical green</w:t>
      </w:r>
      <w:r w:rsidR="007A7279">
        <w:rPr>
          <w:lang w:val="en-US"/>
        </w:rPr>
        <w:t>, tactile</w:t>
      </w:r>
      <w:r w:rsidRPr="00E958E2">
        <w:rPr>
          <w:lang w:val="en-US"/>
        </w:rPr>
        <w:t xml:space="preserve"> dots.</w:t>
      </w:r>
    </w:p>
    <w:p w14:paraId="2748E02E" w14:textId="116C666A" w:rsidR="0074088E" w:rsidRPr="00E958E2" w:rsidRDefault="0074088E" w:rsidP="000B4EF2">
      <w:pPr>
        <w:spacing w:after="240"/>
        <w:rPr>
          <w:lang w:val="en-US"/>
        </w:rPr>
      </w:pPr>
      <w:r w:rsidRPr="00E958E2">
        <w:rPr>
          <w:lang w:val="en-US"/>
        </w:rPr>
        <w:t>By default, the "</w:t>
      </w:r>
      <w:r w:rsidR="000B4EF2" w:rsidRPr="00E958E2">
        <w:rPr>
          <w:lang w:val="en-US"/>
        </w:rPr>
        <w:t>Pick up call</w:t>
      </w:r>
      <w:r w:rsidRPr="00E958E2">
        <w:rPr>
          <w:lang w:val="en-US"/>
        </w:rPr>
        <w:t xml:space="preserve"> </w:t>
      </w:r>
      <w:r w:rsidR="000B4EF2" w:rsidRPr="00E958E2">
        <w:rPr>
          <w:lang w:val="en-US"/>
        </w:rPr>
        <w:t>with</w:t>
      </w:r>
      <w:r w:rsidRPr="00E958E2">
        <w:rPr>
          <w:lang w:val="en-US"/>
        </w:rPr>
        <w:t xml:space="preserve"> key</w:t>
      </w:r>
      <w:r w:rsidR="000B4EF2" w:rsidRPr="00E958E2">
        <w:rPr>
          <w:lang w:val="en-US"/>
        </w:rPr>
        <w:t>s 0-</w:t>
      </w:r>
      <w:r w:rsidRPr="00E958E2">
        <w:rPr>
          <w:lang w:val="en-US"/>
        </w:rPr>
        <w:t>9" setting is enabled</w:t>
      </w:r>
      <w:r w:rsidR="001B2502" w:rsidRPr="00E958E2">
        <w:rPr>
          <w:lang w:val="en-US"/>
        </w:rPr>
        <w:t>,</w:t>
      </w:r>
      <w:r w:rsidR="000B4EF2" w:rsidRPr="00E958E2">
        <w:rPr>
          <w:lang w:val="en-US"/>
        </w:rPr>
        <w:t xml:space="preserve"> which allows you to </w:t>
      </w:r>
      <w:r w:rsidRPr="00E958E2">
        <w:rPr>
          <w:lang w:val="en-US"/>
        </w:rPr>
        <w:t>accept a</w:t>
      </w:r>
      <w:r w:rsidR="000B4EF2" w:rsidRPr="00E958E2">
        <w:rPr>
          <w:lang w:val="en-US"/>
        </w:rPr>
        <w:t>n incoming</w:t>
      </w:r>
      <w:r w:rsidRPr="00E958E2">
        <w:rPr>
          <w:lang w:val="en-US"/>
        </w:rPr>
        <w:t xml:space="preserve"> call </w:t>
      </w:r>
      <w:r w:rsidR="000B4EF2" w:rsidRPr="00E958E2">
        <w:rPr>
          <w:lang w:val="en-US"/>
        </w:rPr>
        <w:t>by pressing any a</w:t>
      </w:r>
      <w:r w:rsidR="00D93877" w:rsidRPr="00E958E2">
        <w:rPr>
          <w:lang w:val="en-US"/>
        </w:rPr>
        <w:t>lphanumeric</w:t>
      </w:r>
      <w:r w:rsidRPr="00E958E2">
        <w:rPr>
          <w:lang w:val="en-US"/>
        </w:rPr>
        <w:t xml:space="preserve"> keys on the physical </w:t>
      </w:r>
      <w:r w:rsidR="00F624DF" w:rsidRPr="00E958E2">
        <w:rPr>
          <w:lang w:val="en-US"/>
        </w:rPr>
        <w:t>keypad</w:t>
      </w:r>
      <w:r w:rsidRPr="00E958E2">
        <w:rPr>
          <w:lang w:val="en-US"/>
        </w:rPr>
        <w:t xml:space="preserve">. For more information, please refer to the </w:t>
      </w:r>
      <w:r w:rsidR="005B7070" w:rsidRPr="00E958E2">
        <w:rPr>
          <w:rFonts w:cs="Arial"/>
          <w:b/>
          <w:color w:val="000000"/>
          <w:lang w:val="en-US"/>
        </w:rPr>
        <w:t>«</w:t>
      </w:r>
      <w:r w:rsidR="005B7070" w:rsidRPr="00E958E2">
        <w:rPr>
          <w:b/>
          <w:i/>
          <w:color w:val="0070C0"/>
          <w:lang w:val="en-US"/>
        </w:rPr>
        <w:t> </w:t>
      </w:r>
      <w:r w:rsidR="005B7070" w:rsidRPr="00486C75">
        <w:rPr>
          <w:b/>
          <w:i/>
          <w:color w:val="0070C0"/>
          <w:lang w:val="en-US"/>
        </w:rPr>
        <w:fldChar w:fldCharType="begin"/>
      </w:r>
      <w:r w:rsidR="005B7070" w:rsidRPr="00E958E2">
        <w:rPr>
          <w:b/>
          <w:i/>
          <w:color w:val="0070C0"/>
          <w:lang w:val="en-US"/>
        </w:rPr>
        <w:instrText xml:space="preserve"> REF _Ref520734280 \h  \* MERGEFORMAT </w:instrText>
      </w:r>
      <w:r w:rsidR="005B7070" w:rsidRPr="00486C75">
        <w:rPr>
          <w:b/>
          <w:i/>
          <w:color w:val="0070C0"/>
          <w:lang w:val="en-US"/>
        </w:rPr>
      </w:r>
      <w:r w:rsidR="005B7070" w:rsidRPr="00486C75">
        <w:rPr>
          <w:b/>
          <w:i/>
          <w:color w:val="0070C0"/>
          <w:lang w:val="en-US"/>
        </w:rPr>
        <w:fldChar w:fldCharType="separate"/>
      </w:r>
      <w:r w:rsidR="00553F24" w:rsidRPr="00553F24">
        <w:rPr>
          <w:b/>
          <w:i/>
          <w:color w:val="0070C0"/>
          <w:lang w:val="en-US"/>
        </w:rPr>
        <w:t>Keypad</w:t>
      </w:r>
      <w:r w:rsidR="005B7070" w:rsidRPr="00486C75">
        <w:rPr>
          <w:b/>
          <w:i/>
          <w:color w:val="0070C0"/>
          <w:lang w:val="en-US"/>
        </w:rPr>
        <w:fldChar w:fldCharType="end"/>
      </w:r>
      <w:r w:rsidR="005B7070" w:rsidRPr="00E958E2">
        <w:rPr>
          <w:b/>
          <w:i/>
          <w:color w:val="0070C0"/>
          <w:lang w:val="en-US"/>
        </w:rPr>
        <w:t xml:space="preserve"> </w:t>
      </w:r>
      <w:r w:rsidR="005B7070" w:rsidRPr="00E958E2">
        <w:rPr>
          <w:rFonts w:cs="Arial"/>
          <w:b/>
          <w:color w:val="000000"/>
          <w:lang w:val="en-US"/>
        </w:rPr>
        <w:t xml:space="preserve">» </w:t>
      </w:r>
      <w:r w:rsidRPr="00E958E2">
        <w:rPr>
          <w:lang w:val="en-US"/>
        </w:rPr>
        <w:t xml:space="preserve">section of the </w:t>
      </w:r>
      <w:r w:rsidR="00F77632" w:rsidRPr="00E958E2">
        <w:rPr>
          <w:lang w:val="en-US"/>
        </w:rPr>
        <w:t>MiniVision2</w:t>
      </w:r>
      <w:r w:rsidRPr="00E958E2">
        <w:rPr>
          <w:lang w:val="en-US"/>
        </w:rPr>
        <w:t xml:space="preserve"> settings.</w:t>
      </w:r>
    </w:p>
    <w:p w14:paraId="31CD14E3" w14:textId="43312B5E" w:rsidR="0074088E" w:rsidRPr="00E958E2" w:rsidRDefault="0074088E" w:rsidP="0074088E">
      <w:pPr>
        <w:rPr>
          <w:lang w:val="en-US"/>
        </w:rPr>
      </w:pPr>
      <w:r w:rsidRPr="00E958E2">
        <w:rPr>
          <w:u w:val="single"/>
          <w:lang w:val="en-US"/>
        </w:rPr>
        <w:t>Good to know</w:t>
      </w:r>
      <w:r w:rsidRPr="00E958E2">
        <w:rPr>
          <w:lang w:val="en-US"/>
        </w:rPr>
        <w:t xml:space="preserve">: When the phone rings, you can mute the phone and hear the </w:t>
      </w:r>
      <w:r w:rsidR="000B4EF2" w:rsidRPr="00E958E2">
        <w:rPr>
          <w:lang w:val="en-US"/>
        </w:rPr>
        <w:t>caller ID</w:t>
      </w:r>
      <w:r w:rsidRPr="00E958E2">
        <w:rPr>
          <w:lang w:val="en-US"/>
        </w:rPr>
        <w:t xml:space="preserve"> by pressing</w:t>
      </w:r>
      <w:r w:rsidR="001B2502" w:rsidRPr="00E958E2">
        <w:rPr>
          <w:lang w:val="en-US"/>
        </w:rPr>
        <w:t xml:space="preserve"> the </w:t>
      </w:r>
      <w:r w:rsidRPr="00E958E2">
        <w:rPr>
          <w:b/>
          <w:color w:val="B83288"/>
          <w:lang w:val="en-US"/>
        </w:rPr>
        <w:t>Left</w:t>
      </w:r>
      <w:r w:rsidRPr="00E958E2">
        <w:rPr>
          <w:lang w:val="en-US"/>
        </w:rPr>
        <w:t xml:space="preserve"> or </w:t>
      </w:r>
      <w:r w:rsidRPr="00E958E2">
        <w:rPr>
          <w:b/>
          <w:color w:val="B83288"/>
          <w:lang w:val="en-US"/>
        </w:rPr>
        <w:t>Right</w:t>
      </w:r>
      <w:r w:rsidR="000B4EF2" w:rsidRPr="00E958E2">
        <w:rPr>
          <w:lang w:val="en-US"/>
        </w:rPr>
        <w:t xml:space="preserve"> </w:t>
      </w:r>
      <w:r w:rsidR="00065F6E">
        <w:rPr>
          <w:shd w:val="clear" w:color="auto" w:fill="FFFFFF"/>
          <w:lang w:val="en-US"/>
        </w:rPr>
        <w:t>button</w:t>
      </w:r>
      <w:r w:rsidR="000B4EF2" w:rsidRPr="00E958E2">
        <w:rPr>
          <w:lang w:val="en-US"/>
        </w:rPr>
        <w:t>.</w:t>
      </w:r>
      <w:r w:rsidRPr="00E958E2">
        <w:rPr>
          <w:lang w:val="en-US"/>
        </w:rPr>
        <w:t xml:space="preserve"> To repeat the </w:t>
      </w:r>
      <w:r w:rsidR="000B4EF2" w:rsidRPr="00E958E2">
        <w:rPr>
          <w:lang w:val="en-US"/>
        </w:rPr>
        <w:t>caller ID</w:t>
      </w:r>
      <w:r w:rsidRPr="00E958E2">
        <w:rPr>
          <w:lang w:val="en-US"/>
        </w:rPr>
        <w:t>, press</w:t>
      </w:r>
      <w:r w:rsidR="001B2502" w:rsidRPr="00E958E2">
        <w:rPr>
          <w:lang w:val="en-US"/>
        </w:rPr>
        <w:t xml:space="preserve"> the</w:t>
      </w:r>
      <w:r w:rsidRPr="00E958E2">
        <w:rPr>
          <w:lang w:val="en-US"/>
        </w:rPr>
        <w:t xml:space="preserve"> </w:t>
      </w:r>
      <w:r w:rsidRPr="00E958E2">
        <w:rPr>
          <w:b/>
          <w:color w:val="B83288"/>
          <w:lang w:val="en-US"/>
        </w:rPr>
        <w:t>Up</w:t>
      </w:r>
      <w:r w:rsidR="000B4EF2" w:rsidRPr="00E958E2">
        <w:rPr>
          <w:lang w:val="en-US"/>
        </w:rPr>
        <w:t xml:space="preserve"> </w:t>
      </w:r>
      <w:r w:rsidR="001E5C38" w:rsidRPr="00E958E2">
        <w:rPr>
          <w:lang w:val="en-US"/>
        </w:rPr>
        <w:t xml:space="preserve">or </w:t>
      </w:r>
      <w:r w:rsidR="00065F6E" w:rsidRPr="00E958E2">
        <w:rPr>
          <w:b/>
          <w:bCs/>
          <w:color w:val="B83288"/>
          <w:lang w:val="en-US"/>
        </w:rPr>
        <w:t>Down</w:t>
      </w:r>
      <w:r w:rsidR="001E5C38" w:rsidRPr="00E958E2">
        <w:rPr>
          <w:lang w:val="en-US"/>
        </w:rPr>
        <w:t xml:space="preserve"> </w:t>
      </w:r>
      <w:r w:rsidR="00065F6E">
        <w:rPr>
          <w:shd w:val="clear" w:color="auto" w:fill="FFFFFF"/>
          <w:lang w:val="en-US"/>
        </w:rPr>
        <w:t>button</w:t>
      </w:r>
      <w:r w:rsidR="000B4EF2" w:rsidRPr="00E958E2">
        <w:rPr>
          <w:lang w:val="en-US"/>
        </w:rPr>
        <w:t>.</w:t>
      </w:r>
    </w:p>
    <w:p w14:paraId="23A70994" w14:textId="77777777" w:rsidR="00135143" w:rsidRPr="00E958E2" w:rsidRDefault="000B4EF2" w:rsidP="00230E07">
      <w:pPr>
        <w:pStyle w:val="Titre3"/>
        <w:rPr>
          <w:lang w:val="en-US"/>
        </w:rPr>
      </w:pPr>
      <w:bookmarkStart w:id="1041" w:name="_Toc104364292"/>
      <w:r w:rsidRPr="00E958E2">
        <w:rPr>
          <w:lang w:val="en-US"/>
        </w:rPr>
        <w:t>Release a call</w:t>
      </w:r>
      <w:bookmarkEnd w:id="1041"/>
    </w:p>
    <w:p w14:paraId="49287436" w14:textId="6689F22C" w:rsidR="000B4EF2" w:rsidRPr="00E958E2" w:rsidRDefault="000B4EF2">
      <w:pPr>
        <w:rPr>
          <w:rFonts w:cs="Arial"/>
          <w:color w:val="000000"/>
          <w:shd w:val="clear" w:color="auto" w:fill="FFFFFF"/>
          <w:lang w:val="en-US"/>
        </w:rPr>
      </w:pPr>
      <w:r w:rsidRPr="00E958E2">
        <w:rPr>
          <w:rFonts w:cs="Arial"/>
          <w:color w:val="000000"/>
          <w:shd w:val="clear" w:color="auto" w:fill="FFFFFF"/>
          <w:lang w:val="en-US"/>
        </w:rPr>
        <w:t xml:space="preserve">To </w:t>
      </w:r>
      <w:r w:rsidR="007A7279">
        <w:rPr>
          <w:rFonts w:cs="Arial"/>
          <w:color w:val="000000"/>
          <w:shd w:val="clear" w:color="auto" w:fill="FFFFFF"/>
          <w:lang w:val="en-US"/>
        </w:rPr>
        <w:t>end</w:t>
      </w:r>
      <w:r w:rsidR="007A7279" w:rsidRPr="00E958E2">
        <w:rPr>
          <w:rFonts w:cs="Arial"/>
          <w:color w:val="000000"/>
          <w:shd w:val="clear" w:color="auto" w:fill="FFFFFF"/>
          <w:lang w:val="en-US"/>
        </w:rPr>
        <w:t xml:space="preserve"> </w:t>
      </w:r>
      <w:r w:rsidR="001B2502" w:rsidRPr="00E958E2">
        <w:rPr>
          <w:rFonts w:cs="Arial"/>
          <w:color w:val="000000"/>
          <w:shd w:val="clear" w:color="auto" w:fill="FFFFFF"/>
          <w:lang w:val="en-US"/>
        </w:rPr>
        <w:t>a</w:t>
      </w:r>
      <w:r w:rsidRPr="00E958E2">
        <w:rPr>
          <w:rFonts w:cs="Arial"/>
          <w:color w:val="000000"/>
          <w:shd w:val="clear" w:color="auto" w:fill="FFFFFF"/>
          <w:lang w:val="en-US"/>
        </w:rPr>
        <w:t xml:space="preserve"> call, press the </w:t>
      </w:r>
      <w:r w:rsidR="007A7279">
        <w:rPr>
          <w:b/>
          <w:color w:val="B83288"/>
          <w:lang w:val="en-US"/>
        </w:rPr>
        <w:t>End call</w:t>
      </w:r>
      <w:r w:rsidRPr="00E958E2">
        <w:rPr>
          <w:b/>
          <w:color w:val="B83288"/>
          <w:lang w:val="en-US"/>
        </w:rPr>
        <w:t xml:space="preserve"> </w:t>
      </w:r>
      <w:r w:rsidR="007A7279">
        <w:rPr>
          <w:rFonts w:cs="Arial"/>
          <w:color w:val="000000"/>
          <w:shd w:val="clear" w:color="auto" w:fill="FFFFFF"/>
          <w:lang w:val="en-US"/>
        </w:rPr>
        <w:t>button</w:t>
      </w:r>
      <w:r w:rsidR="007A7279" w:rsidRPr="00E958E2">
        <w:rPr>
          <w:rFonts w:cs="Arial"/>
          <w:color w:val="000000"/>
          <w:shd w:val="clear" w:color="auto" w:fill="FFFFFF"/>
          <w:lang w:val="en-US"/>
        </w:rPr>
        <w:t xml:space="preserve"> </w:t>
      </w:r>
      <w:r w:rsidRPr="00E958E2">
        <w:rPr>
          <w:rFonts w:cs="Arial"/>
          <w:color w:val="000000"/>
          <w:shd w:val="clear" w:color="auto" w:fill="FFFFFF"/>
          <w:lang w:val="en-US"/>
        </w:rPr>
        <w:t xml:space="preserve">positioned at the right end of the navigation panel, under the </w:t>
      </w:r>
      <w:r w:rsidRPr="00E958E2">
        <w:rPr>
          <w:b/>
          <w:color w:val="B83288"/>
          <w:lang w:val="en-US"/>
        </w:rPr>
        <w:t>Back</w:t>
      </w:r>
      <w:r w:rsidRPr="00E958E2">
        <w:rPr>
          <w:rFonts w:cs="Arial"/>
          <w:color w:val="000000"/>
          <w:shd w:val="clear" w:color="auto" w:fill="FFFFFF"/>
          <w:lang w:val="en-US"/>
        </w:rPr>
        <w:t xml:space="preserve"> </w:t>
      </w:r>
      <w:r w:rsidR="007A7279">
        <w:rPr>
          <w:rFonts w:cs="Arial"/>
          <w:color w:val="000000"/>
          <w:shd w:val="clear" w:color="auto" w:fill="FFFFFF"/>
          <w:lang w:val="en-US"/>
        </w:rPr>
        <w:t>button</w:t>
      </w:r>
      <w:r w:rsidRPr="00E958E2">
        <w:rPr>
          <w:rFonts w:cs="Arial"/>
          <w:color w:val="000000"/>
          <w:shd w:val="clear" w:color="auto" w:fill="FFFFFF"/>
          <w:lang w:val="en-US"/>
        </w:rPr>
        <w:t>. It is symbolized by three horizontal red dots.</w:t>
      </w:r>
    </w:p>
    <w:p w14:paraId="2FFF129C" w14:textId="54FECE20" w:rsidR="00135143" w:rsidRPr="00E958E2" w:rsidRDefault="00135143" w:rsidP="00230E07">
      <w:pPr>
        <w:pStyle w:val="Titre3"/>
        <w:rPr>
          <w:lang w:val="en-US"/>
        </w:rPr>
      </w:pPr>
      <w:bookmarkStart w:id="1042" w:name="_Toc104364293"/>
      <w:r w:rsidRPr="00E958E2">
        <w:rPr>
          <w:lang w:val="en-US"/>
        </w:rPr>
        <w:t>Reje</w:t>
      </w:r>
      <w:r w:rsidR="000B4EF2" w:rsidRPr="00E958E2">
        <w:rPr>
          <w:lang w:val="en-US"/>
        </w:rPr>
        <w:t>ct a</w:t>
      </w:r>
      <w:r w:rsidR="00DD1EBE" w:rsidRPr="00E958E2">
        <w:rPr>
          <w:lang w:val="en-US"/>
        </w:rPr>
        <w:t>n incoming</w:t>
      </w:r>
      <w:r w:rsidR="000B4EF2" w:rsidRPr="00E958E2">
        <w:rPr>
          <w:lang w:val="en-US"/>
        </w:rPr>
        <w:t xml:space="preserve"> call</w:t>
      </w:r>
      <w:bookmarkEnd w:id="1042"/>
    </w:p>
    <w:p w14:paraId="6779C017" w14:textId="3C68BA69" w:rsidR="000B4EF2" w:rsidRPr="00E958E2" w:rsidRDefault="000B4EF2" w:rsidP="00B2623B">
      <w:pPr>
        <w:rPr>
          <w:shd w:val="clear" w:color="auto" w:fill="FFFFFF"/>
          <w:lang w:val="en-US"/>
        </w:rPr>
      </w:pPr>
      <w:r w:rsidRPr="00E958E2">
        <w:rPr>
          <w:shd w:val="clear" w:color="auto" w:fill="FFFFFF"/>
          <w:lang w:val="en-US"/>
        </w:rPr>
        <w:t>To reject a</w:t>
      </w:r>
      <w:r w:rsidR="00DD1EBE" w:rsidRPr="00E958E2">
        <w:rPr>
          <w:shd w:val="clear" w:color="auto" w:fill="FFFFFF"/>
          <w:lang w:val="en-US"/>
        </w:rPr>
        <w:t>n incoming</w:t>
      </w:r>
      <w:r w:rsidRPr="00E958E2">
        <w:rPr>
          <w:shd w:val="clear" w:color="auto" w:fill="FFFFFF"/>
          <w:lang w:val="en-US"/>
        </w:rPr>
        <w:t xml:space="preserve"> call, press the </w:t>
      </w:r>
      <w:r w:rsidR="007A7279">
        <w:rPr>
          <w:b/>
          <w:color w:val="B83288"/>
          <w:lang w:val="en-US"/>
        </w:rPr>
        <w:t>End call</w:t>
      </w:r>
      <w:r w:rsidR="004C76B7" w:rsidRPr="00E958E2">
        <w:rPr>
          <w:shd w:val="clear" w:color="auto" w:fill="FFFFFF"/>
          <w:lang w:val="en-US"/>
        </w:rPr>
        <w:t xml:space="preserve"> </w:t>
      </w:r>
      <w:r w:rsidR="00065F6E">
        <w:rPr>
          <w:shd w:val="clear" w:color="auto" w:fill="FFFFFF"/>
          <w:lang w:val="en-US"/>
        </w:rPr>
        <w:t>button</w:t>
      </w:r>
      <w:r w:rsidRPr="00E958E2">
        <w:rPr>
          <w:shd w:val="clear" w:color="auto" w:fill="FFFFFF"/>
          <w:lang w:val="en-US"/>
        </w:rPr>
        <w:t>.</w:t>
      </w:r>
    </w:p>
    <w:p w14:paraId="44CB0EE4" w14:textId="4C18D271" w:rsidR="00AD1C0E" w:rsidRPr="00E958E2" w:rsidRDefault="001B2502" w:rsidP="00230E07">
      <w:pPr>
        <w:pStyle w:val="Titre3"/>
        <w:rPr>
          <w:lang w:val="en-US"/>
        </w:rPr>
      </w:pPr>
      <w:bookmarkStart w:id="1043" w:name="_Toc104364294"/>
      <w:r w:rsidRPr="00E958E2">
        <w:rPr>
          <w:lang w:val="en-US"/>
        </w:rPr>
        <w:t>Make a phone</w:t>
      </w:r>
      <w:r w:rsidR="0029749E" w:rsidRPr="00E958E2">
        <w:rPr>
          <w:lang w:val="en-US"/>
        </w:rPr>
        <w:t xml:space="preserve"> call</w:t>
      </w:r>
      <w:bookmarkEnd w:id="1043"/>
    </w:p>
    <w:p w14:paraId="3D07272E" w14:textId="18C42464" w:rsidR="0029749E" w:rsidRPr="00E958E2" w:rsidRDefault="0029749E" w:rsidP="00AD1C0E">
      <w:pPr>
        <w:rPr>
          <w:lang w:val="en-US"/>
        </w:rPr>
      </w:pPr>
      <w:r w:rsidRPr="00E958E2">
        <w:rPr>
          <w:rFonts w:cs="Arial"/>
          <w:color w:val="000000"/>
          <w:shd w:val="clear" w:color="auto" w:fill="FFFFFF"/>
          <w:lang w:val="en-US"/>
        </w:rPr>
        <w:t>From</w:t>
      </w:r>
      <w:r w:rsidRPr="00E958E2">
        <w:rPr>
          <w:lang w:val="en-US"/>
        </w:rPr>
        <w:t xml:space="preserve"> Home Screen, use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00065F6E" w:rsidRPr="00E958E2">
        <w:rPr>
          <w:lang w:val="en-US"/>
        </w:rPr>
        <w:t xml:space="preserve"> </w:t>
      </w:r>
      <w:r w:rsidRPr="00E958E2">
        <w:rPr>
          <w:lang w:val="en-US"/>
        </w:rPr>
        <w:t>to select one of the following four options:</w:t>
      </w:r>
    </w:p>
    <w:p w14:paraId="5676EE32" w14:textId="2D2D22FC" w:rsidR="00C76046" w:rsidRPr="00E958E2" w:rsidRDefault="0029749E" w:rsidP="003E2C48">
      <w:pPr>
        <w:pStyle w:val="Paragraphedeliste"/>
        <w:numPr>
          <w:ilvl w:val="0"/>
          <w:numId w:val="22"/>
        </w:numPr>
        <w:spacing w:after="120"/>
        <w:rPr>
          <w:lang w:val="en-US"/>
        </w:rPr>
      </w:pPr>
      <w:r w:rsidRPr="00E958E2">
        <w:rPr>
          <w:b/>
          <w:lang w:val="en-US"/>
        </w:rPr>
        <w:t>Call</w:t>
      </w:r>
      <w:r w:rsidR="00091D97" w:rsidRPr="00E958E2">
        <w:rPr>
          <w:b/>
          <w:lang w:val="en-US"/>
        </w:rPr>
        <w:t xml:space="preserve"> </w:t>
      </w:r>
      <w:r w:rsidR="001E63AC" w:rsidRPr="00E958E2">
        <w:rPr>
          <w:b/>
          <w:lang w:val="en-US"/>
        </w:rPr>
        <w:t>contact</w:t>
      </w:r>
      <w:r w:rsidR="001E63AC" w:rsidRPr="00E958E2">
        <w:rPr>
          <w:lang w:val="en-US"/>
        </w:rPr>
        <w:t xml:space="preserve">: </w:t>
      </w:r>
      <w:r w:rsidRPr="00E958E2">
        <w:rPr>
          <w:lang w:val="en-US"/>
        </w:rPr>
        <w:t>allows you to select a contact from your phonebook. Use</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select a contact from the list and start the call by pressing the </w:t>
      </w:r>
      <w:r w:rsidRPr="00E958E2">
        <w:rPr>
          <w:b/>
          <w:bCs/>
          <w:color w:val="B83288"/>
          <w:lang w:val="en-US"/>
        </w:rPr>
        <w:t>OK</w:t>
      </w:r>
      <w:r w:rsidRPr="00E958E2">
        <w:rPr>
          <w:lang w:val="en-US"/>
        </w:rPr>
        <w:t xml:space="preserve"> </w:t>
      </w:r>
      <w:r w:rsidR="007A7279">
        <w:rPr>
          <w:lang w:val="en-US"/>
        </w:rPr>
        <w:t>button</w:t>
      </w:r>
      <w:r w:rsidRPr="00E958E2">
        <w:rPr>
          <w:lang w:val="en-US"/>
        </w:rPr>
        <w:t>.</w:t>
      </w:r>
    </w:p>
    <w:p w14:paraId="2B9CCFE1" w14:textId="6E6D7DCA" w:rsidR="0097761E" w:rsidRPr="00E958E2" w:rsidRDefault="0097761E" w:rsidP="003E2C48">
      <w:pPr>
        <w:spacing w:after="120"/>
        <w:ind w:left="709"/>
        <w:rPr>
          <w:lang w:val="en-US"/>
        </w:rPr>
      </w:pPr>
      <w:r w:rsidRPr="00E958E2">
        <w:rPr>
          <w:u w:val="single"/>
          <w:lang w:val="en-US"/>
        </w:rPr>
        <w:t>Good to know</w:t>
      </w:r>
      <w:r w:rsidRPr="00E958E2">
        <w:rPr>
          <w:lang w:val="en-US"/>
        </w:rPr>
        <w:t>: as in the Contact and Messages application</w:t>
      </w:r>
      <w:r w:rsidR="001B2502" w:rsidRPr="00E958E2">
        <w:rPr>
          <w:lang w:val="en-US"/>
        </w:rPr>
        <w:t>s</w:t>
      </w:r>
      <w:r w:rsidRPr="00E958E2">
        <w:rPr>
          <w:lang w:val="en-US"/>
        </w:rPr>
        <w:t xml:space="preserve">, you can use the alphanumeric keypad to find your contact. The list of names is then filtered as you type. The filter is performed </w:t>
      </w:r>
      <w:r w:rsidR="001B2502" w:rsidRPr="00E958E2">
        <w:rPr>
          <w:lang w:val="en-US"/>
        </w:rPr>
        <w:t>at</w:t>
      </w:r>
      <w:r w:rsidRPr="00E958E2">
        <w:rPr>
          <w:lang w:val="en-US"/>
        </w:rPr>
        <w:t xml:space="preserve"> the beginning of the First and Last Name. You can browse the list of filtered contacts at any time by using</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erase a character from the filter, press the </w:t>
      </w:r>
      <w:r w:rsidRPr="00E958E2">
        <w:rPr>
          <w:b/>
          <w:bCs/>
          <w:color w:val="B83288"/>
          <w:lang w:val="en-US"/>
        </w:rPr>
        <w:t>Back</w:t>
      </w:r>
      <w:r w:rsidRPr="00E958E2">
        <w:rPr>
          <w:lang w:val="en-US"/>
        </w:rPr>
        <w:t xml:space="preserve"> </w:t>
      </w:r>
      <w:r w:rsidR="007A7279">
        <w:rPr>
          <w:lang w:val="en-US"/>
        </w:rPr>
        <w:t>button</w:t>
      </w:r>
      <w:r w:rsidRPr="00E958E2">
        <w:rPr>
          <w:lang w:val="en-US"/>
        </w:rPr>
        <w:t xml:space="preserve">. When the contact is found, press the </w:t>
      </w:r>
      <w:r w:rsidRPr="00E958E2">
        <w:rPr>
          <w:b/>
          <w:bCs/>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initiate the call.</w:t>
      </w:r>
    </w:p>
    <w:p w14:paraId="39DFAACD" w14:textId="35E6771E" w:rsidR="00AA4065" w:rsidRPr="00E958E2" w:rsidRDefault="0097761E" w:rsidP="003E2C48">
      <w:pPr>
        <w:pStyle w:val="Paragraphedeliste"/>
        <w:numPr>
          <w:ilvl w:val="0"/>
          <w:numId w:val="22"/>
        </w:numPr>
        <w:spacing w:after="120"/>
        <w:rPr>
          <w:lang w:val="en-US"/>
        </w:rPr>
      </w:pPr>
      <w:r w:rsidRPr="00E958E2">
        <w:rPr>
          <w:b/>
          <w:lang w:val="en-US"/>
        </w:rPr>
        <w:t>Dial</w:t>
      </w:r>
      <w:r w:rsidR="00AA4065" w:rsidRPr="00E958E2">
        <w:rPr>
          <w:lang w:val="en-US"/>
        </w:rPr>
        <w:t xml:space="preserve">: </w:t>
      </w:r>
      <w:r w:rsidRPr="00E958E2">
        <w:rPr>
          <w:rFonts w:cs="Arial"/>
          <w:color w:val="000000"/>
          <w:shd w:val="clear" w:color="auto" w:fill="FFFFFF"/>
          <w:lang w:val="en-US"/>
        </w:rPr>
        <w:t xml:space="preserve">allows you to enter a phone number digit by digit. When an edit box appears, type your number using the numeric keypad then confirm the entry and start the call by </w:t>
      </w:r>
      <w:r w:rsidR="00451F41" w:rsidRPr="00E958E2">
        <w:rPr>
          <w:rFonts w:cs="Arial"/>
          <w:color w:val="000000"/>
          <w:shd w:val="clear" w:color="auto" w:fill="FFFFFF"/>
          <w:lang w:val="en-US"/>
        </w:rPr>
        <w:t xml:space="preserve">pressing the </w:t>
      </w:r>
      <w:r w:rsidR="00451F41" w:rsidRPr="00E958E2">
        <w:rPr>
          <w:b/>
          <w:bCs/>
          <w:color w:val="B83288"/>
          <w:lang w:val="en-US"/>
        </w:rPr>
        <w:t>OK</w:t>
      </w:r>
      <w:r w:rsidRPr="00E958E2">
        <w:rPr>
          <w:rFonts w:cs="Arial"/>
          <w:color w:val="000000"/>
          <w:shd w:val="clear" w:color="auto" w:fill="FFFFFF"/>
          <w:lang w:val="en-US"/>
        </w:rPr>
        <w:t xml:space="preserve"> or</w:t>
      </w:r>
      <w:r w:rsidR="00451F41" w:rsidRPr="00E958E2">
        <w:rPr>
          <w:rFonts w:cs="Arial"/>
          <w:color w:val="000000"/>
          <w:shd w:val="clear" w:color="auto" w:fill="FFFFFF"/>
          <w:lang w:val="en-US"/>
        </w:rPr>
        <w:t xml:space="preserve"> </w:t>
      </w:r>
      <w:r w:rsidRPr="00E958E2">
        <w:rPr>
          <w:rFonts w:cs="Arial"/>
          <w:b/>
          <w:color w:val="B83288"/>
          <w:lang w:val="en-US"/>
        </w:rPr>
        <w:t>Call</w:t>
      </w:r>
      <w:r w:rsidR="007A7279">
        <w:rPr>
          <w:rFonts w:cs="Arial"/>
          <w:b/>
          <w:color w:val="B83288"/>
          <w:lang w:val="en-US"/>
        </w:rPr>
        <w:t xml:space="preserve"> </w:t>
      </w:r>
      <w:r w:rsidR="007A7279">
        <w:rPr>
          <w:rFonts w:cs="Arial"/>
          <w:color w:val="000000"/>
          <w:shd w:val="clear" w:color="auto" w:fill="FFFFFF"/>
          <w:lang w:val="en-US"/>
        </w:rPr>
        <w:t>buttons</w:t>
      </w:r>
      <w:r w:rsidR="00AA4065" w:rsidRPr="00E958E2">
        <w:rPr>
          <w:rFonts w:cs="Arial"/>
          <w:color w:val="000000"/>
          <w:shd w:val="clear" w:color="auto" w:fill="FFFFFF"/>
          <w:lang w:val="en-US"/>
        </w:rPr>
        <w:t>.</w:t>
      </w:r>
    </w:p>
    <w:p w14:paraId="54A85FED" w14:textId="75907820" w:rsidR="0097761E" w:rsidRPr="00E958E2" w:rsidRDefault="0097761E" w:rsidP="003E2C48">
      <w:pPr>
        <w:spacing w:after="120"/>
        <w:ind w:left="709"/>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dial a phone number directly from the </w:t>
      </w:r>
      <w:r w:rsidR="00451F41" w:rsidRPr="00E958E2">
        <w:rPr>
          <w:rFonts w:cs="Arial"/>
          <w:color w:val="000000"/>
          <w:shd w:val="clear" w:color="auto" w:fill="FFFFFF"/>
          <w:lang w:val="en-US"/>
        </w:rPr>
        <w:t>h</w:t>
      </w:r>
      <w:r w:rsidRPr="00E958E2">
        <w:rPr>
          <w:rFonts w:cs="Arial"/>
          <w:color w:val="000000"/>
          <w:shd w:val="clear" w:color="auto" w:fill="FFFFFF"/>
          <w:lang w:val="en-US"/>
        </w:rPr>
        <w:t xml:space="preserve">ome </w:t>
      </w:r>
      <w:r w:rsidR="00451F41" w:rsidRPr="00E958E2">
        <w:rPr>
          <w:rFonts w:cs="Arial"/>
          <w:color w:val="000000"/>
          <w:shd w:val="clear" w:color="auto" w:fill="FFFFFF"/>
          <w:lang w:val="en-US"/>
        </w:rPr>
        <w:t>s</w:t>
      </w:r>
      <w:r w:rsidRPr="00E958E2">
        <w:rPr>
          <w:rFonts w:cs="Arial"/>
          <w:color w:val="000000"/>
          <w:shd w:val="clear" w:color="auto" w:fill="FFFFFF"/>
          <w:lang w:val="en-US"/>
        </w:rPr>
        <w:t>creen or the Phone application main page. To do this, press the keys on the numeric keypad to dial your number digit by digit then confirm your entry and start the call by pressing</w:t>
      </w:r>
      <w:r w:rsidR="00451F41"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OK</w:t>
      </w:r>
      <w:r w:rsidRPr="00E958E2">
        <w:rPr>
          <w:rFonts w:cs="Arial"/>
          <w:color w:val="000000"/>
          <w:shd w:val="clear" w:color="auto" w:fill="FFFFFF"/>
          <w:lang w:val="en-US"/>
        </w:rPr>
        <w:t xml:space="preserve"> or </w:t>
      </w:r>
      <w:r w:rsidRPr="00E958E2">
        <w:rPr>
          <w:rFonts w:cs="Arial"/>
          <w:b/>
          <w:color w:val="B83288"/>
          <w:lang w:val="en-US"/>
        </w:rPr>
        <w:t>Call</w:t>
      </w:r>
      <w:r w:rsidR="007A7279">
        <w:rPr>
          <w:rFonts w:cs="Arial"/>
          <w:b/>
          <w:color w:val="B83288"/>
          <w:lang w:val="en-US"/>
        </w:rPr>
        <w:t xml:space="preserve"> button</w:t>
      </w:r>
      <w:r w:rsidRPr="00E958E2">
        <w:rPr>
          <w:rFonts w:cs="Arial"/>
          <w:color w:val="000000"/>
          <w:shd w:val="clear" w:color="auto" w:fill="FFFFFF"/>
          <w:lang w:val="en-US"/>
        </w:rPr>
        <w:t>.</w:t>
      </w:r>
    </w:p>
    <w:p w14:paraId="5A74DEB0" w14:textId="59824298" w:rsidR="0005089B" w:rsidRPr="00E958E2" w:rsidRDefault="0005089B" w:rsidP="003E2C48">
      <w:pPr>
        <w:pStyle w:val="Paragraphedeliste"/>
        <w:numPr>
          <w:ilvl w:val="0"/>
          <w:numId w:val="22"/>
        </w:numPr>
        <w:spacing w:after="120"/>
        <w:rPr>
          <w:lang w:val="en-US"/>
        </w:rPr>
      </w:pPr>
      <w:r w:rsidRPr="00E958E2">
        <w:rPr>
          <w:b/>
          <w:lang w:val="en-US"/>
        </w:rPr>
        <w:t xml:space="preserve">Call </w:t>
      </w:r>
      <w:r w:rsidR="004C76B7" w:rsidRPr="00E958E2">
        <w:rPr>
          <w:b/>
          <w:lang w:val="en-US"/>
        </w:rPr>
        <w:t>h</w:t>
      </w:r>
      <w:r w:rsidR="00F27A38" w:rsidRPr="00E958E2">
        <w:rPr>
          <w:b/>
          <w:lang w:val="en-US"/>
        </w:rPr>
        <w:t>istor</w:t>
      </w:r>
      <w:r w:rsidRPr="00E958E2">
        <w:rPr>
          <w:b/>
          <w:lang w:val="en-US"/>
        </w:rPr>
        <w:t>y</w:t>
      </w:r>
      <w:r w:rsidR="00F27A38" w:rsidRPr="00E958E2">
        <w:rPr>
          <w:lang w:val="en-US"/>
        </w:rPr>
        <w:t xml:space="preserve">: </w:t>
      </w:r>
      <w:r w:rsidRPr="00E958E2">
        <w:rPr>
          <w:lang w:val="en-US"/>
        </w:rPr>
        <w:t xml:space="preserve">allows you to call back a contact or a phone number from </w:t>
      </w:r>
      <w:r w:rsidR="00451F41" w:rsidRPr="00E958E2">
        <w:rPr>
          <w:lang w:val="en-US"/>
        </w:rPr>
        <w:t xml:space="preserve">the </w:t>
      </w:r>
      <w:r w:rsidRPr="00E958E2">
        <w:rPr>
          <w:lang w:val="en-US"/>
        </w:rPr>
        <w:t>past calls. Use</w:t>
      </w:r>
      <w:r w:rsidR="00451F41"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or </w:t>
      </w:r>
      <w:r w:rsidRPr="00E958E2">
        <w:rPr>
          <w:rFonts w:cs="Arial"/>
          <w:b/>
          <w:color w:val="B83288"/>
          <w:lang w:val="en-US"/>
        </w:rPr>
        <w:t>Down</w:t>
      </w:r>
      <w:r w:rsidRPr="00E958E2">
        <w:rPr>
          <w:lang w:val="en-US"/>
        </w:rPr>
        <w:t xml:space="preserve"> </w:t>
      </w:r>
      <w:r w:rsidR="00A80C60" w:rsidRPr="00E958E2">
        <w:rPr>
          <w:lang w:val="en-US"/>
        </w:rPr>
        <w:t xml:space="preserve">keys </w:t>
      </w:r>
      <w:r w:rsidRPr="00E958E2">
        <w:rPr>
          <w:lang w:val="en-US"/>
        </w:rPr>
        <w:t xml:space="preserve">to select the number you want to recall and press the </w:t>
      </w:r>
      <w:r w:rsidRPr="00E958E2">
        <w:rPr>
          <w:rFonts w:cs="Arial"/>
          <w:b/>
          <w:color w:val="B83288"/>
          <w:lang w:val="en-US"/>
        </w:rPr>
        <w:t xml:space="preserve">OK </w:t>
      </w:r>
      <w:r w:rsidR="007A7279">
        <w:rPr>
          <w:lang w:val="en-US"/>
        </w:rPr>
        <w:t>button</w:t>
      </w:r>
      <w:r w:rsidR="007A7279" w:rsidRPr="00E958E2">
        <w:rPr>
          <w:lang w:val="en-US"/>
        </w:rPr>
        <w:t xml:space="preserve"> </w:t>
      </w:r>
      <w:r w:rsidRPr="00E958E2">
        <w:rPr>
          <w:lang w:val="en-US"/>
        </w:rPr>
        <w:t>to open the options screen. Use</w:t>
      </w:r>
      <w:r w:rsidR="00451F41" w:rsidRPr="00E958E2">
        <w:rPr>
          <w:lang w:val="en-US"/>
        </w:rPr>
        <w:t xml:space="preserve"> the</w:t>
      </w:r>
      <w:r w:rsidRPr="00E958E2">
        <w:rPr>
          <w:lang w:val="en-US"/>
        </w:rPr>
        <w:t xml:space="preserve"> </w:t>
      </w:r>
      <w:r w:rsidR="00A80C60" w:rsidRPr="00E958E2">
        <w:rPr>
          <w:rFonts w:cs="Arial"/>
          <w:b/>
          <w:color w:val="B83288"/>
          <w:lang w:val="en-US"/>
        </w:rPr>
        <w:t>Up</w:t>
      </w:r>
      <w:r w:rsidR="00A80C60" w:rsidRPr="00E958E2">
        <w:rPr>
          <w:lang w:val="en-US"/>
        </w:rPr>
        <w:t xml:space="preserve"> or </w:t>
      </w:r>
      <w:r w:rsidR="00A80C60" w:rsidRPr="00E958E2">
        <w:rPr>
          <w:rFonts w:cs="Arial"/>
          <w:b/>
          <w:color w:val="B83288"/>
          <w:lang w:val="en-US"/>
        </w:rPr>
        <w:t>Down</w:t>
      </w:r>
      <w:r w:rsidR="00A80C60" w:rsidRPr="00E958E2">
        <w:rPr>
          <w:lang w:val="en-US"/>
        </w:rPr>
        <w:t xml:space="preserve"> </w:t>
      </w:r>
      <w:r w:rsidR="00065F6E">
        <w:rPr>
          <w:lang w:val="en-US"/>
        </w:rPr>
        <w:t>buttons</w:t>
      </w:r>
      <w:r w:rsidR="00A80C60" w:rsidRPr="00E958E2">
        <w:rPr>
          <w:lang w:val="en-US"/>
        </w:rPr>
        <w:t xml:space="preserve"> </w:t>
      </w:r>
      <w:r w:rsidRPr="00E958E2">
        <w:rPr>
          <w:lang w:val="en-US"/>
        </w:rPr>
        <w:t xml:space="preserve">again to select "Call" and confirm with the </w:t>
      </w:r>
      <w:r w:rsidR="00A80C60" w:rsidRPr="00E958E2">
        <w:rPr>
          <w:rFonts w:cs="Arial"/>
          <w:b/>
          <w:color w:val="B83288"/>
          <w:lang w:val="en-US"/>
        </w:rPr>
        <w:t>OK</w:t>
      </w:r>
      <w:r w:rsidRPr="00E958E2">
        <w:rPr>
          <w:lang w:val="en-US"/>
        </w:rPr>
        <w:t xml:space="preserve"> </w:t>
      </w:r>
      <w:r w:rsidR="007A7279">
        <w:rPr>
          <w:lang w:val="en-US"/>
        </w:rPr>
        <w:t>button</w:t>
      </w:r>
      <w:r w:rsidRPr="00E958E2">
        <w:rPr>
          <w:lang w:val="en-US"/>
        </w:rPr>
        <w:t>.</w:t>
      </w:r>
    </w:p>
    <w:p w14:paraId="508FECBD" w14:textId="7915918B" w:rsidR="00374B63" w:rsidRPr="00E958E2" w:rsidRDefault="00A80C60" w:rsidP="003E2C48">
      <w:pPr>
        <w:pStyle w:val="Paragraphedeliste"/>
        <w:numPr>
          <w:ilvl w:val="0"/>
          <w:numId w:val="22"/>
        </w:numPr>
        <w:spacing w:after="120"/>
        <w:rPr>
          <w:lang w:val="en-US"/>
        </w:rPr>
      </w:pPr>
      <w:r w:rsidRPr="00E958E2">
        <w:rPr>
          <w:b/>
          <w:lang w:val="en-US"/>
        </w:rPr>
        <w:t>Voicemail</w:t>
      </w:r>
      <w:r w:rsidR="005B631C" w:rsidRPr="00E958E2">
        <w:rPr>
          <w:lang w:val="en-US"/>
        </w:rPr>
        <w:t xml:space="preserve">: </w:t>
      </w:r>
      <w:r w:rsidRPr="00E958E2">
        <w:rPr>
          <w:lang w:val="en-US"/>
        </w:rPr>
        <w:t>allows you to call you</w:t>
      </w:r>
      <w:r w:rsidR="00AF6D55" w:rsidRPr="00E958E2">
        <w:rPr>
          <w:lang w:val="en-US"/>
        </w:rPr>
        <w:t>r voicemail to listen</w:t>
      </w:r>
      <w:r w:rsidRPr="00E958E2">
        <w:rPr>
          <w:lang w:val="en-US"/>
        </w:rPr>
        <w:t xml:space="preserve"> </w:t>
      </w:r>
      <w:r w:rsidR="00451F41" w:rsidRPr="00E958E2">
        <w:rPr>
          <w:lang w:val="en-US"/>
        </w:rPr>
        <w:t xml:space="preserve">to </w:t>
      </w:r>
      <w:r w:rsidRPr="00E958E2">
        <w:rPr>
          <w:lang w:val="en-US"/>
        </w:rPr>
        <w:t>your messages.</w:t>
      </w:r>
    </w:p>
    <w:p w14:paraId="459DEB7F" w14:textId="77777777" w:rsidR="009A734B" w:rsidRPr="00E958E2" w:rsidRDefault="009A734B">
      <w:pPr>
        <w:rPr>
          <w:rFonts w:cs="Arial"/>
          <w:b/>
          <w:bCs/>
          <w:lang w:val="en-US"/>
        </w:rPr>
      </w:pPr>
      <w:r w:rsidRPr="00E958E2">
        <w:rPr>
          <w:lang w:val="en-US"/>
        </w:rPr>
        <w:br w:type="page"/>
      </w:r>
    </w:p>
    <w:p w14:paraId="3C79F098" w14:textId="4020CE7A" w:rsidR="00AF6D55" w:rsidRPr="00E958E2" w:rsidRDefault="00AF6D55" w:rsidP="00230E07">
      <w:pPr>
        <w:pStyle w:val="Titre3"/>
        <w:rPr>
          <w:lang w:val="en-US"/>
        </w:rPr>
      </w:pPr>
      <w:bookmarkStart w:id="1044" w:name="_Toc104364295"/>
      <w:r w:rsidRPr="00E958E2">
        <w:rPr>
          <w:lang w:val="en-US"/>
        </w:rPr>
        <w:t>In-call options</w:t>
      </w:r>
      <w:bookmarkEnd w:id="1044"/>
    </w:p>
    <w:p w14:paraId="2D0FBA35" w14:textId="7541B0C9" w:rsidR="00CB5CFE" w:rsidRPr="00E958E2" w:rsidRDefault="00AF6D55" w:rsidP="00AF6D55">
      <w:pPr>
        <w:rPr>
          <w:lang w:val="en-US"/>
        </w:rPr>
      </w:pPr>
      <w:r w:rsidRPr="00E958E2">
        <w:rPr>
          <w:lang w:val="en-US"/>
        </w:rPr>
        <w:t>During communication, you can press</w:t>
      </w:r>
      <w:r w:rsidR="00451F41" w:rsidRPr="00E958E2">
        <w:rPr>
          <w:lang w:val="en-US"/>
        </w:rPr>
        <w:t xml:space="preserve"> the</w:t>
      </w:r>
      <w:r w:rsidRPr="00E958E2">
        <w:rPr>
          <w:lang w:val="en-US"/>
        </w:rPr>
        <w:t xml:space="preserve"> </w:t>
      </w:r>
      <w:r w:rsidRPr="00E958E2">
        <w:rPr>
          <w:rFonts w:cs="Arial"/>
          <w:b/>
          <w:color w:val="B83288"/>
          <w:lang w:val="en-US"/>
        </w:rPr>
        <w:t>Menu</w:t>
      </w:r>
      <w:r w:rsidRPr="00E958E2">
        <w:rPr>
          <w:lang w:val="en-US"/>
        </w:rPr>
        <w:t xml:space="preserve"> </w:t>
      </w:r>
      <w:r w:rsidR="007A7279">
        <w:rPr>
          <w:lang w:val="en-US"/>
        </w:rPr>
        <w:t>button</w:t>
      </w:r>
      <w:r w:rsidR="007A7279" w:rsidRPr="00E958E2">
        <w:rPr>
          <w:lang w:val="en-US"/>
        </w:rPr>
        <w:t xml:space="preserve"> </w:t>
      </w:r>
      <w:r w:rsidRPr="00E958E2">
        <w:rPr>
          <w:lang w:val="en-US"/>
        </w:rPr>
        <w:t>to access the following options</w:t>
      </w:r>
      <w:r w:rsidR="00CB5CFE" w:rsidRPr="00E958E2">
        <w:rPr>
          <w:lang w:val="en-US"/>
        </w:rPr>
        <w:t>:</w:t>
      </w:r>
    </w:p>
    <w:p w14:paraId="4F674591" w14:textId="7427FA9D" w:rsidR="00214645" w:rsidRPr="00E958E2" w:rsidRDefault="007C727B" w:rsidP="003E2C48">
      <w:pPr>
        <w:pStyle w:val="Paragraphedeliste"/>
        <w:numPr>
          <w:ilvl w:val="0"/>
          <w:numId w:val="22"/>
        </w:numPr>
        <w:spacing w:before="120"/>
        <w:rPr>
          <w:lang w:val="en-US"/>
        </w:rPr>
      </w:pPr>
      <w:r w:rsidRPr="00E958E2">
        <w:rPr>
          <w:b/>
          <w:lang w:val="en-US"/>
        </w:rPr>
        <w:t>Enable loudspeaker</w:t>
      </w:r>
      <w:r w:rsidR="00CB5CFE" w:rsidRPr="00E958E2">
        <w:rPr>
          <w:lang w:val="en-US"/>
        </w:rPr>
        <w:t xml:space="preserve">: </w:t>
      </w:r>
      <w:r w:rsidRPr="00E958E2">
        <w:rPr>
          <w:rFonts w:cs="Arial"/>
          <w:color w:val="000000"/>
          <w:lang w:val="en-US"/>
        </w:rPr>
        <w:t xml:space="preserve">toggles the audio of the communication in the loudspeaker of the </w:t>
      </w:r>
      <w:r w:rsidR="00F77632" w:rsidRPr="00E958E2">
        <w:rPr>
          <w:rFonts w:cs="Arial"/>
          <w:color w:val="000000"/>
          <w:lang w:val="en-US"/>
        </w:rPr>
        <w:t>MiniVision2</w:t>
      </w:r>
      <w:r w:rsidRPr="00E958E2">
        <w:rPr>
          <w:rFonts w:cs="Arial"/>
          <w:color w:val="000000"/>
          <w:lang w:val="en-US"/>
        </w:rPr>
        <w:t xml:space="preserve"> (hands-free mode). To remove the hands-free mode, press </w:t>
      </w:r>
      <w:r w:rsidR="0086089F" w:rsidRPr="00E958E2">
        <w:rPr>
          <w:b/>
          <w:color w:val="B83288"/>
          <w:lang w:val="en-US"/>
        </w:rPr>
        <w:t>Menu</w:t>
      </w:r>
      <w:r w:rsidRPr="00E958E2">
        <w:rPr>
          <w:rFonts w:cs="Arial"/>
          <w:color w:val="000000"/>
          <w:lang w:val="en-US"/>
        </w:rPr>
        <w:t xml:space="preserve"> again</w:t>
      </w:r>
      <w:r w:rsidR="00451F41" w:rsidRPr="00E958E2">
        <w:rPr>
          <w:rFonts w:cs="Arial"/>
          <w:color w:val="000000"/>
          <w:lang w:val="en-US"/>
        </w:rPr>
        <w:t>,</w:t>
      </w:r>
      <w:r w:rsidRPr="00E958E2">
        <w:rPr>
          <w:rFonts w:cs="Arial"/>
          <w:color w:val="000000"/>
          <w:lang w:val="en-US"/>
        </w:rPr>
        <w:t xml:space="preserve"> select "Disable loudspeaker" and confirm with the </w:t>
      </w:r>
      <w:r w:rsidRPr="00E958E2">
        <w:rPr>
          <w:b/>
          <w:color w:val="B83288"/>
          <w:lang w:val="en-US"/>
        </w:rPr>
        <w:t>OK</w:t>
      </w:r>
      <w:r w:rsidRPr="00E958E2">
        <w:rPr>
          <w:rFonts w:cs="Arial"/>
          <w:color w:val="000000"/>
          <w:lang w:val="en-US"/>
        </w:rPr>
        <w:t xml:space="preserve"> </w:t>
      </w:r>
      <w:r w:rsidR="007A7279">
        <w:rPr>
          <w:rFonts w:cs="Arial"/>
          <w:color w:val="000000"/>
          <w:lang w:val="en-US"/>
        </w:rPr>
        <w:t>button</w:t>
      </w:r>
      <w:r w:rsidRPr="00E958E2">
        <w:rPr>
          <w:rFonts w:cs="Arial"/>
          <w:color w:val="000000"/>
          <w:lang w:val="en-US"/>
        </w:rPr>
        <w:t>.</w:t>
      </w:r>
    </w:p>
    <w:p w14:paraId="74C0A4CB" w14:textId="13DDC7D4" w:rsidR="00DC75D5" w:rsidRPr="00E958E2" w:rsidRDefault="00DC75D5" w:rsidP="003E2C48">
      <w:pPr>
        <w:spacing w:before="120"/>
        <w:ind w:left="709"/>
        <w:rPr>
          <w:lang w:val="en-US"/>
        </w:rPr>
      </w:pPr>
      <w:r w:rsidRPr="00E958E2">
        <w:rPr>
          <w:u w:val="single"/>
          <w:lang w:val="en-US"/>
        </w:rPr>
        <w:t>Good to know</w:t>
      </w:r>
      <w:r w:rsidRPr="00E958E2">
        <w:rPr>
          <w:lang w:val="en-US"/>
        </w:rPr>
        <w:t xml:space="preserve">: a short press on the </w:t>
      </w:r>
      <w:r w:rsidRPr="00E958E2">
        <w:rPr>
          <w:rFonts w:cs="Arial"/>
          <w:b/>
          <w:color w:val="B83288"/>
          <w:lang w:val="en-US"/>
        </w:rPr>
        <w:t xml:space="preserve">Call </w:t>
      </w:r>
      <w:r w:rsidR="007A7279">
        <w:rPr>
          <w:lang w:val="en-US"/>
        </w:rPr>
        <w:t>button</w:t>
      </w:r>
      <w:r w:rsidRPr="00E958E2">
        <w:rPr>
          <w:lang w:val="en-US"/>
        </w:rPr>
        <w:t xml:space="preserve"> also allows you to activate or deactivate the speaker mode.</w:t>
      </w:r>
    </w:p>
    <w:p w14:paraId="47E49C00" w14:textId="025649A3" w:rsidR="00767937" w:rsidRPr="00E958E2" w:rsidRDefault="007C727B" w:rsidP="003E2C48">
      <w:pPr>
        <w:pStyle w:val="Paragraphedeliste"/>
        <w:numPr>
          <w:ilvl w:val="0"/>
          <w:numId w:val="22"/>
        </w:numPr>
        <w:spacing w:before="120"/>
        <w:rPr>
          <w:lang w:val="en-US"/>
        </w:rPr>
      </w:pPr>
      <w:r w:rsidRPr="00E958E2">
        <w:rPr>
          <w:b/>
          <w:lang w:val="en-US"/>
        </w:rPr>
        <w:t>Mute</w:t>
      </w:r>
      <w:r w:rsidR="00767937" w:rsidRPr="00E958E2">
        <w:rPr>
          <w:lang w:val="en-US"/>
        </w:rPr>
        <w:t xml:space="preserve">: </w:t>
      </w:r>
      <w:r w:rsidRPr="00E958E2">
        <w:rPr>
          <w:lang w:val="en-US"/>
        </w:rPr>
        <w:t>mute</w:t>
      </w:r>
      <w:r w:rsidR="00451F41" w:rsidRPr="00E958E2">
        <w:rPr>
          <w:lang w:val="en-US"/>
        </w:rPr>
        <w:t>s</w:t>
      </w:r>
      <w:r w:rsidRPr="00E958E2">
        <w:rPr>
          <w:lang w:val="en-US"/>
        </w:rPr>
        <w:t xml:space="preserve"> the </w:t>
      </w:r>
      <w:r w:rsidR="00F77632" w:rsidRPr="00E958E2">
        <w:rPr>
          <w:lang w:val="en-US"/>
        </w:rPr>
        <w:t>MiniVision2</w:t>
      </w:r>
      <w:r w:rsidRPr="00E958E2">
        <w:rPr>
          <w:lang w:val="en-US"/>
        </w:rPr>
        <w:t xml:space="preserve"> microphone so your caller </w:t>
      </w:r>
      <w:r w:rsidR="00DD1EBE" w:rsidRPr="00E958E2">
        <w:rPr>
          <w:lang w:val="en-US"/>
        </w:rPr>
        <w:t>cannot</w:t>
      </w:r>
      <w:r w:rsidRPr="00E958E2">
        <w:rPr>
          <w:lang w:val="en-US"/>
        </w:rPr>
        <w:t xml:space="preserve"> hear you</w:t>
      </w:r>
      <w:r w:rsidR="00767937" w:rsidRPr="00E958E2">
        <w:rPr>
          <w:lang w:val="en-US"/>
        </w:rPr>
        <w:t>.</w:t>
      </w:r>
    </w:p>
    <w:p w14:paraId="28417B0D" w14:textId="3E47BAA6" w:rsidR="00BA6544" w:rsidRPr="00E958E2" w:rsidRDefault="007C727B" w:rsidP="003E2C48">
      <w:pPr>
        <w:pStyle w:val="Paragraphedeliste"/>
        <w:numPr>
          <w:ilvl w:val="0"/>
          <w:numId w:val="22"/>
        </w:numPr>
        <w:spacing w:before="120" w:after="240"/>
        <w:rPr>
          <w:lang w:val="en-US"/>
        </w:rPr>
      </w:pPr>
      <w:r w:rsidRPr="00E958E2">
        <w:rPr>
          <w:b/>
          <w:lang w:val="en-US"/>
        </w:rPr>
        <w:t>Add call</w:t>
      </w:r>
      <w:r w:rsidR="00767937" w:rsidRPr="00E958E2">
        <w:rPr>
          <w:lang w:val="en-US"/>
        </w:rPr>
        <w:t xml:space="preserve">: </w:t>
      </w:r>
      <w:r w:rsidR="00451F41" w:rsidRPr="00E958E2">
        <w:rPr>
          <w:lang w:val="en-US"/>
        </w:rPr>
        <w:t>p</w:t>
      </w:r>
      <w:r w:rsidRPr="00E958E2">
        <w:rPr>
          <w:lang w:val="en-US"/>
        </w:rPr>
        <w:t>ause</w:t>
      </w:r>
      <w:r w:rsidR="00451F41" w:rsidRPr="00E958E2">
        <w:rPr>
          <w:lang w:val="en-US"/>
        </w:rPr>
        <w:t>s</w:t>
      </w:r>
      <w:r w:rsidRPr="00E958E2">
        <w:rPr>
          <w:lang w:val="en-US"/>
        </w:rPr>
        <w:t xml:space="preserve"> your correspondent and call</w:t>
      </w:r>
      <w:r w:rsidR="00451F41" w:rsidRPr="00E958E2">
        <w:rPr>
          <w:lang w:val="en-US"/>
        </w:rPr>
        <w:t>s</w:t>
      </w:r>
      <w:r w:rsidRPr="00E958E2">
        <w:rPr>
          <w:lang w:val="en-US"/>
        </w:rPr>
        <w:t xml:space="preserve"> a second contact.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the second contact in the list then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start the new call</w:t>
      </w:r>
      <w:r w:rsidR="00BA6544" w:rsidRPr="00E958E2">
        <w:rPr>
          <w:lang w:val="en-US"/>
        </w:rPr>
        <w:t xml:space="preserve">. </w:t>
      </w:r>
    </w:p>
    <w:p w14:paraId="731A6D66" w14:textId="21FB8523" w:rsidR="00F45097" w:rsidRPr="00E958E2" w:rsidRDefault="00F45097" w:rsidP="00F45097">
      <w:pPr>
        <w:spacing w:after="240"/>
        <w:rPr>
          <w:lang w:val="en-US"/>
        </w:rPr>
      </w:pPr>
      <w:r w:rsidRPr="00E958E2">
        <w:rPr>
          <w:lang w:val="en-US"/>
        </w:rPr>
        <w:t xml:space="preserve">To change the </w:t>
      </w:r>
      <w:r w:rsidR="00947AD5" w:rsidRPr="00E958E2">
        <w:rPr>
          <w:lang w:val="en-US"/>
        </w:rPr>
        <w:t>correspondent</w:t>
      </w:r>
      <w:r w:rsidRPr="00E958E2">
        <w:rPr>
          <w:lang w:val="en-US"/>
        </w:rPr>
        <w:t xml:space="preserve"> during a double call, press </w:t>
      </w:r>
      <w:r w:rsidRPr="00E958E2">
        <w:rPr>
          <w:b/>
          <w:color w:val="B83288"/>
          <w:lang w:val="en-US"/>
        </w:rPr>
        <w:t>Menu</w:t>
      </w:r>
      <w:r w:rsidR="00947AD5" w:rsidRPr="00E958E2">
        <w:rPr>
          <w:lang w:val="en-US"/>
        </w:rPr>
        <w:t xml:space="preserve"> then use</w:t>
      </w:r>
      <w:r w:rsidR="00451F41" w:rsidRPr="00E958E2">
        <w:rPr>
          <w:lang w:val="en-US"/>
        </w:rPr>
        <w:t xml:space="preserve"> the</w:t>
      </w:r>
      <w:r w:rsidR="00947AD5" w:rsidRPr="00E958E2">
        <w:rPr>
          <w:lang w:val="en-US"/>
        </w:rPr>
        <w:t xml:space="preserve"> </w:t>
      </w:r>
      <w:r w:rsidR="00947AD5" w:rsidRPr="00E958E2">
        <w:rPr>
          <w:b/>
          <w:color w:val="B83288"/>
          <w:lang w:val="en-US"/>
        </w:rPr>
        <w:t>Up</w:t>
      </w:r>
      <w:r w:rsidR="00947AD5" w:rsidRPr="00E958E2">
        <w:rPr>
          <w:lang w:val="en-US"/>
        </w:rPr>
        <w:t xml:space="preserve"> or</w:t>
      </w:r>
      <w:r w:rsidRPr="00E958E2">
        <w:rPr>
          <w:lang w:val="en-US"/>
        </w:rPr>
        <w:t xml:space="preserve"> </w:t>
      </w:r>
      <w:r w:rsidRPr="00E958E2">
        <w:rPr>
          <w:b/>
          <w:color w:val="B83288"/>
          <w:lang w:val="en-US"/>
        </w:rPr>
        <w:t>Down</w:t>
      </w:r>
      <w:r w:rsidRPr="00E958E2">
        <w:rPr>
          <w:lang w:val="en-US"/>
        </w:rPr>
        <w:t xml:space="preserve"> </w:t>
      </w:r>
      <w:r w:rsidR="00431B6F">
        <w:rPr>
          <w:lang w:val="en-US"/>
        </w:rPr>
        <w:t>buttons</w:t>
      </w:r>
      <w:r w:rsidR="00947AD5" w:rsidRPr="00E958E2">
        <w:rPr>
          <w:lang w:val="en-US"/>
        </w:rPr>
        <w:t xml:space="preserve"> </w:t>
      </w:r>
      <w:r w:rsidRPr="00E958E2">
        <w:rPr>
          <w:lang w:val="en-US"/>
        </w:rPr>
        <w:t>to select "Swap call</w:t>
      </w:r>
      <w:r w:rsidR="00947AD5"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7A7279">
        <w:rPr>
          <w:lang w:val="en-US"/>
        </w:rPr>
        <w:t>button</w:t>
      </w:r>
      <w:r w:rsidRPr="00E958E2">
        <w:rPr>
          <w:lang w:val="en-US"/>
        </w:rPr>
        <w:t>.</w:t>
      </w:r>
    </w:p>
    <w:p w14:paraId="57E3CD6D" w14:textId="241B1A86" w:rsidR="00F45097" w:rsidRPr="00E958E2" w:rsidRDefault="00F45097" w:rsidP="00F45097">
      <w:pPr>
        <w:spacing w:after="240"/>
        <w:rPr>
          <w:lang w:val="en-US"/>
        </w:rPr>
      </w:pPr>
      <w:r w:rsidRPr="00E958E2">
        <w:rPr>
          <w:u w:val="single"/>
          <w:lang w:val="en-US"/>
        </w:rPr>
        <w:t>Good to know</w:t>
      </w:r>
      <w:r w:rsidRPr="00E958E2">
        <w:rPr>
          <w:lang w:val="en-US"/>
        </w:rPr>
        <w:t xml:space="preserve">: During a double call, the </w:t>
      </w:r>
      <w:r w:rsidR="007A7279">
        <w:rPr>
          <w:rFonts w:cs="Arial"/>
          <w:b/>
          <w:color w:val="B83288"/>
          <w:lang w:val="en-US"/>
        </w:rPr>
        <w:t>End call</w:t>
      </w:r>
      <w:r w:rsidR="007A7279" w:rsidRPr="00E958E2">
        <w:rPr>
          <w:rFonts w:cs="Arial"/>
          <w:b/>
          <w:color w:val="B83288"/>
          <w:lang w:val="en-US"/>
        </w:rPr>
        <w:t xml:space="preserve"> </w:t>
      </w:r>
      <w:r w:rsidR="007A7279">
        <w:rPr>
          <w:lang w:val="en-US"/>
        </w:rPr>
        <w:t>button</w:t>
      </w:r>
      <w:r w:rsidRPr="00E958E2">
        <w:rPr>
          <w:lang w:val="en-US"/>
        </w:rPr>
        <w:t xml:space="preserve"> terminates the current call and switches to </w:t>
      </w:r>
      <w:r w:rsidR="00947AD5" w:rsidRPr="00E958E2">
        <w:rPr>
          <w:lang w:val="en-US"/>
        </w:rPr>
        <w:t xml:space="preserve">the </w:t>
      </w:r>
      <w:r w:rsidR="00451F41" w:rsidRPr="00E958E2">
        <w:rPr>
          <w:lang w:val="en-US"/>
        </w:rPr>
        <w:t xml:space="preserve">holding </w:t>
      </w:r>
      <w:r w:rsidR="00947AD5" w:rsidRPr="00E958E2">
        <w:rPr>
          <w:lang w:val="en-US"/>
        </w:rPr>
        <w:t>cal</w:t>
      </w:r>
      <w:r w:rsidR="00451F41" w:rsidRPr="00E958E2">
        <w:rPr>
          <w:lang w:val="en-US"/>
        </w:rPr>
        <w:t>l</w:t>
      </w:r>
      <w:r w:rsidRPr="00E958E2">
        <w:rPr>
          <w:lang w:val="en-US"/>
        </w:rPr>
        <w:t>.</w:t>
      </w:r>
    </w:p>
    <w:p w14:paraId="594CB3AD" w14:textId="18E5FD04" w:rsidR="00F45097" w:rsidRPr="00E958E2" w:rsidRDefault="00D40EA3" w:rsidP="00F45097">
      <w:pPr>
        <w:spacing w:after="240"/>
        <w:rPr>
          <w:lang w:val="en-US"/>
        </w:rPr>
      </w:pPr>
      <w:r w:rsidRPr="00E958E2">
        <w:rPr>
          <w:lang w:val="en-US"/>
        </w:rPr>
        <w:t xml:space="preserve">To put </w:t>
      </w:r>
      <w:r w:rsidR="00F45097" w:rsidRPr="00E958E2">
        <w:rPr>
          <w:lang w:val="en-US"/>
        </w:rPr>
        <w:t>call</w:t>
      </w:r>
      <w:r w:rsidRPr="00E958E2">
        <w:rPr>
          <w:lang w:val="en-US"/>
        </w:rPr>
        <w:t>s</w:t>
      </w:r>
      <w:r w:rsidR="00F45097" w:rsidRPr="00E958E2">
        <w:rPr>
          <w:lang w:val="en-US"/>
        </w:rPr>
        <w:t xml:space="preserve"> in conference mode, press </w:t>
      </w:r>
      <w:r w:rsidR="00F45097" w:rsidRPr="00E958E2">
        <w:rPr>
          <w:rFonts w:cs="Arial"/>
          <w:b/>
          <w:color w:val="B83288"/>
          <w:lang w:val="en-US"/>
        </w:rPr>
        <w:t>Menu</w:t>
      </w:r>
      <w:r w:rsidR="00F45097" w:rsidRPr="00E958E2">
        <w:rPr>
          <w:lang w:val="en-US"/>
        </w:rPr>
        <w:t xml:space="preserve"> then use</w:t>
      </w:r>
      <w:r w:rsidR="00451F41" w:rsidRPr="00E958E2">
        <w:rPr>
          <w:lang w:val="en-US"/>
        </w:rPr>
        <w:t xml:space="preserve"> the</w:t>
      </w:r>
      <w:r w:rsidR="00F45097"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"Conference</w:t>
      </w:r>
      <w:r w:rsidR="00F45097" w:rsidRPr="00E958E2">
        <w:rPr>
          <w:lang w:val="en-US"/>
        </w:rPr>
        <w:t xml:space="preserve">" and validate with the </w:t>
      </w:r>
      <w:r w:rsidR="00F45097" w:rsidRPr="00E958E2">
        <w:rPr>
          <w:rFonts w:cs="Arial"/>
          <w:b/>
          <w:color w:val="B83288"/>
          <w:lang w:val="en-US"/>
        </w:rPr>
        <w:t>OK</w:t>
      </w:r>
      <w:r w:rsidR="00F45097" w:rsidRPr="00E958E2">
        <w:rPr>
          <w:lang w:val="en-US"/>
        </w:rPr>
        <w:t xml:space="preserve"> </w:t>
      </w:r>
      <w:r w:rsidR="007A7279">
        <w:rPr>
          <w:lang w:val="en-US"/>
        </w:rPr>
        <w:t>button</w:t>
      </w:r>
      <w:r w:rsidR="00451F41" w:rsidRPr="00E958E2">
        <w:rPr>
          <w:lang w:val="en-US"/>
        </w:rPr>
        <w:t>.</w:t>
      </w:r>
    </w:p>
    <w:p w14:paraId="6E95CEF5" w14:textId="303CF619" w:rsidR="00F45097" w:rsidRPr="00E958E2" w:rsidRDefault="00F45097" w:rsidP="00F45097">
      <w:pPr>
        <w:spacing w:after="240"/>
        <w:rPr>
          <w:lang w:val="en-US"/>
        </w:rPr>
      </w:pPr>
      <w:r w:rsidRPr="00E958E2">
        <w:rPr>
          <w:u w:val="single"/>
          <w:lang w:val="en-US"/>
        </w:rPr>
        <w:t>Good to know</w:t>
      </w:r>
      <w:r w:rsidRPr="00E958E2">
        <w:rPr>
          <w:lang w:val="en-US"/>
        </w:rPr>
        <w:t xml:space="preserve">: During a conference call, the </w:t>
      </w:r>
      <w:r w:rsidR="007A7279">
        <w:rPr>
          <w:rFonts w:cs="Arial"/>
          <w:b/>
          <w:color w:val="B83288"/>
          <w:lang w:val="en-US"/>
        </w:rPr>
        <w:t>End call</w:t>
      </w:r>
      <w:r w:rsidR="00D40EA3" w:rsidRPr="00E958E2">
        <w:rPr>
          <w:lang w:val="en-US"/>
        </w:rPr>
        <w:t xml:space="preserve"> </w:t>
      </w:r>
      <w:r w:rsidR="00431B6F">
        <w:rPr>
          <w:lang w:val="en-US"/>
        </w:rPr>
        <w:t>button</w:t>
      </w:r>
      <w:r w:rsidRPr="00E958E2">
        <w:rPr>
          <w:lang w:val="en-US"/>
        </w:rPr>
        <w:t xml:space="preserve"> ends both calls.</w:t>
      </w:r>
    </w:p>
    <w:p w14:paraId="0431886A" w14:textId="77777777" w:rsidR="00767937" w:rsidRPr="00E958E2" w:rsidRDefault="00A6534F" w:rsidP="00230E07">
      <w:pPr>
        <w:pStyle w:val="Titre3"/>
        <w:rPr>
          <w:lang w:val="en-US"/>
        </w:rPr>
      </w:pPr>
      <w:bookmarkStart w:id="1045" w:name="_Ref69476392"/>
      <w:bookmarkStart w:id="1046" w:name="_Toc104364296"/>
      <w:r w:rsidRPr="00E958E2">
        <w:rPr>
          <w:lang w:val="en-US"/>
        </w:rPr>
        <w:t>Call history</w:t>
      </w:r>
      <w:bookmarkEnd w:id="1045"/>
      <w:bookmarkEnd w:id="1046"/>
    </w:p>
    <w:p w14:paraId="7B4B0446" w14:textId="7A1C9394" w:rsidR="00A6534F" w:rsidRPr="00E958E2" w:rsidRDefault="00A6534F" w:rsidP="00A6534F">
      <w:pPr>
        <w:spacing w:after="240"/>
        <w:rPr>
          <w:lang w:val="en-US"/>
        </w:rPr>
      </w:pPr>
      <w:r w:rsidRPr="00E958E2">
        <w:rPr>
          <w:lang w:val="en-US"/>
        </w:rPr>
        <w:t xml:space="preserve">The call history allows you to view all calls made, received and missed from/to the </w:t>
      </w:r>
      <w:r w:rsidR="00F77632" w:rsidRPr="00E958E2">
        <w:rPr>
          <w:lang w:val="en-US"/>
        </w:rPr>
        <w:t>MiniVision2</w:t>
      </w:r>
      <w:r w:rsidRPr="00E958E2">
        <w:rPr>
          <w:lang w:val="en-US"/>
        </w:rPr>
        <w:t xml:space="preserve">. The number of missed calls is indicated on the </w:t>
      </w:r>
      <w:r w:rsidR="00451F41" w:rsidRPr="00E958E2">
        <w:rPr>
          <w:lang w:val="en-US"/>
        </w:rPr>
        <w:t>h</w:t>
      </w:r>
      <w:r w:rsidRPr="00E958E2">
        <w:rPr>
          <w:lang w:val="en-US"/>
        </w:rPr>
        <w:t xml:space="preserve">ome </w:t>
      </w:r>
      <w:r w:rsidR="00451F41" w:rsidRPr="00E958E2">
        <w:rPr>
          <w:lang w:val="en-US"/>
        </w:rPr>
        <w:t>s</w:t>
      </w:r>
      <w:r w:rsidRPr="00E958E2">
        <w:rPr>
          <w:lang w:val="en-US"/>
        </w:rPr>
        <w:t xml:space="preserve">creen as well as in the list of applications when you select "Phone". The "Wake up Speech" option also lets you announce the number of missed calls received when you exit </w:t>
      </w:r>
      <w:r w:rsidR="00451F41" w:rsidRPr="00E958E2">
        <w:rPr>
          <w:lang w:val="en-US"/>
        </w:rPr>
        <w:t xml:space="preserve">from the </w:t>
      </w:r>
      <w:r w:rsidRPr="00E958E2">
        <w:rPr>
          <w:lang w:val="en-US"/>
        </w:rPr>
        <w:t>sleep mode. For more information, please refer to the</w:t>
      </w:r>
      <w:r w:rsidR="009A734B" w:rsidRPr="00E958E2">
        <w:rPr>
          <w:lang w:val="en-US"/>
        </w:rPr>
        <w:t xml:space="preserv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_Ref518312663 \h  \* MERGEFORMAT </w:instrText>
      </w:r>
      <w:r w:rsidR="009A734B" w:rsidRPr="00486C75">
        <w:rPr>
          <w:b/>
          <w:i/>
          <w:color w:val="0070C0"/>
          <w:lang w:val="en-US"/>
        </w:rPr>
      </w:r>
      <w:r w:rsidR="009A734B" w:rsidRPr="00486C75">
        <w:rPr>
          <w:b/>
          <w:i/>
          <w:color w:val="0070C0"/>
          <w:lang w:val="en-US"/>
        </w:rPr>
        <w:fldChar w:fldCharType="separate"/>
      </w:r>
      <w:r w:rsidR="00553F24" w:rsidRPr="00553F24">
        <w:rPr>
          <w:b/>
          <w:i/>
          <w:color w:val="0070C0"/>
          <w:lang w:val="en-US"/>
        </w:rPr>
        <w:t>Vocalization</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Pr="00E958E2">
        <w:rPr>
          <w:lang w:val="en-US"/>
        </w:rPr>
        <w:t xml:space="preserve">section of the </w:t>
      </w:r>
      <w:r w:rsidR="00F77632" w:rsidRPr="00E958E2">
        <w:rPr>
          <w:lang w:val="en-US"/>
        </w:rPr>
        <w:t>MiniVision2</w:t>
      </w:r>
      <w:r w:rsidRPr="00E958E2">
        <w:rPr>
          <w:lang w:val="en-US"/>
        </w:rPr>
        <w:t xml:space="preserve"> settings.</w:t>
      </w:r>
    </w:p>
    <w:p w14:paraId="07EFF35C" w14:textId="41EB90DC" w:rsidR="00A6534F" w:rsidRPr="00E958E2" w:rsidRDefault="00A6534F" w:rsidP="00A6534F">
      <w:pPr>
        <w:rPr>
          <w:lang w:val="en-US"/>
        </w:rPr>
      </w:pPr>
      <w:r w:rsidRPr="00E958E2">
        <w:rPr>
          <w:u w:val="single"/>
          <w:lang w:val="en-US"/>
        </w:rPr>
        <w:t>Good to know</w:t>
      </w:r>
      <w:r w:rsidRPr="00E958E2">
        <w:rPr>
          <w:lang w:val="en-US"/>
        </w:rPr>
        <w:t>: Missed call</w:t>
      </w:r>
      <w:r w:rsidR="00451F41" w:rsidRPr="00E958E2">
        <w:rPr>
          <w:lang w:val="en-US"/>
        </w:rPr>
        <w:t>s</w:t>
      </w:r>
      <w:r w:rsidRPr="00E958E2">
        <w:rPr>
          <w:lang w:val="en-US"/>
        </w:rPr>
        <w:t xml:space="preserve"> notification</w:t>
      </w:r>
      <w:r w:rsidR="00451F41" w:rsidRPr="00E958E2">
        <w:rPr>
          <w:lang w:val="en-US"/>
        </w:rPr>
        <w:t>s</w:t>
      </w:r>
      <w:r w:rsidRPr="00E958E2">
        <w:rPr>
          <w:lang w:val="en-US"/>
        </w:rPr>
        <w:t xml:space="preserve"> disappear once you have checked the call history.</w:t>
      </w:r>
    </w:p>
    <w:p w14:paraId="79891E1A" w14:textId="77777777" w:rsidR="0015392A" w:rsidRPr="00E958E2" w:rsidRDefault="0015392A" w:rsidP="00A6534F">
      <w:pPr>
        <w:rPr>
          <w:lang w:val="en-US"/>
        </w:rPr>
      </w:pPr>
    </w:p>
    <w:p w14:paraId="45AC7691" w14:textId="2DB9F0DA" w:rsidR="0015392A" w:rsidRPr="00E958E2" w:rsidRDefault="00A6534F" w:rsidP="00A6534F">
      <w:pPr>
        <w:rPr>
          <w:lang w:val="en-US"/>
        </w:rPr>
      </w:pPr>
      <w:r w:rsidRPr="00E958E2">
        <w:rPr>
          <w:lang w:val="en-US"/>
        </w:rPr>
        <w:t>From the main screen of</w:t>
      </w:r>
      <w:r w:rsidR="00451F41" w:rsidRPr="00E958E2">
        <w:rPr>
          <w:lang w:val="en-US"/>
        </w:rPr>
        <w:t xml:space="preserve"> the</w:t>
      </w:r>
      <w:r w:rsidRPr="00E958E2">
        <w:rPr>
          <w:lang w:val="en-US"/>
        </w:rPr>
        <w:t xml:space="preserve"> Phone application,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"Call history" and confirm with the </w:t>
      </w:r>
      <w:r w:rsidRPr="00E958E2">
        <w:rPr>
          <w:b/>
          <w:color w:val="B83288"/>
          <w:lang w:val="en-US"/>
        </w:rPr>
        <w:t>OK</w:t>
      </w:r>
      <w:r w:rsidRPr="00E958E2">
        <w:rPr>
          <w:lang w:val="en-US"/>
        </w:rPr>
        <w:t xml:space="preserve"> </w:t>
      </w:r>
      <w:r w:rsidR="00130377">
        <w:rPr>
          <w:lang w:val="en-US"/>
        </w:rPr>
        <w:t>button</w:t>
      </w:r>
      <w:r w:rsidRPr="00E958E2">
        <w:rPr>
          <w:lang w:val="en-US"/>
        </w:rPr>
        <w:t>.</w:t>
      </w:r>
    </w:p>
    <w:p w14:paraId="5D6136FE" w14:textId="79F02706" w:rsidR="0015392A" w:rsidRPr="00E958E2" w:rsidRDefault="0015392A" w:rsidP="00A6534F">
      <w:pPr>
        <w:rPr>
          <w:lang w:val="en-US"/>
        </w:rPr>
      </w:pPr>
      <w:r w:rsidRPr="00E958E2">
        <w:rPr>
          <w:lang w:val="en-US"/>
        </w:rPr>
        <w:t xml:space="preserve">It is also possible to access to call history </w:t>
      </w:r>
      <w:r w:rsidR="00486C75" w:rsidRPr="00E958E2">
        <w:rPr>
          <w:lang w:val="en-US"/>
        </w:rPr>
        <w:t>directly</w:t>
      </w:r>
      <w:r w:rsidRPr="00E958E2">
        <w:rPr>
          <w:lang w:val="en-US"/>
        </w:rPr>
        <w:t xml:space="preserve"> from home screen with a long press on </w:t>
      </w:r>
      <w:r w:rsidRPr="00E958E2">
        <w:rPr>
          <w:rFonts w:cs="Arial"/>
          <w:b/>
          <w:color w:val="B83288"/>
          <w:lang w:val="en-US"/>
        </w:rPr>
        <w:t xml:space="preserve">Call </w:t>
      </w:r>
      <w:r w:rsidR="00130377">
        <w:rPr>
          <w:lang w:val="en-US"/>
        </w:rPr>
        <w:t>button.</w:t>
      </w:r>
    </w:p>
    <w:p w14:paraId="6FD0406A" w14:textId="77777777" w:rsidR="0015392A" w:rsidRPr="00E958E2" w:rsidRDefault="0015392A" w:rsidP="00A6534F">
      <w:pPr>
        <w:rPr>
          <w:lang w:val="en-US"/>
        </w:rPr>
      </w:pPr>
    </w:p>
    <w:p w14:paraId="1B57C2B4" w14:textId="1BEA91F1" w:rsidR="00767937" w:rsidRPr="00E958E2" w:rsidRDefault="00A6534F" w:rsidP="00A6534F">
      <w:pPr>
        <w:rPr>
          <w:lang w:val="en-US"/>
        </w:rPr>
      </w:pPr>
      <w:r w:rsidRPr="00E958E2">
        <w:rPr>
          <w:lang w:val="en-US"/>
        </w:rPr>
        <w:t xml:space="preserve">Calls made, received and missed are listed from </w:t>
      </w:r>
      <w:r w:rsidR="00451F41" w:rsidRPr="00E958E2">
        <w:rPr>
          <w:lang w:val="en-US"/>
        </w:rPr>
        <w:t xml:space="preserve">the </w:t>
      </w:r>
      <w:r w:rsidRPr="00E958E2">
        <w:rPr>
          <w:lang w:val="en-US"/>
        </w:rPr>
        <w:t xml:space="preserve">most recent to </w:t>
      </w:r>
      <w:r w:rsidR="00451F41" w:rsidRPr="00E958E2">
        <w:rPr>
          <w:lang w:val="en-US"/>
        </w:rPr>
        <w:t xml:space="preserve">the </w:t>
      </w:r>
      <w:r w:rsidRPr="00E958E2">
        <w:rPr>
          <w:lang w:val="en-US"/>
        </w:rPr>
        <w:t>oldest</w:t>
      </w:r>
      <w:r w:rsidR="00451F41" w:rsidRPr="00E958E2">
        <w:rPr>
          <w:lang w:val="en-US"/>
        </w:rPr>
        <w:t xml:space="preserve"> one</w:t>
      </w:r>
      <w:r w:rsidRPr="00E958E2">
        <w:rPr>
          <w:lang w:val="en-US"/>
        </w:rPr>
        <w:t>.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again to select a contact or call number from the list and press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access the following options</w:t>
      </w:r>
      <w:r w:rsidR="003C6A7D" w:rsidRPr="00E958E2">
        <w:rPr>
          <w:lang w:val="en-US"/>
        </w:rPr>
        <w:t>:</w:t>
      </w:r>
    </w:p>
    <w:p w14:paraId="10D5224D" w14:textId="5A6F8254" w:rsidR="00214645" w:rsidRPr="00E958E2" w:rsidRDefault="00A6534F" w:rsidP="001906FC">
      <w:pPr>
        <w:pStyle w:val="Paragraphedeliste"/>
        <w:numPr>
          <w:ilvl w:val="0"/>
          <w:numId w:val="22"/>
        </w:numPr>
        <w:rPr>
          <w:lang w:val="en-US"/>
        </w:rPr>
      </w:pPr>
      <w:r w:rsidRPr="00E958E2">
        <w:rPr>
          <w:b/>
          <w:lang w:val="en-US"/>
        </w:rPr>
        <w:t>Call</w:t>
      </w:r>
      <w:r w:rsidR="003C6A7D" w:rsidRPr="00E958E2">
        <w:rPr>
          <w:lang w:val="en-US"/>
        </w:rPr>
        <w:t xml:space="preserve">: </w:t>
      </w:r>
      <w:r w:rsidR="00943F8A" w:rsidRPr="00E958E2">
        <w:rPr>
          <w:lang w:val="en-US"/>
        </w:rPr>
        <w:t xml:space="preserve">to </w:t>
      </w:r>
      <w:r w:rsidR="00DD1EBE" w:rsidRPr="00E958E2">
        <w:rPr>
          <w:lang w:val="en-US"/>
        </w:rPr>
        <w:t>call back</w:t>
      </w:r>
      <w:r w:rsidR="00943F8A" w:rsidRPr="00E958E2">
        <w:rPr>
          <w:lang w:val="en-US"/>
        </w:rPr>
        <w:t xml:space="preserve"> the selected contact or number</w:t>
      </w:r>
      <w:r w:rsidR="003C6A7D" w:rsidRPr="00E958E2">
        <w:rPr>
          <w:lang w:val="en-US"/>
        </w:rPr>
        <w:t>.</w:t>
      </w:r>
    </w:p>
    <w:p w14:paraId="521B66ED" w14:textId="10ED82AD" w:rsidR="004D20E8" w:rsidRPr="00E958E2" w:rsidRDefault="004D20E8" w:rsidP="001906FC">
      <w:pPr>
        <w:pStyle w:val="Paragraphedeliste"/>
        <w:numPr>
          <w:ilvl w:val="0"/>
          <w:numId w:val="22"/>
        </w:numPr>
        <w:rPr>
          <w:lang w:val="en-US"/>
        </w:rPr>
      </w:pPr>
      <w:r w:rsidRPr="00E958E2">
        <w:rPr>
          <w:b/>
          <w:lang w:val="en-US"/>
        </w:rPr>
        <w:t>Send text message</w:t>
      </w:r>
      <w:r w:rsidRPr="00E958E2">
        <w:rPr>
          <w:lang w:val="en-US"/>
        </w:rPr>
        <w:t xml:space="preserve">: to send a </w:t>
      </w:r>
      <w:r w:rsidR="00130377">
        <w:rPr>
          <w:lang w:val="en-US"/>
        </w:rPr>
        <w:t>text message</w:t>
      </w:r>
      <w:r w:rsidR="00130377" w:rsidRPr="00E958E2">
        <w:rPr>
          <w:lang w:val="en-US"/>
        </w:rPr>
        <w:t xml:space="preserve"> </w:t>
      </w:r>
      <w:r w:rsidRPr="00E958E2">
        <w:rPr>
          <w:lang w:val="en-US"/>
        </w:rPr>
        <w:t>to the selected contact or number</w:t>
      </w:r>
    </w:p>
    <w:p w14:paraId="5B918C35" w14:textId="7E9FB37A" w:rsidR="00214645" w:rsidRPr="00E958E2" w:rsidRDefault="00A6534F" w:rsidP="001906FC">
      <w:pPr>
        <w:pStyle w:val="Paragraphedeliste"/>
        <w:numPr>
          <w:ilvl w:val="0"/>
          <w:numId w:val="22"/>
        </w:numPr>
        <w:rPr>
          <w:lang w:val="en-US"/>
        </w:rPr>
      </w:pPr>
      <w:r w:rsidRPr="00E958E2">
        <w:rPr>
          <w:b/>
          <w:lang w:val="en-US"/>
        </w:rPr>
        <w:t>De</w:t>
      </w:r>
      <w:r w:rsidR="00214645" w:rsidRPr="00E958E2">
        <w:rPr>
          <w:b/>
          <w:lang w:val="en-US"/>
        </w:rPr>
        <w:t>tail</w:t>
      </w:r>
      <w:r w:rsidR="003C6A7D" w:rsidRPr="00E958E2">
        <w:rPr>
          <w:lang w:val="en-US"/>
        </w:rPr>
        <w:t xml:space="preserve">: </w:t>
      </w:r>
      <w:r w:rsidR="00943F8A" w:rsidRPr="00E958E2">
        <w:rPr>
          <w:lang w:val="en-US"/>
        </w:rPr>
        <w:t xml:space="preserve">allows you to view the details of </w:t>
      </w:r>
      <w:r w:rsidR="00451F41" w:rsidRPr="00E958E2">
        <w:rPr>
          <w:lang w:val="en-US"/>
        </w:rPr>
        <w:t>a</w:t>
      </w:r>
      <w:r w:rsidR="00943F8A" w:rsidRPr="00E958E2">
        <w:rPr>
          <w:lang w:val="en-US"/>
        </w:rPr>
        <w:t xml:space="preserve"> call. The following options are available</w:t>
      </w:r>
      <w:r w:rsidR="003C6A7D" w:rsidRPr="00E958E2">
        <w:rPr>
          <w:lang w:val="en-US"/>
        </w:rPr>
        <w:t>:</w:t>
      </w:r>
    </w:p>
    <w:p w14:paraId="79BCBBD8" w14:textId="09AD9A95" w:rsidR="00CA185D" w:rsidRPr="00E958E2" w:rsidRDefault="00CA185D" w:rsidP="001906FC">
      <w:pPr>
        <w:pStyle w:val="Paragraphedeliste"/>
        <w:numPr>
          <w:ilvl w:val="1"/>
          <w:numId w:val="22"/>
        </w:numPr>
        <w:rPr>
          <w:lang w:val="en-US"/>
        </w:rPr>
      </w:pPr>
      <w:r w:rsidRPr="00E958E2">
        <w:rPr>
          <w:b/>
          <w:lang w:val="en-US"/>
        </w:rPr>
        <w:t>N</w:t>
      </w:r>
      <w:r w:rsidR="00451F41" w:rsidRPr="00E958E2">
        <w:rPr>
          <w:b/>
          <w:lang w:val="en-US"/>
        </w:rPr>
        <w:t>ame</w:t>
      </w:r>
      <w:r w:rsidR="00E16F91" w:rsidRPr="00E958E2">
        <w:rPr>
          <w:lang w:val="en-US"/>
        </w:rPr>
        <w:t xml:space="preserve">: </w:t>
      </w:r>
      <w:r w:rsidR="00943F8A" w:rsidRPr="00E958E2">
        <w:rPr>
          <w:lang w:val="en-US"/>
        </w:rPr>
        <w:t xml:space="preserve">lets you know the name of the contact who called you or who you called (only available if the </w:t>
      </w:r>
      <w:r w:rsidR="00DD1EBE" w:rsidRPr="00E958E2">
        <w:rPr>
          <w:lang w:val="en-US"/>
        </w:rPr>
        <w:t xml:space="preserve">phone </w:t>
      </w:r>
      <w:r w:rsidR="00943F8A" w:rsidRPr="00E958E2">
        <w:rPr>
          <w:lang w:val="en-US"/>
        </w:rPr>
        <w:t>number is saved in your contacts).</w:t>
      </w:r>
    </w:p>
    <w:p w14:paraId="587F5191" w14:textId="77777777" w:rsidR="003C6A7D" w:rsidRPr="00E958E2" w:rsidRDefault="003C6A7D" w:rsidP="001906FC">
      <w:pPr>
        <w:pStyle w:val="Paragraphedeliste"/>
        <w:numPr>
          <w:ilvl w:val="1"/>
          <w:numId w:val="22"/>
        </w:numPr>
        <w:rPr>
          <w:lang w:val="en-US"/>
        </w:rPr>
      </w:pPr>
      <w:r w:rsidRPr="00E958E2">
        <w:rPr>
          <w:b/>
          <w:lang w:val="en-US"/>
        </w:rPr>
        <w:t>Date</w:t>
      </w:r>
      <w:r w:rsidRPr="00E958E2">
        <w:rPr>
          <w:lang w:val="en-US"/>
        </w:rPr>
        <w:t xml:space="preserve">: </w:t>
      </w:r>
      <w:r w:rsidR="00943F8A" w:rsidRPr="00E958E2">
        <w:rPr>
          <w:lang w:val="en-US"/>
        </w:rPr>
        <w:t>lets know the date of the call</w:t>
      </w:r>
      <w:r w:rsidRPr="00E958E2">
        <w:rPr>
          <w:lang w:val="en-US"/>
        </w:rPr>
        <w:t>.</w:t>
      </w:r>
    </w:p>
    <w:p w14:paraId="27690A82" w14:textId="77777777" w:rsidR="003C6A7D" w:rsidRPr="00E958E2" w:rsidRDefault="00943F8A" w:rsidP="001906FC">
      <w:pPr>
        <w:pStyle w:val="Paragraphedeliste"/>
        <w:numPr>
          <w:ilvl w:val="1"/>
          <w:numId w:val="22"/>
        </w:numPr>
        <w:rPr>
          <w:lang w:val="en-US"/>
        </w:rPr>
      </w:pPr>
      <w:r w:rsidRPr="00E958E2">
        <w:rPr>
          <w:b/>
          <w:lang w:val="en-US"/>
        </w:rPr>
        <w:t>Duration</w:t>
      </w:r>
      <w:r w:rsidR="003C6A7D" w:rsidRPr="00E958E2">
        <w:rPr>
          <w:lang w:val="en-US"/>
        </w:rPr>
        <w:t xml:space="preserve">: </w:t>
      </w:r>
      <w:r w:rsidRPr="00E958E2">
        <w:rPr>
          <w:lang w:val="en-US"/>
        </w:rPr>
        <w:t>lets you know the duration of the call</w:t>
      </w:r>
      <w:r w:rsidR="003C6A7D" w:rsidRPr="00E958E2">
        <w:rPr>
          <w:lang w:val="en-US"/>
        </w:rPr>
        <w:t>.</w:t>
      </w:r>
    </w:p>
    <w:p w14:paraId="03C4E71C" w14:textId="77777777" w:rsidR="003C6A7D" w:rsidRPr="00E958E2" w:rsidRDefault="003C6A7D" w:rsidP="001906FC">
      <w:pPr>
        <w:pStyle w:val="Paragraphedeliste"/>
        <w:numPr>
          <w:ilvl w:val="1"/>
          <w:numId w:val="22"/>
        </w:numPr>
        <w:rPr>
          <w:lang w:val="en-US"/>
        </w:rPr>
      </w:pPr>
      <w:r w:rsidRPr="00E958E2">
        <w:rPr>
          <w:b/>
          <w:lang w:val="en-US"/>
        </w:rPr>
        <w:t>Statu</w:t>
      </w:r>
      <w:r w:rsidR="0020259E" w:rsidRPr="00E958E2">
        <w:rPr>
          <w:b/>
          <w:lang w:val="en-US"/>
        </w:rPr>
        <w:t>s</w:t>
      </w:r>
      <w:r w:rsidRPr="00E958E2">
        <w:rPr>
          <w:lang w:val="en-US"/>
        </w:rPr>
        <w:t xml:space="preserve">: </w:t>
      </w:r>
      <w:r w:rsidR="00943F8A" w:rsidRPr="00E958E2">
        <w:rPr>
          <w:lang w:val="en-US"/>
        </w:rPr>
        <w:t>lets you know the type of call (outgoing call, incoming call, missed call)</w:t>
      </w:r>
    </w:p>
    <w:p w14:paraId="33E2D465" w14:textId="77777777" w:rsidR="00CA185D" w:rsidRPr="00E958E2" w:rsidRDefault="00943F8A" w:rsidP="001906FC">
      <w:pPr>
        <w:pStyle w:val="Paragraphedeliste"/>
        <w:numPr>
          <w:ilvl w:val="1"/>
          <w:numId w:val="22"/>
        </w:numPr>
        <w:rPr>
          <w:lang w:val="en-US"/>
        </w:rPr>
      </w:pPr>
      <w:r w:rsidRPr="00E958E2">
        <w:rPr>
          <w:b/>
          <w:lang w:val="en-US"/>
        </w:rPr>
        <w:t>Phone number</w:t>
      </w:r>
      <w:r w:rsidR="00CA185D" w:rsidRPr="00E958E2">
        <w:rPr>
          <w:lang w:val="en-US"/>
        </w:rPr>
        <w:t xml:space="preserve">: </w:t>
      </w:r>
      <w:r w:rsidRPr="00E958E2">
        <w:rPr>
          <w:lang w:val="en-US"/>
        </w:rPr>
        <w:t>allows to know the phone number of the contact</w:t>
      </w:r>
      <w:r w:rsidR="00CA185D" w:rsidRPr="00E958E2">
        <w:rPr>
          <w:lang w:val="en-US"/>
        </w:rPr>
        <w:t xml:space="preserve">. </w:t>
      </w:r>
    </w:p>
    <w:p w14:paraId="1FFAFB83" w14:textId="21B3820B" w:rsidR="00214645" w:rsidRPr="00E958E2" w:rsidRDefault="00A6534F" w:rsidP="001906FC">
      <w:pPr>
        <w:pStyle w:val="Paragraphedeliste"/>
        <w:numPr>
          <w:ilvl w:val="0"/>
          <w:numId w:val="22"/>
        </w:numPr>
        <w:rPr>
          <w:lang w:val="en-US"/>
        </w:rPr>
      </w:pPr>
      <w:r w:rsidRPr="00E958E2">
        <w:rPr>
          <w:b/>
          <w:lang w:val="en-US"/>
        </w:rPr>
        <w:t>Delete</w:t>
      </w:r>
      <w:r w:rsidR="003C6A7D" w:rsidRPr="00E958E2">
        <w:rPr>
          <w:lang w:val="en-US"/>
        </w:rPr>
        <w:t>:</w:t>
      </w:r>
      <w:r w:rsidR="00A535F5" w:rsidRPr="00E958E2">
        <w:rPr>
          <w:lang w:val="en-US"/>
        </w:rPr>
        <w:t xml:space="preserve"> </w:t>
      </w:r>
      <w:r w:rsidR="00943F8A" w:rsidRPr="00E958E2">
        <w:rPr>
          <w:lang w:val="en-US"/>
        </w:rPr>
        <w:t>remove the call from the history</w:t>
      </w:r>
    </w:p>
    <w:p w14:paraId="7A8F9BBD" w14:textId="2C6BD826" w:rsidR="001826F7" w:rsidRPr="00E958E2" w:rsidRDefault="00A6534F" w:rsidP="001906FC">
      <w:pPr>
        <w:pStyle w:val="Paragraphedeliste"/>
        <w:numPr>
          <w:ilvl w:val="0"/>
          <w:numId w:val="22"/>
        </w:numPr>
        <w:spacing w:after="240"/>
        <w:rPr>
          <w:lang w:val="en-US"/>
        </w:rPr>
      </w:pPr>
      <w:r w:rsidRPr="00E958E2">
        <w:rPr>
          <w:b/>
          <w:lang w:val="en-US"/>
        </w:rPr>
        <w:t>Cr</w:t>
      </w:r>
      <w:r w:rsidR="00214645" w:rsidRPr="00E958E2">
        <w:rPr>
          <w:b/>
          <w:lang w:val="en-US"/>
        </w:rPr>
        <w:t>e</w:t>
      </w:r>
      <w:r w:rsidRPr="00E958E2">
        <w:rPr>
          <w:b/>
          <w:lang w:val="en-US"/>
        </w:rPr>
        <w:t>ate</w:t>
      </w:r>
      <w:r w:rsidR="00214645" w:rsidRPr="00E958E2">
        <w:rPr>
          <w:lang w:val="en-US"/>
        </w:rPr>
        <w:t xml:space="preserve"> </w:t>
      </w:r>
      <w:r w:rsidRPr="00E958E2">
        <w:rPr>
          <w:b/>
          <w:lang w:val="en-US"/>
        </w:rPr>
        <w:t>a</w:t>
      </w:r>
      <w:r w:rsidR="00214645" w:rsidRPr="00E958E2">
        <w:rPr>
          <w:lang w:val="en-US"/>
        </w:rPr>
        <w:t xml:space="preserve"> </w:t>
      </w:r>
      <w:r w:rsidR="00214645" w:rsidRPr="00E958E2">
        <w:rPr>
          <w:b/>
          <w:lang w:val="en-US"/>
        </w:rPr>
        <w:t>contact</w:t>
      </w:r>
      <w:r w:rsidR="003C6A7D" w:rsidRPr="00E958E2">
        <w:rPr>
          <w:lang w:val="en-US"/>
        </w:rPr>
        <w:t>:</w:t>
      </w:r>
      <w:r w:rsidR="00830327" w:rsidRPr="00E958E2">
        <w:rPr>
          <w:lang w:val="en-US"/>
        </w:rPr>
        <w:t xml:space="preserve"> </w:t>
      </w:r>
      <w:r w:rsidR="00943F8A" w:rsidRPr="00E958E2">
        <w:rPr>
          <w:lang w:val="en-US"/>
        </w:rPr>
        <w:t xml:space="preserve">allows you to create a contact from an unknown number in the history. A new contact creation screen appears with the pre-filled "Phone number" field. Follow the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_Ref519252390 \h  \* MERGEFORMAT </w:instrText>
      </w:r>
      <w:r w:rsidR="009A734B" w:rsidRPr="00486C75">
        <w:rPr>
          <w:b/>
          <w:i/>
          <w:color w:val="0070C0"/>
          <w:lang w:val="en-US"/>
        </w:rPr>
      </w:r>
      <w:r w:rsidR="009A734B" w:rsidRPr="00486C75">
        <w:rPr>
          <w:b/>
          <w:i/>
          <w:color w:val="0070C0"/>
          <w:lang w:val="en-US"/>
        </w:rPr>
        <w:fldChar w:fldCharType="separate"/>
      </w:r>
      <w:r w:rsidR="00553F24" w:rsidRPr="00553F24">
        <w:rPr>
          <w:b/>
          <w:i/>
          <w:color w:val="0070C0"/>
          <w:lang w:val="en-US"/>
        </w:rPr>
        <w:t>Create a contact</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00943F8A" w:rsidRPr="00E958E2">
        <w:rPr>
          <w:lang w:val="en-US"/>
        </w:rPr>
        <w:t>procedure to finalize the creation of the new contact.</w:t>
      </w:r>
    </w:p>
    <w:p w14:paraId="7256A8FA" w14:textId="0741434C" w:rsidR="00943F8A" w:rsidRPr="00E958E2" w:rsidRDefault="00943F8A" w:rsidP="001826F7">
      <w:pPr>
        <w:pStyle w:val="Paragraphedeliste"/>
        <w:ind w:left="0"/>
        <w:rPr>
          <w:lang w:val="en-US"/>
        </w:rPr>
      </w:pPr>
      <w:r w:rsidRPr="00E958E2">
        <w:rPr>
          <w:u w:val="single"/>
          <w:lang w:val="en-US"/>
        </w:rPr>
        <w:t>Good to know</w:t>
      </w:r>
      <w:r w:rsidRPr="00E958E2">
        <w:rPr>
          <w:lang w:val="en-US"/>
        </w:rPr>
        <w:t xml:space="preserve">: </w:t>
      </w:r>
      <w:r w:rsidR="00451F41" w:rsidRPr="00E958E2">
        <w:rPr>
          <w:lang w:val="en-US"/>
        </w:rPr>
        <w:t>T</w:t>
      </w:r>
      <w:r w:rsidRPr="00E958E2">
        <w:rPr>
          <w:lang w:val="en-US"/>
        </w:rPr>
        <w:t xml:space="preserve">o delete all numbers from the call history, press </w:t>
      </w:r>
      <w:r w:rsidRPr="00E958E2">
        <w:rPr>
          <w:b/>
          <w:color w:val="B83288"/>
          <w:lang w:val="en-US"/>
        </w:rPr>
        <w:t>Menu</w:t>
      </w:r>
      <w:r w:rsidRPr="00E958E2">
        <w:rPr>
          <w:lang w:val="en-US"/>
        </w:rPr>
        <w:t xml:space="preserve"> from "Call history" and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"Delete all" and confirm with the </w:t>
      </w:r>
      <w:r w:rsidRPr="00E958E2">
        <w:rPr>
          <w:b/>
          <w:color w:val="B83288"/>
          <w:lang w:val="en-US"/>
        </w:rPr>
        <w:t>OK</w:t>
      </w:r>
      <w:r w:rsidRPr="00E958E2">
        <w:rPr>
          <w:lang w:val="en-US"/>
        </w:rPr>
        <w:t xml:space="preserve"> </w:t>
      </w:r>
      <w:r w:rsidR="00130377">
        <w:rPr>
          <w:lang w:val="en-US"/>
        </w:rPr>
        <w:t>button</w:t>
      </w:r>
      <w:r w:rsidRPr="00E958E2">
        <w:rPr>
          <w:lang w:val="en-US"/>
        </w:rPr>
        <w:t>. A delete confirmation screen appears. Select "Yes" with</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and </w:t>
      </w:r>
      <w:r w:rsidR="00451F41" w:rsidRPr="00E958E2">
        <w:rPr>
          <w:lang w:val="en-US"/>
        </w:rPr>
        <w:t>press</w:t>
      </w:r>
      <w:r w:rsidRPr="00E958E2">
        <w:rPr>
          <w:lang w:val="en-US"/>
        </w:rPr>
        <w:t xml:space="preserve">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confirm the deletion of all history.</w:t>
      </w:r>
    </w:p>
    <w:p w14:paraId="337C79D3" w14:textId="77777777" w:rsidR="0015392A" w:rsidRPr="00E958E2" w:rsidRDefault="0015392A">
      <w:pPr>
        <w:rPr>
          <w:lang w:val="en-US"/>
        </w:rPr>
      </w:pPr>
    </w:p>
    <w:p w14:paraId="462DC28B" w14:textId="706ACF87" w:rsidR="009A734B" w:rsidRPr="00E958E2" w:rsidRDefault="0015392A">
      <w:pPr>
        <w:rPr>
          <w:rFonts w:cs="Arial"/>
          <w:b/>
          <w:bCs/>
          <w:lang w:val="en-US"/>
        </w:rPr>
      </w:pPr>
      <w:r w:rsidRPr="00E958E2">
        <w:rPr>
          <w:u w:val="single"/>
          <w:lang w:val="en-US"/>
        </w:rPr>
        <w:t>Good to know:</w:t>
      </w:r>
      <w:r w:rsidRPr="00E958E2">
        <w:rPr>
          <w:lang w:val="en-US"/>
        </w:rPr>
        <w:t xml:space="preserve"> if you want to display only the missed calls, press Menu and tick the option “Show only missed calls”.</w:t>
      </w:r>
    </w:p>
    <w:p w14:paraId="019D80D3" w14:textId="5660446C" w:rsidR="00214645" w:rsidRPr="00E958E2" w:rsidRDefault="00F624DF" w:rsidP="00230E07">
      <w:pPr>
        <w:pStyle w:val="Titre3"/>
        <w:rPr>
          <w:lang w:val="en-US"/>
        </w:rPr>
      </w:pPr>
      <w:bookmarkStart w:id="1047" w:name="_Toc104364297"/>
      <w:r w:rsidRPr="00E958E2">
        <w:rPr>
          <w:lang w:val="en-US"/>
        </w:rPr>
        <w:t>Settings</w:t>
      </w:r>
      <w:bookmarkEnd w:id="1047"/>
    </w:p>
    <w:p w14:paraId="1263D7D3" w14:textId="64848CF0" w:rsidR="006A214F" w:rsidRPr="00E958E2" w:rsidRDefault="00B0593E" w:rsidP="006A214F">
      <w:pPr>
        <w:rPr>
          <w:lang w:val="en-US"/>
        </w:rPr>
      </w:pPr>
      <w:r w:rsidRPr="00E958E2">
        <w:rPr>
          <w:lang w:val="en-US"/>
        </w:rPr>
        <w:t xml:space="preserve">From the main screen of </w:t>
      </w:r>
      <w:r w:rsidR="00DD1EBE" w:rsidRPr="00E958E2">
        <w:rPr>
          <w:lang w:val="en-US"/>
        </w:rPr>
        <w:t xml:space="preserve">the </w:t>
      </w:r>
      <w:r w:rsidRPr="00E958E2">
        <w:rPr>
          <w:lang w:val="en-US"/>
        </w:rPr>
        <w:t xml:space="preserve">Phone application, press </w:t>
      </w:r>
      <w:r w:rsidRPr="00E958E2">
        <w:rPr>
          <w:b/>
          <w:color w:val="B83288"/>
          <w:lang w:val="en-US"/>
        </w:rPr>
        <w:t>Menu</w:t>
      </w:r>
      <w:r w:rsidRPr="00E958E2">
        <w:rPr>
          <w:lang w:val="en-US"/>
        </w:rPr>
        <w:t xml:space="preserve"> to access the </w:t>
      </w:r>
      <w:r w:rsidR="00451F41" w:rsidRPr="00E958E2">
        <w:rPr>
          <w:lang w:val="en-US"/>
        </w:rPr>
        <w:t>P</w:t>
      </w:r>
      <w:r w:rsidRPr="00E958E2">
        <w:rPr>
          <w:lang w:val="en-US"/>
        </w:rPr>
        <w:t>hone application options,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The following </w:t>
      </w:r>
      <w:r w:rsidR="00F624DF" w:rsidRPr="00E958E2">
        <w:rPr>
          <w:lang w:val="en-US"/>
        </w:rPr>
        <w:t>settings</w:t>
      </w:r>
      <w:r w:rsidRPr="00E958E2">
        <w:rPr>
          <w:lang w:val="en-US"/>
        </w:rPr>
        <w:t xml:space="preserve"> are available</w:t>
      </w:r>
      <w:r w:rsidR="00867FA4" w:rsidRPr="00E958E2">
        <w:rPr>
          <w:lang w:val="en-US"/>
        </w:rPr>
        <w:t>:</w:t>
      </w:r>
    </w:p>
    <w:p w14:paraId="1B5B83D6" w14:textId="4C1FBC9C" w:rsidR="00E16F91" w:rsidRPr="00A91D24" w:rsidRDefault="00E16F91" w:rsidP="001906FC">
      <w:pPr>
        <w:pStyle w:val="Paragraphedeliste"/>
        <w:numPr>
          <w:ilvl w:val="0"/>
          <w:numId w:val="23"/>
        </w:numPr>
        <w:rPr>
          <w:lang w:val="en-US"/>
        </w:rPr>
      </w:pPr>
      <w:r w:rsidRPr="00E958E2">
        <w:rPr>
          <w:b/>
          <w:lang w:val="en-US"/>
        </w:rPr>
        <w:t>Vibr</w:t>
      </w:r>
      <w:r w:rsidR="005B7B5B" w:rsidRPr="00E958E2">
        <w:rPr>
          <w:b/>
          <w:lang w:val="en-US"/>
        </w:rPr>
        <w:t>ate</w:t>
      </w:r>
      <w:r w:rsidRPr="00E958E2">
        <w:rPr>
          <w:lang w:val="en-US"/>
        </w:rPr>
        <w:t xml:space="preserve">: </w:t>
      </w:r>
      <w:r w:rsidR="005B7B5B" w:rsidRPr="00E958E2">
        <w:rPr>
          <w:lang w:val="en-US"/>
        </w:rPr>
        <w:t xml:space="preserve">allows you to play a vibration when the phone rings during an incoming call. By </w:t>
      </w:r>
      <w:r w:rsidR="005B7B5B" w:rsidRPr="00A91D24">
        <w:rPr>
          <w:lang w:val="en-US"/>
        </w:rPr>
        <w:t xml:space="preserve">default, this option is disabled. Press the </w:t>
      </w:r>
      <w:r w:rsidR="005B7B5B" w:rsidRPr="00A91D24">
        <w:rPr>
          <w:b/>
          <w:color w:val="B83288"/>
          <w:lang w:val="en-US"/>
        </w:rPr>
        <w:t>OK</w:t>
      </w:r>
      <w:r w:rsidR="005B7B5B" w:rsidRPr="00A91D24">
        <w:rPr>
          <w:lang w:val="en-US"/>
        </w:rPr>
        <w:t xml:space="preserve"> </w:t>
      </w:r>
      <w:r w:rsidR="00B159CD" w:rsidRPr="00A91D24">
        <w:rPr>
          <w:lang w:val="en-US"/>
        </w:rPr>
        <w:t xml:space="preserve">button </w:t>
      </w:r>
      <w:r w:rsidR="005B7B5B" w:rsidRPr="00A91D24">
        <w:rPr>
          <w:lang w:val="en-US"/>
        </w:rPr>
        <w:t>to activate it</w:t>
      </w:r>
      <w:r w:rsidRPr="00A91D24">
        <w:rPr>
          <w:lang w:val="en-US"/>
        </w:rPr>
        <w:t>.</w:t>
      </w:r>
    </w:p>
    <w:p w14:paraId="2621DB2B" w14:textId="4618D895" w:rsidR="00FB474A" w:rsidRPr="00A91D24" w:rsidRDefault="00FB474A" w:rsidP="00FB474A">
      <w:pPr>
        <w:pStyle w:val="Paragraphedeliste"/>
        <w:numPr>
          <w:ilvl w:val="0"/>
          <w:numId w:val="23"/>
        </w:numPr>
        <w:rPr>
          <w:lang w:val="en-US"/>
        </w:rPr>
      </w:pPr>
      <w:r w:rsidRPr="00A91D24">
        <w:rPr>
          <w:b/>
          <w:lang w:val="en-US"/>
        </w:rPr>
        <w:t xml:space="preserve">Hide Caller ID: </w:t>
      </w:r>
      <w:r w:rsidRPr="00A91D24">
        <w:rPr>
          <w:lang w:val="en-US"/>
        </w:rPr>
        <w:t xml:space="preserve">allows you to hide and not vocalize the contact name or phone number during an incoming call. By default, “Hide caller information” is disabled. Press the </w:t>
      </w:r>
      <w:r w:rsidRPr="00A91D24">
        <w:rPr>
          <w:b/>
          <w:color w:val="B83288"/>
          <w:lang w:val="en-US"/>
        </w:rPr>
        <w:t>OK</w:t>
      </w:r>
      <w:r w:rsidRPr="00A91D24">
        <w:rPr>
          <w:lang w:val="en-US"/>
        </w:rPr>
        <w:t xml:space="preserve"> key to activate it</w:t>
      </w:r>
    </w:p>
    <w:p w14:paraId="20DD60FA" w14:textId="51E09BA1" w:rsidR="00C435E5" w:rsidRPr="00E958E2" w:rsidRDefault="005B7B5B" w:rsidP="001906FC">
      <w:pPr>
        <w:pStyle w:val="Paragraphedeliste"/>
        <w:numPr>
          <w:ilvl w:val="0"/>
          <w:numId w:val="23"/>
        </w:numPr>
        <w:rPr>
          <w:lang w:val="en-US"/>
        </w:rPr>
      </w:pPr>
      <w:r w:rsidRPr="00E958E2">
        <w:rPr>
          <w:b/>
          <w:lang w:val="en-US"/>
        </w:rPr>
        <w:t>Phone ringtone</w:t>
      </w:r>
      <w:r w:rsidR="001A6E1E" w:rsidRPr="00E958E2">
        <w:rPr>
          <w:lang w:val="en-US"/>
        </w:rPr>
        <w:t xml:space="preserve">: </w:t>
      </w:r>
      <w:r w:rsidRPr="00E958E2">
        <w:rPr>
          <w:lang w:val="en-US"/>
        </w:rPr>
        <w:t xml:space="preserve">allows you to set the phone's general ringtone. Press </w:t>
      </w:r>
      <w:r w:rsidRPr="00E958E2">
        <w:rPr>
          <w:b/>
          <w:color w:val="B83288"/>
          <w:lang w:val="en-US"/>
        </w:rPr>
        <w:t>OK</w:t>
      </w:r>
      <w:r w:rsidRPr="00E958E2">
        <w:rPr>
          <w:lang w:val="en-US"/>
        </w:rPr>
        <w:t xml:space="preserve"> to change the ringtone. Use</w:t>
      </w:r>
      <w:r w:rsidR="00032FDA"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in the list to select your ringtone, it will be played automatically during </w:t>
      </w:r>
      <w:r w:rsidR="00032FDA" w:rsidRPr="00E958E2">
        <w:rPr>
          <w:lang w:val="en-US"/>
        </w:rPr>
        <w:t xml:space="preserve">a </w:t>
      </w:r>
      <w:r w:rsidRPr="00E958E2">
        <w:rPr>
          <w:lang w:val="en-US"/>
        </w:rPr>
        <w:t xml:space="preserve">few seconds. Press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to confirm your choice and return to the settings screen</w:t>
      </w:r>
      <w:r w:rsidR="00C435E5" w:rsidRPr="00E958E2">
        <w:rPr>
          <w:lang w:val="en-US"/>
        </w:rPr>
        <w:t>.</w:t>
      </w:r>
    </w:p>
    <w:p w14:paraId="67DE29CD" w14:textId="30BF3EFD" w:rsidR="00867FA4" w:rsidRPr="00E958E2" w:rsidRDefault="005B7B5B" w:rsidP="003E2C48">
      <w:pPr>
        <w:pStyle w:val="Paragraphedeliste"/>
        <w:numPr>
          <w:ilvl w:val="0"/>
          <w:numId w:val="23"/>
        </w:numPr>
        <w:rPr>
          <w:lang w:val="en-US"/>
        </w:rPr>
      </w:pPr>
      <w:r w:rsidRPr="00E958E2">
        <w:rPr>
          <w:b/>
          <w:lang w:val="en-US"/>
        </w:rPr>
        <w:t>Voicemail number</w:t>
      </w:r>
      <w:r w:rsidR="00CF78ED" w:rsidRPr="00E958E2">
        <w:rPr>
          <w:lang w:val="en-US"/>
        </w:rPr>
        <w:t xml:space="preserve">: </w:t>
      </w:r>
      <w:r w:rsidR="00B642A1" w:rsidRPr="00E958E2">
        <w:rPr>
          <w:lang w:val="en-US"/>
        </w:rPr>
        <w:t xml:space="preserve">allows you to set the phone number of your voicemail. Press </w:t>
      </w:r>
      <w:r w:rsidR="00B642A1" w:rsidRPr="00E958E2">
        <w:rPr>
          <w:b/>
          <w:color w:val="B83288"/>
          <w:lang w:val="en-US"/>
        </w:rPr>
        <w:t>OK</w:t>
      </w:r>
      <w:r w:rsidR="00B642A1" w:rsidRPr="00E958E2">
        <w:rPr>
          <w:lang w:val="en-US"/>
        </w:rPr>
        <w:t xml:space="preserve"> to enter the edit box and insert the number. Press the </w:t>
      </w:r>
      <w:r w:rsidR="00B642A1" w:rsidRPr="00E958E2">
        <w:rPr>
          <w:b/>
          <w:color w:val="B83288"/>
          <w:lang w:val="en-US"/>
        </w:rPr>
        <w:t>OK</w:t>
      </w:r>
      <w:r w:rsidR="00B642A1" w:rsidRPr="00E958E2">
        <w:rPr>
          <w:lang w:val="en-US"/>
        </w:rPr>
        <w:t xml:space="preserve"> </w:t>
      </w:r>
      <w:r w:rsidR="00B159CD">
        <w:rPr>
          <w:lang w:val="en-US"/>
        </w:rPr>
        <w:t>button</w:t>
      </w:r>
      <w:r w:rsidR="00B642A1" w:rsidRPr="00E958E2">
        <w:rPr>
          <w:lang w:val="en-US"/>
        </w:rPr>
        <w:t xml:space="preserve"> again to save. You will then be able to call your answering machine </w:t>
      </w:r>
      <w:r w:rsidR="00C47394" w:rsidRPr="00E958E2">
        <w:rPr>
          <w:lang w:val="en-US"/>
        </w:rPr>
        <w:t>doing a long press on the key</w:t>
      </w:r>
      <w:r w:rsidR="00F91742" w:rsidRPr="00E958E2">
        <w:rPr>
          <w:lang w:val="en-US"/>
        </w:rPr>
        <w:t xml:space="preserve"> </w:t>
      </w:r>
      <w:r w:rsidR="00F91742" w:rsidRPr="00E958E2">
        <w:rPr>
          <w:b/>
          <w:color w:val="B83288"/>
          <w:lang w:val="en-US"/>
        </w:rPr>
        <w:t>1</w:t>
      </w:r>
      <w:r w:rsidR="00C47394" w:rsidRPr="00E958E2">
        <w:rPr>
          <w:b/>
          <w:color w:val="B83288"/>
          <w:lang w:val="en-US"/>
        </w:rPr>
        <w:t xml:space="preserve"> </w:t>
      </w:r>
      <w:r w:rsidR="00C47394" w:rsidRPr="00E958E2">
        <w:rPr>
          <w:lang w:val="en-US"/>
        </w:rPr>
        <w:t>on the home screen</w:t>
      </w:r>
      <w:r w:rsidR="00B642A1" w:rsidRPr="00E958E2">
        <w:rPr>
          <w:lang w:val="en-US"/>
        </w:rPr>
        <w:t>.</w:t>
      </w:r>
    </w:p>
    <w:p w14:paraId="50F690E6" w14:textId="33E03F09" w:rsidR="00867FA4" w:rsidRPr="00E958E2" w:rsidRDefault="005B7B5B" w:rsidP="001906FC">
      <w:pPr>
        <w:pStyle w:val="Paragraphedeliste"/>
        <w:numPr>
          <w:ilvl w:val="0"/>
          <w:numId w:val="23"/>
        </w:numPr>
        <w:rPr>
          <w:lang w:val="en-US"/>
        </w:rPr>
      </w:pPr>
      <w:r w:rsidRPr="00E958E2">
        <w:rPr>
          <w:b/>
          <w:lang w:val="en-US"/>
        </w:rPr>
        <w:t>Call forwarding</w:t>
      </w:r>
      <w:r w:rsidR="00867FA4" w:rsidRPr="00E958E2">
        <w:rPr>
          <w:lang w:val="en-US"/>
        </w:rPr>
        <w:t xml:space="preserve">: </w:t>
      </w:r>
      <w:r w:rsidR="005808FB" w:rsidRPr="00E958E2">
        <w:rPr>
          <w:lang w:val="en-US"/>
        </w:rPr>
        <w:t xml:space="preserve">allows you to set an automatic call forwarding. By default, no call forwarding is enabled.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different options</w:t>
      </w:r>
      <w:r w:rsidR="00CF78ED" w:rsidRPr="00E958E2">
        <w:rPr>
          <w:lang w:val="en-US"/>
        </w:rPr>
        <w:t xml:space="preserve"> </w:t>
      </w:r>
      <w:r w:rsidR="005808FB" w:rsidRPr="00E958E2">
        <w:rPr>
          <w:lang w:val="en-US"/>
        </w:rPr>
        <w:t>as follow</w:t>
      </w:r>
      <w:r w:rsidR="00B355D1" w:rsidRPr="00E958E2">
        <w:rPr>
          <w:lang w:val="en-US"/>
        </w:rPr>
        <w:t>:</w:t>
      </w:r>
    </w:p>
    <w:p w14:paraId="1E21AD9C" w14:textId="3CDF0EEA" w:rsidR="00867FA4" w:rsidRPr="00E958E2" w:rsidRDefault="005B7B5B" w:rsidP="001906FC">
      <w:pPr>
        <w:pStyle w:val="Paragraphedeliste"/>
        <w:numPr>
          <w:ilvl w:val="1"/>
          <w:numId w:val="23"/>
        </w:numPr>
        <w:rPr>
          <w:lang w:val="en-US"/>
        </w:rPr>
      </w:pPr>
      <w:r w:rsidRPr="00E958E2">
        <w:rPr>
          <w:b/>
          <w:lang w:val="en-US"/>
        </w:rPr>
        <w:t>Always forward</w:t>
      </w:r>
      <w:r w:rsidR="002609DD" w:rsidRPr="00E958E2">
        <w:rPr>
          <w:lang w:val="en-US"/>
        </w:rPr>
        <w:t xml:space="preserve">: </w:t>
      </w:r>
      <w:r w:rsidR="005808FB" w:rsidRPr="00E958E2">
        <w:rPr>
          <w:lang w:val="en-US"/>
        </w:rPr>
        <w:t xml:space="preserve">allows calls to be forwarded to another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0D0DFC49" w14:textId="13349852" w:rsidR="00B355D1" w:rsidRPr="00E958E2" w:rsidRDefault="005B7B5B" w:rsidP="001906FC">
      <w:pPr>
        <w:pStyle w:val="Paragraphedeliste"/>
        <w:numPr>
          <w:ilvl w:val="2"/>
          <w:numId w:val="23"/>
        </w:numPr>
        <w:rPr>
          <w:lang w:val="en-US"/>
        </w:rPr>
      </w:pPr>
      <w:r w:rsidRPr="00E958E2">
        <w:rPr>
          <w:b/>
          <w:lang w:val="en-US"/>
        </w:rPr>
        <w:t>Status</w:t>
      </w:r>
      <w:r w:rsidR="002609DD"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r w:rsidR="002609DD" w:rsidRPr="00E958E2">
        <w:rPr>
          <w:lang w:val="en-US"/>
        </w:rPr>
        <w:t xml:space="preserve">. </w:t>
      </w:r>
    </w:p>
    <w:p w14:paraId="6C94425A" w14:textId="544C0E42"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0EC25BA1" w14:textId="04CBDF5C" w:rsidR="00B355D1" w:rsidRPr="00E958E2" w:rsidRDefault="005B7B5B" w:rsidP="001906FC">
      <w:pPr>
        <w:pStyle w:val="Paragraphedeliste"/>
        <w:numPr>
          <w:ilvl w:val="1"/>
          <w:numId w:val="23"/>
        </w:numPr>
        <w:rPr>
          <w:lang w:val="en-US"/>
        </w:rPr>
      </w:pPr>
      <w:r w:rsidRPr="00E958E2">
        <w:rPr>
          <w:b/>
          <w:lang w:val="en-US"/>
        </w:rPr>
        <w:t>Forward when busy</w:t>
      </w:r>
      <w:r w:rsidR="00B355D1" w:rsidRPr="00E958E2">
        <w:rPr>
          <w:lang w:val="en-US"/>
        </w:rPr>
        <w:t xml:space="preserve">: </w:t>
      </w:r>
      <w:r w:rsidR="005808FB" w:rsidRPr="00E958E2">
        <w:rPr>
          <w:lang w:val="en-US"/>
        </w:rPr>
        <w:t xml:space="preserve">allows calls to be forwarded to another number when you are already on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5141D660" w14:textId="0E54FDB5" w:rsidR="00B355D1" w:rsidRPr="00E958E2" w:rsidRDefault="005B7B5B" w:rsidP="001906FC">
      <w:pPr>
        <w:pStyle w:val="Paragraphedeliste"/>
        <w:numPr>
          <w:ilvl w:val="2"/>
          <w:numId w:val="23"/>
        </w:numPr>
        <w:rPr>
          <w:lang w:val="en-US"/>
        </w:rPr>
      </w:pPr>
      <w:r w:rsidRPr="00E958E2">
        <w:rPr>
          <w:b/>
          <w:lang w:val="en-US"/>
        </w:rPr>
        <w:t>Status</w:t>
      </w:r>
      <w:r w:rsidR="00B355D1"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65CA0521" w14:textId="1C4476AF"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12339E2E" w14:textId="0989DC23" w:rsidR="00BA07FC" w:rsidRPr="00E958E2" w:rsidRDefault="005B7B5B" w:rsidP="001906FC">
      <w:pPr>
        <w:pStyle w:val="Paragraphedeliste"/>
        <w:numPr>
          <w:ilvl w:val="1"/>
          <w:numId w:val="23"/>
        </w:numPr>
        <w:rPr>
          <w:lang w:val="en-US"/>
        </w:rPr>
      </w:pPr>
      <w:r w:rsidRPr="00E958E2">
        <w:rPr>
          <w:b/>
          <w:lang w:val="en-US"/>
        </w:rPr>
        <w:t>Forward when unanswered</w:t>
      </w:r>
      <w:r w:rsidR="00BA07FC" w:rsidRPr="00E958E2">
        <w:rPr>
          <w:lang w:val="en-US"/>
        </w:rPr>
        <w:t xml:space="preserve">: </w:t>
      </w:r>
      <w:r w:rsidR="005808FB" w:rsidRPr="00E958E2">
        <w:rPr>
          <w:lang w:val="en-US"/>
        </w:rPr>
        <w:t xml:space="preserve">allows calls to be forwarded to another number when you do not answer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6148005C" w14:textId="71CA4D07"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242A55C" w14:textId="08CEE5E9"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71CE8F63" w14:textId="0456E228" w:rsidR="00BA07FC" w:rsidRPr="00E958E2" w:rsidRDefault="005B7B5B" w:rsidP="001906FC">
      <w:pPr>
        <w:pStyle w:val="Paragraphedeliste"/>
        <w:numPr>
          <w:ilvl w:val="1"/>
          <w:numId w:val="23"/>
        </w:numPr>
        <w:rPr>
          <w:lang w:val="en-US"/>
        </w:rPr>
      </w:pPr>
      <w:r w:rsidRPr="00E958E2">
        <w:rPr>
          <w:b/>
          <w:lang w:val="en-US"/>
        </w:rPr>
        <w:t>Forward when unreachable</w:t>
      </w:r>
      <w:r w:rsidR="00BA07FC" w:rsidRPr="00E958E2">
        <w:rPr>
          <w:lang w:val="en-US"/>
        </w:rPr>
        <w:t xml:space="preserve">: </w:t>
      </w:r>
      <w:r w:rsidR="005808FB" w:rsidRPr="00E958E2">
        <w:rPr>
          <w:lang w:val="en-US"/>
        </w:rPr>
        <w:t xml:space="preserve">allows calls to be forwarded to another number when your phone is </w:t>
      </w:r>
      <w:r w:rsidR="004C76B7" w:rsidRPr="00E958E2">
        <w:rPr>
          <w:lang w:val="en-US"/>
        </w:rPr>
        <w:t>inaccessible</w:t>
      </w:r>
      <w:r w:rsidR="005808FB" w:rsidRPr="00E958E2">
        <w:rPr>
          <w:lang w:val="en-US"/>
        </w:rPr>
        <w:t xml:space="preserve">.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1C5FC86C" w14:textId="160ACB3B"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19889AA" w14:textId="142EC916"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10D285CD" w14:textId="77777777" w:rsidR="0015392A" w:rsidRPr="003E2C48" w:rsidRDefault="0015392A" w:rsidP="001906FC">
      <w:pPr>
        <w:pStyle w:val="Paragraphedeliste"/>
        <w:numPr>
          <w:ilvl w:val="0"/>
          <w:numId w:val="13"/>
        </w:numPr>
        <w:rPr>
          <w:lang w:val="en-US"/>
        </w:rPr>
      </w:pPr>
      <w:r w:rsidRPr="00E958E2">
        <w:rPr>
          <w:b/>
          <w:lang w:val="en-US"/>
        </w:rPr>
        <w:t>Additional Settings:</w:t>
      </w:r>
    </w:p>
    <w:p w14:paraId="73E5FB99" w14:textId="2DF412B6" w:rsidR="00BA07FC" w:rsidRPr="00E958E2" w:rsidRDefault="005B7B5B" w:rsidP="003E2C48">
      <w:pPr>
        <w:pStyle w:val="Paragraphedeliste"/>
        <w:numPr>
          <w:ilvl w:val="0"/>
          <w:numId w:val="13"/>
        </w:numPr>
        <w:ind w:left="1068"/>
        <w:rPr>
          <w:lang w:val="en-US"/>
        </w:rPr>
      </w:pPr>
      <w:r w:rsidRPr="00E958E2">
        <w:rPr>
          <w:b/>
          <w:lang w:val="en-US"/>
        </w:rPr>
        <w:t>Caller ID</w:t>
      </w:r>
      <w:r w:rsidR="00BA07FC" w:rsidRPr="00E958E2">
        <w:rPr>
          <w:b/>
          <w:lang w:val="en-US"/>
        </w:rPr>
        <w:t>:</w:t>
      </w:r>
      <w:r w:rsidR="00BA07FC" w:rsidRPr="00E958E2">
        <w:rPr>
          <w:lang w:val="en-US"/>
        </w:rPr>
        <w:t xml:space="preserve"> </w:t>
      </w:r>
      <w:r w:rsidR="005434A9" w:rsidRPr="00E958E2">
        <w:rPr>
          <w:lang w:val="en-US"/>
        </w:rPr>
        <w:t xml:space="preserve">allows you to transmit your phone number when you call someone. Three options are available: "Use Network </w:t>
      </w:r>
      <w:r w:rsidR="00BA5626" w:rsidRPr="00E958E2">
        <w:rPr>
          <w:lang w:val="en-US"/>
        </w:rPr>
        <w:t>default</w:t>
      </w:r>
      <w:r w:rsidR="005434A9" w:rsidRPr="00E958E2">
        <w:rPr>
          <w:lang w:val="en-US"/>
        </w:rPr>
        <w:t xml:space="preserve">", "Hide </w:t>
      </w:r>
      <w:r w:rsidR="00BA5626" w:rsidRPr="00E958E2">
        <w:rPr>
          <w:lang w:val="en-US"/>
        </w:rPr>
        <w:t>n</w:t>
      </w:r>
      <w:r w:rsidR="005434A9" w:rsidRPr="00E958E2">
        <w:rPr>
          <w:lang w:val="en-US"/>
        </w:rPr>
        <w:t xml:space="preserve">umber", "Show </w:t>
      </w:r>
      <w:r w:rsidR="00BA5626" w:rsidRPr="00E958E2">
        <w:rPr>
          <w:lang w:val="en-US"/>
        </w:rPr>
        <w:t>n</w:t>
      </w:r>
      <w:r w:rsidR="005434A9" w:rsidRPr="00E958E2">
        <w:rPr>
          <w:lang w:val="en-US"/>
        </w:rPr>
        <w:t xml:space="preserve">umber". By default, "Use Network </w:t>
      </w:r>
      <w:r w:rsidR="00BA5626" w:rsidRPr="00E958E2">
        <w:rPr>
          <w:lang w:val="en-US"/>
        </w:rPr>
        <w:t>default</w:t>
      </w:r>
      <w:r w:rsidR="005434A9" w:rsidRPr="00E958E2">
        <w:rPr>
          <w:lang w:val="en-US"/>
        </w:rPr>
        <w:t xml:space="preserve">" is selected. Press the </w:t>
      </w:r>
      <w:r w:rsidR="00BA5626" w:rsidRPr="00E958E2">
        <w:rPr>
          <w:b/>
          <w:color w:val="B83288"/>
          <w:lang w:val="en-US"/>
        </w:rPr>
        <w:t>OK</w:t>
      </w:r>
      <w:r w:rsidR="005434A9" w:rsidRPr="00E958E2">
        <w:rPr>
          <w:lang w:val="en-US"/>
        </w:rPr>
        <w:t xml:space="preserve"> </w:t>
      </w:r>
      <w:r w:rsidR="00B159CD">
        <w:rPr>
          <w:lang w:val="en-US"/>
        </w:rPr>
        <w:t>button</w:t>
      </w:r>
      <w:r w:rsidR="005434A9" w:rsidRPr="00E958E2">
        <w:rPr>
          <w:lang w:val="en-US"/>
        </w:rPr>
        <w:t xml:space="preserve"> to edit. Then use </w:t>
      </w:r>
      <w:r w:rsidR="00BA5626" w:rsidRPr="00E958E2">
        <w:rPr>
          <w:b/>
          <w:color w:val="B83288"/>
          <w:lang w:val="en-US"/>
        </w:rPr>
        <w:t>Up</w:t>
      </w:r>
      <w:r w:rsidR="00BA5626" w:rsidRPr="00E958E2">
        <w:rPr>
          <w:lang w:val="en-US"/>
        </w:rPr>
        <w:t xml:space="preserve"> or </w:t>
      </w:r>
      <w:r w:rsidR="00BA5626" w:rsidRPr="00E958E2">
        <w:rPr>
          <w:b/>
          <w:color w:val="B83288"/>
          <w:lang w:val="en-US"/>
        </w:rPr>
        <w:t>Down</w:t>
      </w:r>
      <w:r w:rsidR="00BA5626" w:rsidRPr="00E958E2">
        <w:rPr>
          <w:lang w:val="en-US"/>
        </w:rPr>
        <w:t xml:space="preserve"> keys </w:t>
      </w:r>
      <w:r w:rsidR="005434A9" w:rsidRPr="00E958E2">
        <w:rPr>
          <w:lang w:val="en-US"/>
        </w:rPr>
        <w:t xml:space="preserve">to select another option and confirm your choice with the </w:t>
      </w:r>
      <w:r w:rsidR="00BA5626" w:rsidRPr="00E958E2">
        <w:rPr>
          <w:b/>
          <w:color w:val="B83288"/>
          <w:lang w:val="en-US"/>
        </w:rPr>
        <w:t>OK</w:t>
      </w:r>
      <w:r w:rsidR="005434A9" w:rsidRPr="00E958E2">
        <w:rPr>
          <w:lang w:val="en-US"/>
        </w:rPr>
        <w:t xml:space="preserve"> </w:t>
      </w:r>
      <w:r w:rsidR="00B159CD">
        <w:rPr>
          <w:lang w:val="en-US"/>
        </w:rPr>
        <w:t>button</w:t>
      </w:r>
      <w:r w:rsidR="00BA07FC" w:rsidRPr="00E958E2">
        <w:rPr>
          <w:lang w:val="en-US"/>
        </w:rPr>
        <w:t>.</w:t>
      </w:r>
    </w:p>
    <w:p w14:paraId="58F2094D" w14:textId="077E8FBC" w:rsidR="00B355D1" w:rsidRPr="00E958E2" w:rsidRDefault="005B7B5B" w:rsidP="003E2C48">
      <w:pPr>
        <w:pStyle w:val="Paragraphedeliste"/>
        <w:numPr>
          <w:ilvl w:val="0"/>
          <w:numId w:val="23"/>
        </w:numPr>
        <w:ind w:left="1068"/>
        <w:rPr>
          <w:lang w:val="en-US"/>
        </w:rPr>
      </w:pPr>
      <w:r w:rsidRPr="00E958E2">
        <w:rPr>
          <w:b/>
          <w:lang w:val="en-US"/>
        </w:rPr>
        <w:t>Call waiting</w:t>
      </w:r>
      <w:r w:rsidR="00BA07FC" w:rsidRPr="00E958E2">
        <w:rPr>
          <w:lang w:val="en-US"/>
        </w:rPr>
        <w:t xml:space="preserve">: </w:t>
      </w:r>
      <w:r w:rsidR="00BA5626" w:rsidRPr="00E958E2">
        <w:rPr>
          <w:lang w:val="en-US"/>
        </w:rPr>
        <w:t>allows you to play an audible signal wh</w:t>
      </w:r>
      <w:r w:rsidR="00BA42DE" w:rsidRPr="00E958E2">
        <w:rPr>
          <w:lang w:val="en-US"/>
        </w:rPr>
        <w:t>ile</w:t>
      </w:r>
      <w:r w:rsidR="00BA5626" w:rsidRPr="00E958E2">
        <w:rPr>
          <w:lang w:val="en-US"/>
        </w:rPr>
        <w:t xml:space="preserve"> you are already on a call and a second call is received. By default, this option is enabled. Press the </w:t>
      </w:r>
      <w:r w:rsidR="00BA5626" w:rsidRPr="00E958E2">
        <w:rPr>
          <w:b/>
          <w:color w:val="B83288"/>
          <w:lang w:val="en-US"/>
        </w:rPr>
        <w:t>OK</w:t>
      </w:r>
      <w:r w:rsidR="00BA5626" w:rsidRPr="00E958E2">
        <w:rPr>
          <w:lang w:val="en-US"/>
        </w:rPr>
        <w:t xml:space="preserve"> </w:t>
      </w:r>
      <w:r w:rsidR="00B159CD">
        <w:rPr>
          <w:lang w:val="en-US"/>
        </w:rPr>
        <w:t>button</w:t>
      </w:r>
      <w:r w:rsidR="00BA5626" w:rsidRPr="00E958E2">
        <w:rPr>
          <w:lang w:val="en-US"/>
        </w:rPr>
        <w:t xml:space="preserve"> to disable it</w:t>
      </w:r>
      <w:r w:rsidR="00BA07FC" w:rsidRPr="00E958E2">
        <w:rPr>
          <w:lang w:val="en-US"/>
        </w:rPr>
        <w:t>.</w:t>
      </w:r>
    </w:p>
    <w:p w14:paraId="169639D0" w14:textId="77777777" w:rsidR="009A734B" w:rsidRPr="00E958E2" w:rsidRDefault="009A734B">
      <w:pPr>
        <w:rPr>
          <w:rFonts w:cs="Arial"/>
          <w:b/>
          <w:bCs/>
          <w:lang w:val="en-US"/>
        </w:rPr>
      </w:pPr>
      <w:bookmarkStart w:id="1048" w:name="_Ref520734516"/>
      <w:r w:rsidRPr="00E958E2">
        <w:rPr>
          <w:lang w:val="en-US"/>
        </w:rPr>
        <w:br w:type="page"/>
      </w:r>
    </w:p>
    <w:p w14:paraId="0C2FC067" w14:textId="5321D598" w:rsidR="00D72226" w:rsidRPr="00E958E2" w:rsidRDefault="00D72226" w:rsidP="00230E07">
      <w:pPr>
        <w:pStyle w:val="Titre2"/>
        <w:rPr>
          <w:lang w:val="en-US"/>
        </w:rPr>
      </w:pPr>
      <w:bookmarkStart w:id="1049" w:name="_Ref517965343"/>
      <w:bookmarkStart w:id="1050" w:name="_Toc104364298"/>
      <w:bookmarkEnd w:id="1048"/>
      <w:r w:rsidRPr="00E958E2">
        <w:rPr>
          <w:lang w:val="en-US"/>
        </w:rPr>
        <w:t>Contacts</w:t>
      </w:r>
      <w:bookmarkEnd w:id="1049"/>
      <w:bookmarkEnd w:id="1050"/>
    </w:p>
    <w:p w14:paraId="18E34ED8" w14:textId="77777777" w:rsidR="007525E9" w:rsidRDefault="007525E9" w:rsidP="007525E9">
      <w:pPr>
        <w:pStyle w:val="Titre3"/>
        <w:rPr>
          <w:shd w:val="clear" w:color="auto" w:fill="FFFFFF"/>
          <w:lang w:val="en-US"/>
        </w:rPr>
      </w:pPr>
      <w:bookmarkStart w:id="1051" w:name="_Toc104364299"/>
      <w:r w:rsidRPr="00A91D24">
        <w:rPr>
          <w:shd w:val="clear" w:color="auto" w:fill="FFFFFF"/>
          <w:lang w:val="en-US"/>
        </w:rPr>
        <w:t>Introduction</w:t>
      </w:r>
      <w:bookmarkEnd w:id="1051"/>
    </w:p>
    <w:p w14:paraId="1EF4D4E2" w14:textId="5E471247" w:rsidR="00154CA0" w:rsidRPr="00E958E2" w:rsidRDefault="00743922" w:rsidP="00154CA0">
      <w:pPr>
        <w:rPr>
          <w:lang w:val="en-US"/>
        </w:rPr>
      </w:pPr>
      <w:r w:rsidRPr="00E958E2">
        <w:rPr>
          <w:lang w:val="en-US"/>
        </w:rPr>
        <w:t xml:space="preserve">The Contacts application works like a phone book in which all your contacts are grouped. The main screen allows you to view all contacts saved on </w:t>
      </w:r>
      <w:r w:rsidR="00F77632" w:rsidRPr="00E958E2">
        <w:rPr>
          <w:lang w:val="en-US"/>
        </w:rPr>
        <w:t>MiniVision2</w:t>
      </w:r>
      <w:r w:rsidRPr="00E958E2">
        <w:rPr>
          <w:lang w:val="en-US"/>
        </w:rPr>
        <w:t xml:space="preserve">. The contacts are sorted in alphabetical order. Each contact created has the following format: </w:t>
      </w:r>
      <w:r w:rsidR="00D63BF2" w:rsidRPr="00E958E2">
        <w:rPr>
          <w:lang w:val="en-US"/>
        </w:rPr>
        <w:t>c</w:t>
      </w:r>
      <w:r w:rsidRPr="00E958E2">
        <w:rPr>
          <w:lang w:val="en-US"/>
        </w:rPr>
        <w:t xml:space="preserve">ontact </w:t>
      </w:r>
      <w:r w:rsidR="00D63BF2" w:rsidRPr="00E958E2">
        <w:rPr>
          <w:lang w:val="en-US"/>
        </w:rPr>
        <w:t>f</w:t>
      </w:r>
      <w:r w:rsidR="009D5049" w:rsidRPr="00E958E2">
        <w:rPr>
          <w:lang w:val="en-US"/>
        </w:rPr>
        <w:t xml:space="preserve">irst </w:t>
      </w:r>
      <w:r w:rsidR="00D63BF2" w:rsidRPr="00E958E2">
        <w:rPr>
          <w:lang w:val="en-US"/>
        </w:rPr>
        <w:t>n</w:t>
      </w:r>
      <w:r w:rsidRPr="00E958E2">
        <w:rPr>
          <w:lang w:val="en-US"/>
        </w:rPr>
        <w:t>ame</w:t>
      </w:r>
      <w:r w:rsidR="00DD1EBE" w:rsidRPr="00E958E2">
        <w:rPr>
          <w:lang w:val="en-US"/>
        </w:rPr>
        <w:t>,</w:t>
      </w:r>
      <w:r w:rsidRPr="00E958E2">
        <w:rPr>
          <w:lang w:val="en-US"/>
        </w:rPr>
        <w:t xml:space="preserve"> </w:t>
      </w:r>
      <w:r w:rsidR="00D63BF2" w:rsidRPr="00E958E2">
        <w:rPr>
          <w:lang w:val="en-US"/>
        </w:rPr>
        <w:t>c</w:t>
      </w:r>
      <w:r w:rsidRPr="00E958E2">
        <w:rPr>
          <w:lang w:val="en-US"/>
        </w:rPr>
        <w:t xml:space="preserve">ontact </w:t>
      </w:r>
      <w:r w:rsidR="00181478">
        <w:rPr>
          <w:lang w:val="en-US"/>
        </w:rPr>
        <w:t>last name</w:t>
      </w:r>
      <w:r w:rsidR="00DD1EBE" w:rsidRPr="00E958E2">
        <w:rPr>
          <w:lang w:val="en-US"/>
        </w:rPr>
        <w:t>,</w:t>
      </w:r>
      <w:r w:rsidRPr="00E958E2">
        <w:rPr>
          <w:lang w:val="en-US"/>
        </w:rPr>
        <w:t xml:space="preserve"> </w:t>
      </w:r>
      <w:r w:rsidR="00D63BF2" w:rsidRPr="00E958E2">
        <w:rPr>
          <w:lang w:val="en-US"/>
        </w:rPr>
        <w:t>p</w:t>
      </w:r>
      <w:r w:rsidRPr="00E958E2">
        <w:rPr>
          <w:lang w:val="en-US"/>
        </w:rPr>
        <w:t xml:space="preserve">hone </w:t>
      </w:r>
      <w:r w:rsidR="00D63BF2" w:rsidRPr="00E958E2">
        <w:rPr>
          <w:lang w:val="en-US"/>
        </w:rPr>
        <w:t>n</w:t>
      </w:r>
      <w:r w:rsidRPr="00E958E2">
        <w:rPr>
          <w:lang w:val="en-US"/>
        </w:rPr>
        <w:t>umber</w:t>
      </w:r>
      <w:r w:rsidR="00D63BF2" w:rsidRPr="00E958E2">
        <w:rPr>
          <w:lang w:val="en-US"/>
        </w:rPr>
        <w:t>, t</w:t>
      </w:r>
      <w:r w:rsidRPr="00E958E2">
        <w:rPr>
          <w:lang w:val="en-US"/>
        </w:rPr>
        <w:t>ype</w:t>
      </w:r>
      <w:r w:rsidR="00F9625A" w:rsidRPr="00E958E2">
        <w:rPr>
          <w:lang w:val="en-US"/>
        </w:rPr>
        <w:t>.</w:t>
      </w:r>
      <w:r w:rsidR="00154CA0" w:rsidRPr="00E958E2">
        <w:rPr>
          <w:lang w:val="en-US"/>
        </w:rPr>
        <w:t xml:space="preserve"> </w:t>
      </w:r>
    </w:p>
    <w:p w14:paraId="3197B50C" w14:textId="77777777" w:rsidR="00D72226" w:rsidRPr="00E958E2" w:rsidRDefault="009D5049" w:rsidP="00230E07">
      <w:pPr>
        <w:pStyle w:val="Titre3"/>
        <w:rPr>
          <w:lang w:val="en-US"/>
        </w:rPr>
      </w:pPr>
      <w:bookmarkStart w:id="1052" w:name="_Toc104364300"/>
      <w:r w:rsidRPr="00E958E2">
        <w:rPr>
          <w:lang w:val="en-US"/>
        </w:rPr>
        <w:t>Importing</w:t>
      </w:r>
      <w:r w:rsidR="009B3C80" w:rsidRPr="00E958E2">
        <w:rPr>
          <w:lang w:val="en-US"/>
        </w:rPr>
        <w:t xml:space="preserve"> contact</w:t>
      </w:r>
      <w:r w:rsidRPr="00E958E2">
        <w:rPr>
          <w:lang w:val="en-US"/>
        </w:rPr>
        <w:t>s</w:t>
      </w:r>
      <w:bookmarkEnd w:id="1052"/>
      <w:r w:rsidR="009B3C80" w:rsidRPr="00E958E2">
        <w:rPr>
          <w:lang w:val="en-US"/>
        </w:rPr>
        <w:t xml:space="preserve"> </w:t>
      </w:r>
    </w:p>
    <w:p w14:paraId="24096A1F" w14:textId="4F17E992" w:rsidR="009D5049" w:rsidRPr="00E958E2" w:rsidRDefault="009D5049" w:rsidP="009D5049">
      <w:pPr>
        <w:spacing w:after="240"/>
        <w:rPr>
          <w:lang w:val="en-US"/>
        </w:rPr>
      </w:pPr>
      <w:r w:rsidRPr="00E958E2">
        <w:rPr>
          <w:lang w:val="en-US"/>
        </w:rPr>
        <w:t xml:space="preserve">To avoid compatibility issues, no contact is displayed by default in </w:t>
      </w:r>
      <w:r w:rsidR="00F77632" w:rsidRPr="00E958E2">
        <w:rPr>
          <w:lang w:val="en-US"/>
        </w:rPr>
        <w:t>MiniVision2</w:t>
      </w:r>
      <w:r w:rsidRPr="00E958E2">
        <w:rPr>
          <w:lang w:val="en-US"/>
        </w:rPr>
        <w:t>. If you wish, you can import your contacts from your SIM card or from a VCF file.</w:t>
      </w:r>
    </w:p>
    <w:p w14:paraId="1838FC29" w14:textId="5F4C35BE" w:rsidR="009D5049" w:rsidRPr="00E958E2" w:rsidRDefault="009D5049" w:rsidP="009D5049">
      <w:pPr>
        <w:rPr>
          <w:lang w:val="en-US"/>
        </w:rPr>
      </w:pPr>
      <w:r w:rsidRPr="00E958E2">
        <w:rPr>
          <w:lang w:val="en-US"/>
        </w:rPr>
        <w:t xml:space="preserve">To do this, press </w:t>
      </w:r>
      <w:r w:rsidR="0086089F" w:rsidRPr="00E958E2">
        <w:rPr>
          <w:b/>
          <w:color w:val="B83288"/>
          <w:lang w:val="en-US"/>
        </w:rPr>
        <w:t>Menu</w:t>
      </w:r>
      <w:r w:rsidRPr="00E958E2">
        <w:rPr>
          <w:lang w:val="en-US"/>
        </w:rPr>
        <w:t xml:space="preserve"> from </w:t>
      </w:r>
      <w:r w:rsidR="000709F2" w:rsidRPr="00E958E2">
        <w:rPr>
          <w:lang w:val="en-US"/>
        </w:rPr>
        <w:t xml:space="preserve">the </w:t>
      </w:r>
      <w:r w:rsidRPr="00E958E2">
        <w:rPr>
          <w:lang w:val="en-US"/>
        </w:rPr>
        <w:t>Contacts application main screen to open the screen</w:t>
      </w:r>
      <w:r w:rsidR="000709F2" w:rsidRPr="00E958E2">
        <w:rPr>
          <w:lang w:val="en-US"/>
        </w:rPr>
        <w:t xml:space="preserve"> options</w:t>
      </w:r>
      <w:r w:rsidRPr="00E958E2">
        <w:rPr>
          <w:lang w:val="en-US"/>
        </w:rPr>
        <w:t>. Use</w:t>
      </w:r>
      <w:r w:rsidR="000709F2" w:rsidRPr="00E958E2">
        <w:rPr>
          <w:lang w:val="en-US"/>
        </w:rPr>
        <w:t xml:space="preserve"> the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Pr="00E958E2">
        <w:rPr>
          <w:lang w:val="en-US"/>
        </w:rPr>
        <w:t xml:space="preserve"> to select "Import"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A screen with the following two options appears:</w:t>
      </w:r>
    </w:p>
    <w:p w14:paraId="5D2E5CA7" w14:textId="09B6925E" w:rsidR="00B4401E" w:rsidRPr="00E958E2" w:rsidRDefault="009D5049" w:rsidP="001906FC">
      <w:pPr>
        <w:pStyle w:val="Paragraphedeliste"/>
        <w:numPr>
          <w:ilvl w:val="0"/>
          <w:numId w:val="20"/>
        </w:numPr>
        <w:rPr>
          <w:lang w:val="en-US"/>
        </w:rPr>
      </w:pPr>
      <w:r w:rsidRPr="00E958E2">
        <w:rPr>
          <w:b/>
          <w:lang w:val="en-US"/>
        </w:rPr>
        <w:t xml:space="preserve">Import from </w:t>
      </w:r>
      <w:r w:rsidR="001C4C15" w:rsidRPr="00E958E2">
        <w:rPr>
          <w:b/>
          <w:lang w:val="en-US"/>
        </w:rPr>
        <w:t>SIM</w:t>
      </w:r>
      <w:r w:rsidR="001C4C15" w:rsidRPr="00E958E2">
        <w:rPr>
          <w:lang w:val="en-US"/>
        </w:rPr>
        <w:t> </w:t>
      </w:r>
      <w:r w:rsidRPr="00E958E2">
        <w:rPr>
          <w:b/>
          <w:lang w:val="en-US"/>
        </w:rPr>
        <w:t>card</w:t>
      </w:r>
      <w:r w:rsidR="001C4C15" w:rsidRPr="00E958E2">
        <w:rPr>
          <w:lang w:val="en-US"/>
        </w:rPr>
        <w:t xml:space="preserve">: </w:t>
      </w:r>
      <w:r w:rsidR="00B4401E" w:rsidRPr="00E958E2">
        <w:rPr>
          <w:lang w:val="en-US"/>
        </w:rPr>
        <w:t xml:space="preserve">allows you to copy all contacts from your SIM card to the internal memory of the </w:t>
      </w:r>
      <w:r w:rsidR="00F77632" w:rsidRPr="00E958E2">
        <w:rPr>
          <w:lang w:val="en-US"/>
        </w:rPr>
        <w:t>MiniVision2</w:t>
      </w:r>
      <w:r w:rsidR="00B4401E" w:rsidRPr="00E958E2">
        <w:rPr>
          <w:lang w:val="en-US"/>
        </w:rPr>
        <w:t xml:space="preserve">. An import confirmation screen appears. Select "Yes" and validate with the </w:t>
      </w:r>
      <w:r w:rsidR="00BB362A" w:rsidRPr="00E958E2">
        <w:rPr>
          <w:b/>
          <w:color w:val="B83288"/>
          <w:lang w:val="en-US"/>
        </w:rPr>
        <w:t>OK</w:t>
      </w:r>
      <w:r w:rsidR="00B4401E" w:rsidRPr="00E958E2">
        <w:rPr>
          <w:lang w:val="en-US"/>
        </w:rPr>
        <w:t xml:space="preserve"> </w:t>
      </w:r>
      <w:r w:rsidR="00B159CD">
        <w:rPr>
          <w:lang w:val="en-US"/>
        </w:rPr>
        <w:t>button</w:t>
      </w:r>
      <w:r w:rsidR="00B4401E" w:rsidRPr="00E958E2">
        <w:rPr>
          <w:lang w:val="en-US"/>
        </w:rPr>
        <w:t xml:space="preserve"> to confirm the import of contacts from the SIM card</w:t>
      </w:r>
    </w:p>
    <w:p w14:paraId="56A54F81" w14:textId="21701DBF" w:rsidR="001C4C15" w:rsidRPr="00E958E2" w:rsidRDefault="009D5049" w:rsidP="00CA09CD">
      <w:pPr>
        <w:pStyle w:val="Paragraphedeliste"/>
        <w:numPr>
          <w:ilvl w:val="0"/>
          <w:numId w:val="20"/>
        </w:numPr>
        <w:spacing w:after="240"/>
        <w:rPr>
          <w:lang w:val="en-US"/>
        </w:rPr>
      </w:pPr>
      <w:r w:rsidRPr="00E958E2">
        <w:rPr>
          <w:b/>
          <w:lang w:val="en-US"/>
        </w:rPr>
        <w:t>Import from</w:t>
      </w:r>
      <w:r w:rsidR="001C4C15" w:rsidRPr="00E958E2">
        <w:rPr>
          <w:b/>
          <w:lang w:val="en-US"/>
        </w:rPr>
        <w:t xml:space="preserve"> VCF </w:t>
      </w:r>
      <w:r w:rsidRPr="00E958E2">
        <w:rPr>
          <w:b/>
          <w:lang w:val="en-US"/>
        </w:rPr>
        <w:t>file</w:t>
      </w:r>
      <w:r w:rsidR="001C4C15" w:rsidRPr="00E958E2">
        <w:rPr>
          <w:lang w:val="en-US"/>
        </w:rPr>
        <w:t xml:space="preserve">: </w:t>
      </w:r>
      <w:r w:rsidR="00BB362A" w:rsidRPr="00E958E2">
        <w:rPr>
          <w:lang w:val="en-US"/>
        </w:rPr>
        <w:t xml:space="preserve">copies all the contacts included in a VCF file to the </w:t>
      </w:r>
      <w:r w:rsidR="00F77632" w:rsidRPr="00E958E2">
        <w:rPr>
          <w:lang w:val="en-US"/>
        </w:rPr>
        <w:t>MiniVision2</w:t>
      </w:r>
      <w:r w:rsidR="00BB362A" w:rsidRPr="00E958E2">
        <w:rPr>
          <w:lang w:val="en-US"/>
        </w:rPr>
        <w:t xml:space="preserve"> internal memory. A VCF (or Vcard) file is a standard file format used to store contact</w:t>
      </w:r>
      <w:r w:rsidR="000709F2" w:rsidRPr="00E958E2">
        <w:rPr>
          <w:lang w:val="en-US"/>
        </w:rPr>
        <w:t>s</w:t>
      </w:r>
      <w:r w:rsidR="00BB362A" w:rsidRPr="00E958E2">
        <w:rPr>
          <w:lang w:val="en-US"/>
        </w:rPr>
        <w:t xml:space="preserve"> information. It is possible to save contact</w:t>
      </w:r>
      <w:r w:rsidR="000709F2" w:rsidRPr="00E958E2">
        <w:rPr>
          <w:lang w:val="en-US"/>
        </w:rPr>
        <w:t>s</w:t>
      </w:r>
      <w:r w:rsidR="00BB362A" w:rsidRPr="00E958E2">
        <w:rPr>
          <w:lang w:val="en-US"/>
        </w:rPr>
        <w:t xml:space="preserve"> lists in VCF format from most contact management programs installed on a computer or phone. To use this function, you must first copy the VCF file </w:t>
      </w:r>
      <w:r w:rsidR="004D20E8" w:rsidRPr="00E958E2">
        <w:rPr>
          <w:lang w:val="en-US"/>
        </w:rPr>
        <w:t xml:space="preserve">containing your contacts to a micro SD card or to the </w:t>
      </w:r>
      <w:r w:rsidR="00F77632" w:rsidRPr="00E958E2">
        <w:rPr>
          <w:lang w:val="en-US"/>
        </w:rPr>
        <w:t>MiniVision2</w:t>
      </w:r>
      <w:r w:rsidR="00BB362A" w:rsidRPr="00E958E2">
        <w:rPr>
          <w:lang w:val="en-US"/>
        </w:rPr>
        <w:t xml:space="preserve"> internal memory. </w:t>
      </w:r>
      <w:r w:rsidR="004D20E8" w:rsidRPr="00E958E2">
        <w:rPr>
          <w:lang w:val="en-US"/>
        </w:rPr>
        <w:t xml:space="preserve">To make a copy of your contacts in the </w:t>
      </w:r>
      <w:r w:rsidR="00F77632" w:rsidRPr="00E958E2">
        <w:rPr>
          <w:lang w:val="en-US"/>
        </w:rPr>
        <w:t>MiniVision2</w:t>
      </w:r>
      <w:r w:rsidR="004D20E8" w:rsidRPr="00E958E2">
        <w:rPr>
          <w:lang w:val="en-US"/>
        </w:rPr>
        <w:t>'s internal memory</w:t>
      </w:r>
      <w:r w:rsidR="00BB362A" w:rsidRPr="00E958E2">
        <w:rPr>
          <w:lang w:val="en-US"/>
        </w:rPr>
        <w:t xml:space="preserve">, connect </w:t>
      </w:r>
      <w:r w:rsidR="00387301" w:rsidRPr="00E958E2">
        <w:rPr>
          <w:lang w:val="en-US"/>
        </w:rPr>
        <w:t>the phone</w:t>
      </w:r>
      <w:r w:rsidR="00BB362A" w:rsidRPr="00E958E2">
        <w:rPr>
          <w:lang w:val="en-US"/>
        </w:rPr>
        <w:t xml:space="preserve"> to your computer via the USB cable. </w:t>
      </w:r>
      <w:r w:rsidR="00F77632" w:rsidRPr="00E958E2">
        <w:rPr>
          <w:lang w:val="en-US"/>
        </w:rPr>
        <w:t>MiniVision2</w:t>
      </w:r>
      <w:r w:rsidR="00BB362A" w:rsidRPr="00E958E2">
        <w:rPr>
          <w:lang w:val="en-US"/>
        </w:rPr>
        <w:t xml:space="preserve"> is recognized as an external storage space. Open the "</w:t>
      </w:r>
      <w:r w:rsidR="00F77632" w:rsidRPr="00E958E2">
        <w:rPr>
          <w:lang w:val="en-US"/>
        </w:rPr>
        <w:t>MiniVision2</w:t>
      </w:r>
      <w:r w:rsidR="00BB362A" w:rsidRPr="00E958E2">
        <w:rPr>
          <w:lang w:val="en-US"/>
        </w:rPr>
        <w:t xml:space="preserve">" folder and then "Internal Storage Memory" to access the phone memory. Copy your VCF file to the root of this folder. Once the file is copied to the </w:t>
      </w:r>
      <w:r w:rsidR="00F77632" w:rsidRPr="00E958E2">
        <w:rPr>
          <w:lang w:val="en-US"/>
        </w:rPr>
        <w:t>MiniVision2</w:t>
      </w:r>
      <w:r w:rsidR="00BB362A" w:rsidRPr="00E958E2">
        <w:rPr>
          <w:lang w:val="en-US"/>
        </w:rPr>
        <w:t xml:space="preserve"> internal memory, press the </w:t>
      </w:r>
      <w:r w:rsidR="00BB362A" w:rsidRPr="00E958E2">
        <w:rPr>
          <w:b/>
          <w:color w:val="B83288"/>
          <w:lang w:val="en-US"/>
        </w:rPr>
        <w:t>OK</w:t>
      </w:r>
      <w:r w:rsidR="00BB362A" w:rsidRPr="00E958E2">
        <w:rPr>
          <w:lang w:val="en-US"/>
        </w:rPr>
        <w:t xml:space="preserve"> button to confirm the import from a VCF file. A file selection screen appears. Select the name of your VCF file with</w:t>
      </w:r>
      <w:r w:rsidR="000709F2" w:rsidRPr="00E958E2">
        <w:rPr>
          <w:lang w:val="en-US"/>
        </w:rPr>
        <w:t xml:space="preserve"> the</w:t>
      </w:r>
      <w:r w:rsidR="00BB362A" w:rsidRPr="00E958E2">
        <w:rPr>
          <w:lang w:val="en-US"/>
        </w:rPr>
        <w:t xml:space="preserve"> </w:t>
      </w:r>
      <w:r w:rsidR="00BB362A" w:rsidRPr="00E958E2">
        <w:rPr>
          <w:b/>
          <w:color w:val="B83288"/>
          <w:lang w:val="en-US"/>
        </w:rPr>
        <w:t>Up</w:t>
      </w:r>
      <w:r w:rsidR="00BB362A" w:rsidRPr="00E958E2">
        <w:rPr>
          <w:lang w:val="en-US"/>
        </w:rPr>
        <w:t xml:space="preserve"> or </w:t>
      </w:r>
      <w:r w:rsidR="00BB362A" w:rsidRPr="00E958E2">
        <w:rPr>
          <w:b/>
          <w:color w:val="B83288"/>
          <w:lang w:val="en-US"/>
        </w:rPr>
        <w:t>Down</w:t>
      </w:r>
      <w:r w:rsidR="00BB362A" w:rsidRPr="00E958E2">
        <w:rPr>
          <w:lang w:val="en-US"/>
        </w:rPr>
        <w:t xml:space="preserve"> </w:t>
      </w:r>
      <w:r w:rsidR="00431B6F">
        <w:rPr>
          <w:lang w:val="en-US"/>
        </w:rPr>
        <w:t>button</w:t>
      </w:r>
      <w:r w:rsidR="00AA0BF2">
        <w:rPr>
          <w:lang w:val="en-US"/>
        </w:rPr>
        <w:t>s</w:t>
      </w:r>
      <w:r w:rsidR="00BB362A" w:rsidRPr="00E958E2">
        <w:rPr>
          <w:lang w:val="en-US"/>
        </w:rPr>
        <w:t xml:space="preserve">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from this file. An import confirmation screen appears. Select "Yes"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of contacts.</w:t>
      </w:r>
    </w:p>
    <w:p w14:paraId="1EE7E3BA" w14:textId="1A93C781" w:rsidR="00BB362A" w:rsidRPr="00E958E2" w:rsidRDefault="00BB362A" w:rsidP="00BB362A">
      <w:pPr>
        <w:spacing w:after="240"/>
        <w:rPr>
          <w:lang w:val="en-US"/>
        </w:rPr>
      </w:pPr>
      <w:r w:rsidRPr="00E958E2">
        <w:rPr>
          <w:u w:val="single"/>
          <w:lang w:val="en-US"/>
        </w:rPr>
        <w:t>Good to know:</w:t>
      </w:r>
      <w:r w:rsidRPr="00E958E2">
        <w:rPr>
          <w:lang w:val="en-US"/>
        </w:rPr>
        <w:t xml:space="preserve"> </w:t>
      </w:r>
      <w:r w:rsidR="000709F2" w:rsidRPr="00E958E2">
        <w:rPr>
          <w:lang w:val="en-US"/>
        </w:rPr>
        <w:t>D</w:t>
      </w:r>
      <w:r w:rsidRPr="00E958E2">
        <w:rPr>
          <w:lang w:val="en-US"/>
        </w:rPr>
        <w:t xml:space="preserve">uring the import process, a screen informs </w:t>
      </w:r>
      <w:r w:rsidR="000709F2" w:rsidRPr="00E958E2">
        <w:rPr>
          <w:lang w:val="en-US"/>
        </w:rPr>
        <w:t xml:space="preserve">you about the import </w:t>
      </w:r>
      <w:r w:rsidRPr="00E958E2">
        <w:rPr>
          <w:lang w:val="en-US"/>
        </w:rPr>
        <w:t>progress in percentage. Once</w:t>
      </w:r>
      <w:r w:rsidR="000709F2" w:rsidRPr="00E958E2">
        <w:rPr>
          <w:lang w:val="en-US"/>
        </w:rPr>
        <w:t xml:space="preserve"> the</w:t>
      </w:r>
      <w:r w:rsidRPr="00E958E2">
        <w:rPr>
          <w:lang w:val="en-US"/>
        </w:rPr>
        <w:t xml:space="preserve"> import process is finished </w:t>
      </w:r>
      <w:r w:rsidR="00F77632" w:rsidRPr="00E958E2">
        <w:rPr>
          <w:lang w:val="en-US"/>
        </w:rPr>
        <w:t>MiniVision2</w:t>
      </w:r>
      <w:r w:rsidRPr="00E958E2">
        <w:rPr>
          <w:lang w:val="en-US"/>
        </w:rPr>
        <w:t xml:space="preserve"> informs</w:t>
      </w:r>
      <w:r w:rsidR="000709F2" w:rsidRPr="00E958E2">
        <w:rPr>
          <w:lang w:val="en-US"/>
        </w:rPr>
        <w:t xml:space="preserve"> you about</w:t>
      </w:r>
      <w:r w:rsidRPr="00E958E2">
        <w:rPr>
          <w:lang w:val="en-US"/>
        </w:rPr>
        <w:t xml:space="preserve"> the number of imported contacts.</w:t>
      </w:r>
    </w:p>
    <w:p w14:paraId="41182492" w14:textId="32596972" w:rsidR="00BB362A" w:rsidRPr="00E958E2" w:rsidRDefault="00BB362A" w:rsidP="00BB362A">
      <w:pPr>
        <w:rPr>
          <w:lang w:val="en-US"/>
        </w:rPr>
      </w:pPr>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w:t>
      </w:r>
      <w:r w:rsidR="000709F2" w:rsidRPr="00E958E2">
        <w:rPr>
          <w:lang w:val="en-US"/>
        </w:rPr>
        <w:t xml:space="preserve">only </w:t>
      </w:r>
      <w:r w:rsidRPr="00E958E2">
        <w:rPr>
          <w:lang w:val="en-US"/>
        </w:rPr>
        <w:t>supports one phone number per contact. Imported contacts with multiple phone numbers will be duplicated with a single number and distinguished with the number type (Mobile, Work, Home, Other).</w:t>
      </w:r>
    </w:p>
    <w:p w14:paraId="563FD240" w14:textId="77777777" w:rsidR="00D67783" w:rsidRPr="00E958E2" w:rsidRDefault="00BB362A" w:rsidP="00230E07">
      <w:pPr>
        <w:pStyle w:val="Titre3"/>
        <w:rPr>
          <w:lang w:val="en-US"/>
        </w:rPr>
      </w:pPr>
      <w:bookmarkStart w:id="1053" w:name="_Ref519252390"/>
      <w:bookmarkStart w:id="1054" w:name="_Toc104364301"/>
      <w:r w:rsidRPr="00E958E2">
        <w:rPr>
          <w:lang w:val="en-US"/>
        </w:rPr>
        <w:t>Create a</w:t>
      </w:r>
      <w:r w:rsidR="00D67783" w:rsidRPr="00E958E2">
        <w:rPr>
          <w:lang w:val="en-US"/>
        </w:rPr>
        <w:t xml:space="preserve"> contact</w:t>
      </w:r>
      <w:bookmarkEnd w:id="1053"/>
      <w:bookmarkEnd w:id="1054"/>
    </w:p>
    <w:p w14:paraId="6971B997" w14:textId="73D1FF12" w:rsidR="00BB362A" w:rsidRPr="00E958E2" w:rsidRDefault="00BB362A" w:rsidP="00BB362A">
      <w:pPr>
        <w:rPr>
          <w:lang w:val="en-US"/>
        </w:rPr>
      </w:pPr>
      <w:r w:rsidRPr="00E958E2">
        <w:rPr>
          <w:lang w:val="en-US"/>
        </w:rPr>
        <w:t>From</w:t>
      </w:r>
      <w:r w:rsidR="000709F2" w:rsidRPr="00E958E2">
        <w:rPr>
          <w:lang w:val="en-US"/>
        </w:rPr>
        <w:t xml:space="preserve"> the</w:t>
      </w:r>
      <w:r w:rsidRPr="00E958E2">
        <w:rPr>
          <w:lang w:val="en-US"/>
        </w:rPr>
        <w:t xml:space="preserve"> Contacts application main screen, press </w:t>
      </w:r>
      <w:r w:rsidRPr="00E958E2">
        <w:rPr>
          <w:b/>
          <w:color w:val="B83288"/>
          <w:lang w:val="en-US"/>
        </w:rPr>
        <w:t xml:space="preserve">Menu </w:t>
      </w:r>
      <w:r w:rsidRPr="00E958E2">
        <w:rPr>
          <w:lang w:val="en-US"/>
        </w:rPr>
        <w:t>and select “New contact” with</w:t>
      </w:r>
      <w:r w:rsidR="000709F2"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00AA0BF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AE9B59D" w14:textId="27424F3E" w:rsidR="00FD66AB" w:rsidRPr="00E958E2" w:rsidRDefault="00BB362A" w:rsidP="00FD66AB">
      <w:pPr>
        <w:rPr>
          <w:lang w:val="en-US"/>
        </w:rPr>
      </w:pPr>
      <w:r w:rsidRPr="00E958E2">
        <w:rPr>
          <w:lang w:val="en-US"/>
        </w:rPr>
        <w:t xml:space="preserve">A contact creation screen appears with following fields to be </w:t>
      </w:r>
      <w:r w:rsidR="000709F2" w:rsidRPr="00E958E2">
        <w:rPr>
          <w:lang w:val="en-US"/>
        </w:rPr>
        <w:t>completed</w:t>
      </w:r>
      <w:r w:rsidR="00FD66AB" w:rsidRPr="00E958E2">
        <w:rPr>
          <w:lang w:val="en-US"/>
        </w:rPr>
        <w:t xml:space="preserve">: </w:t>
      </w:r>
    </w:p>
    <w:p w14:paraId="02E92720" w14:textId="5A334674" w:rsidR="000E6252" w:rsidRPr="00E958E2" w:rsidRDefault="00C8464F" w:rsidP="001906FC">
      <w:pPr>
        <w:pStyle w:val="Paragraphedeliste"/>
        <w:numPr>
          <w:ilvl w:val="0"/>
          <w:numId w:val="21"/>
        </w:numPr>
        <w:rPr>
          <w:lang w:val="en-US"/>
        </w:rPr>
      </w:pPr>
      <w:r w:rsidRPr="00E958E2">
        <w:rPr>
          <w:b/>
          <w:lang w:val="en-US"/>
        </w:rPr>
        <w:t>First name</w:t>
      </w:r>
      <w:r w:rsidR="000E6252" w:rsidRPr="00E958E2">
        <w:rPr>
          <w:lang w:val="en-US"/>
        </w:rPr>
        <w:t xml:space="preserve">: </w:t>
      </w:r>
      <w:r w:rsidRPr="00E958E2">
        <w:rPr>
          <w:lang w:val="en-US"/>
        </w:rPr>
        <w:t xml:space="preserve">allows to fill in the first name of your contact. Press </w:t>
      </w:r>
      <w:r w:rsidRPr="00E958E2">
        <w:rPr>
          <w:b/>
          <w:color w:val="B83288"/>
          <w:lang w:val="en-US"/>
        </w:rPr>
        <w:t xml:space="preserve">OK </w:t>
      </w:r>
      <w:r w:rsidRPr="00E958E2">
        <w:rPr>
          <w:lang w:val="en-US"/>
        </w:rPr>
        <w:t xml:space="preserve">key to enter the edit box and insert your text. Press the </w:t>
      </w:r>
      <w:r w:rsidRPr="00E958E2">
        <w:rPr>
          <w:b/>
          <w:color w:val="B83288"/>
          <w:lang w:val="en-US"/>
        </w:rPr>
        <w:t xml:space="preserve">OK </w:t>
      </w:r>
      <w:r w:rsidR="00B159CD">
        <w:rPr>
          <w:lang w:val="en-US"/>
        </w:rPr>
        <w:t>button</w:t>
      </w:r>
      <w:r w:rsidRPr="00E958E2">
        <w:rPr>
          <w:lang w:val="en-US"/>
        </w:rPr>
        <w:t xml:space="preserve"> again to save the first name and return to the contact creation screen</w:t>
      </w:r>
      <w:r w:rsidR="000E6252" w:rsidRPr="00E958E2">
        <w:rPr>
          <w:lang w:val="en-US"/>
        </w:rPr>
        <w:t>.</w:t>
      </w:r>
    </w:p>
    <w:p w14:paraId="458E96FE" w14:textId="48AE3824" w:rsidR="000E6252" w:rsidRPr="00E958E2" w:rsidRDefault="00181478" w:rsidP="001906FC">
      <w:pPr>
        <w:pStyle w:val="Paragraphedeliste"/>
        <w:numPr>
          <w:ilvl w:val="0"/>
          <w:numId w:val="21"/>
        </w:numPr>
        <w:rPr>
          <w:lang w:val="en-US"/>
        </w:rPr>
      </w:pPr>
      <w:r>
        <w:rPr>
          <w:b/>
          <w:lang w:val="en-US"/>
        </w:rPr>
        <w:t>Last name</w:t>
      </w:r>
      <w:r w:rsidR="000E6252" w:rsidRPr="00E958E2">
        <w:rPr>
          <w:lang w:val="en-US"/>
        </w:rPr>
        <w:t xml:space="preserve">: </w:t>
      </w:r>
      <w:r w:rsidR="00C8464F" w:rsidRPr="00E958E2">
        <w:rPr>
          <w:lang w:val="en-US"/>
        </w:rPr>
        <w:t xml:space="preserve">allows to fill in the </w:t>
      </w:r>
      <w:r>
        <w:rPr>
          <w:lang w:val="en-US"/>
        </w:rPr>
        <w:t>last name</w:t>
      </w:r>
      <w:r w:rsidR="00C8464F" w:rsidRPr="00E958E2">
        <w:rPr>
          <w:lang w:val="en-US"/>
        </w:rPr>
        <w:t xml:space="preserve"> of your contact. Press </w:t>
      </w:r>
      <w:r w:rsidR="00C8464F" w:rsidRPr="00E958E2">
        <w:rPr>
          <w:b/>
          <w:color w:val="B83288"/>
          <w:lang w:val="en-US"/>
        </w:rPr>
        <w:t xml:space="preserve">OK </w:t>
      </w:r>
      <w:r w:rsidR="00B159CD">
        <w:rPr>
          <w:lang w:val="en-US"/>
        </w:rPr>
        <w:t>button</w:t>
      </w:r>
      <w:r w:rsidR="00C8464F" w:rsidRPr="00E958E2">
        <w:rPr>
          <w:lang w:val="en-US"/>
        </w:rPr>
        <w:t xml:space="preserve"> to enter the edit box and insert your text. Press the </w:t>
      </w:r>
      <w:r w:rsidR="00C8464F" w:rsidRPr="00E958E2">
        <w:rPr>
          <w:b/>
          <w:color w:val="B83288"/>
          <w:lang w:val="en-US"/>
        </w:rPr>
        <w:t xml:space="preserve">OK </w:t>
      </w:r>
      <w:r w:rsidR="00B159CD">
        <w:rPr>
          <w:lang w:val="en-US"/>
        </w:rPr>
        <w:t>button</w:t>
      </w:r>
      <w:r w:rsidR="00C8464F" w:rsidRPr="00E958E2">
        <w:rPr>
          <w:lang w:val="en-US"/>
        </w:rPr>
        <w:t xml:space="preserve"> again to save the </w:t>
      </w:r>
      <w:r>
        <w:rPr>
          <w:lang w:val="en-US"/>
        </w:rPr>
        <w:t>last name</w:t>
      </w:r>
      <w:r w:rsidR="00C8464F" w:rsidRPr="00E958E2">
        <w:rPr>
          <w:lang w:val="en-US"/>
        </w:rPr>
        <w:t xml:space="preserve"> and return to the contact creation screen</w:t>
      </w:r>
      <w:r w:rsidR="000E6252" w:rsidRPr="00E958E2">
        <w:rPr>
          <w:lang w:val="en-US"/>
        </w:rPr>
        <w:t>.</w:t>
      </w:r>
    </w:p>
    <w:p w14:paraId="0A437A1A" w14:textId="1C747A93" w:rsidR="00154CA0" w:rsidRPr="00E958E2" w:rsidRDefault="00C8464F" w:rsidP="001906FC">
      <w:pPr>
        <w:pStyle w:val="Paragraphedeliste"/>
        <w:numPr>
          <w:ilvl w:val="0"/>
          <w:numId w:val="21"/>
        </w:numPr>
        <w:rPr>
          <w:lang w:val="en-US"/>
        </w:rPr>
      </w:pPr>
      <w:r w:rsidRPr="00E958E2">
        <w:rPr>
          <w:b/>
          <w:lang w:val="en-US"/>
        </w:rPr>
        <w:t>Number</w:t>
      </w:r>
      <w:r w:rsidR="00154CA0" w:rsidRPr="00E958E2">
        <w:rPr>
          <w:lang w:val="en-US"/>
        </w:rPr>
        <w:t xml:space="preserve">: </w:t>
      </w:r>
      <w:r w:rsidRPr="00E958E2">
        <w:rPr>
          <w:lang w:val="en-US"/>
        </w:rPr>
        <w:t xml:space="preserve">allows to fill in the phone number of your contact. Press </w:t>
      </w:r>
      <w:r w:rsidRPr="00E958E2">
        <w:rPr>
          <w:b/>
          <w:color w:val="B83288"/>
          <w:lang w:val="en-US"/>
        </w:rPr>
        <w:t xml:space="preserve">OK </w:t>
      </w:r>
      <w:r w:rsidR="00431B6F">
        <w:rPr>
          <w:lang w:val="en-US"/>
        </w:rPr>
        <w:t>button</w:t>
      </w:r>
      <w:r w:rsidRPr="00E958E2">
        <w:rPr>
          <w:lang w:val="en-US"/>
        </w:rPr>
        <w:t xml:space="preserve"> to enter the edit box and insert the number. Press the </w:t>
      </w:r>
      <w:r w:rsidRPr="00E958E2">
        <w:rPr>
          <w:b/>
          <w:color w:val="B83288"/>
          <w:lang w:val="en-US"/>
        </w:rPr>
        <w:t xml:space="preserve">OK </w:t>
      </w:r>
      <w:r w:rsidR="00B159CD">
        <w:rPr>
          <w:lang w:val="en-US"/>
        </w:rPr>
        <w:t>button</w:t>
      </w:r>
      <w:r w:rsidRPr="00E958E2">
        <w:rPr>
          <w:lang w:val="en-US"/>
        </w:rPr>
        <w:t xml:space="preserve"> again to save the phone number and return to the contact creation screen</w:t>
      </w:r>
      <w:r w:rsidR="00154CA0" w:rsidRPr="00E958E2">
        <w:rPr>
          <w:lang w:val="en-US"/>
        </w:rPr>
        <w:t>.</w:t>
      </w:r>
    </w:p>
    <w:p w14:paraId="59AFEA2C" w14:textId="2B2EFC21" w:rsidR="009454DD" w:rsidRPr="00E958E2" w:rsidRDefault="009454DD" w:rsidP="005D40AA">
      <w:pPr>
        <w:rPr>
          <w:lang w:val="en-US"/>
        </w:rPr>
      </w:pPr>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only supports one phone number per contact. If your contact has two phone numbers, you will need to create a second contact by filling in the same “First Name” and “Last Name” and then change only the “Number” and “Type” fields.</w:t>
      </w:r>
    </w:p>
    <w:p w14:paraId="4CB772B3" w14:textId="4DF508D6" w:rsidR="00CE3B54" w:rsidRPr="00E958E2" w:rsidRDefault="00154CA0" w:rsidP="001906FC">
      <w:pPr>
        <w:pStyle w:val="Paragraphedeliste"/>
        <w:numPr>
          <w:ilvl w:val="0"/>
          <w:numId w:val="21"/>
        </w:numPr>
        <w:rPr>
          <w:lang w:val="en-US"/>
        </w:rPr>
      </w:pPr>
      <w:r w:rsidRPr="00E958E2">
        <w:rPr>
          <w:b/>
          <w:lang w:val="en-US"/>
        </w:rPr>
        <w:t>Type</w:t>
      </w:r>
      <w:r w:rsidRPr="00E958E2">
        <w:rPr>
          <w:lang w:val="en-US"/>
        </w:rPr>
        <w:t xml:space="preserve">: </w:t>
      </w:r>
      <w:r w:rsidR="00CE3B54" w:rsidRPr="00E958E2">
        <w:rPr>
          <w:lang w:val="en-US"/>
        </w:rPr>
        <w:t xml:space="preserve">allows you to enter the type of the phone number of your contact. Four types are available: “Mobile”, “Work”, “Home”, “Other”. By default, “Mobile” is selected. Press the </w:t>
      </w:r>
      <w:r w:rsidR="00CE3B54" w:rsidRPr="00E958E2">
        <w:rPr>
          <w:b/>
          <w:color w:val="B83288"/>
          <w:lang w:val="en-US"/>
        </w:rPr>
        <w:t>OK</w:t>
      </w:r>
      <w:r w:rsidR="00CE3B54" w:rsidRPr="00E958E2">
        <w:rPr>
          <w:lang w:val="en-US"/>
        </w:rPr>
        <w:t xml:space="preserve"> key to modify, then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w:t>
      </w:r>
      <w:r w:rsidR="00CE3B54" w:rsidRPr="00E958E2">
        <w:rPr>
          <w:lang w:val="en-US"/>
        </w:rPr>
        <w:t xml:space="preserve"> to select another type and confirm your choice with the </w:t>
      </w:r>
      <w:r w:rsidR="00CE3B54" w:rsidRPr="00E958E2">
        <w:rPr>
          <w:b/>
          <w:color w:val="B83288"/>
          <w:lang w:val="en-US"/>
        </w:rPr>
        <w:t>OK</w:t>
      </w:r>
      <w:r w:rsidR="00CE3B54" w:rsidRPr="00E958E2">
        <w:rPr>
          <w:lang w:val="en-US"/>
        </w:rPr>
        <w:t xml:space="preserve"> </w:t>
      </w:r>
      <w:r w:rsidR="00B159CD">
        <w:rPr>
          <w:lang w:val="en-US"/>
        </w:rPr>
        <w:t>button.</w:t>
      </w:r>
    </w:p>
    <w:p w14:paraId="34B81944" w14:textId="38265DDF" w:rsidR="00ED11C7" w:rsidRPr="00E958E2" w:rsidRDefault="00B23F07" w:rsidP="001906FC">
      <w:pPr>
        <w:pStyle w:val="Paragraphedeliste"/>
        <w:numPr>
          <w:ilvl w:val="0"/>
          <w:numId w:val="21"/>
        </w:numPr>
        <w:rPr>
          <w:lang w:val="en-US"/>
        </w:rPr>
      </w:pPr>
      <w:r w:rsidRPr="00E958E2">
        <w:rPr>
          <w:b/>
          <w:lang w:val="en-US"/>
        </w:rPr>
        <w:t>Note</w:t>
      </w:r>
      <w:r w:rsidR="00ED11C7" w:rsidRPr="00E958E2">
        <w:rPr>
          <w:lang w:val="en-US"/>
        </w:rPr>
        <w:t xml:space="preserve">: </w:t>
      </w:r>
      <w:r w:rsidR="00CE3B54" w:rsidRPr="00E958E2">
        <w:rPr>
          <w:lang w:val="en-US"/>
        </w:rPr>
        <w:t>add</w:t>
      </w:r>
      <w:r w:rsidR="003020D5" w:rsidRPr="00E958E2">
        <w:rPr>
          <w:lang w:val="en-US"/>
        </w:rPr>
        <w:t>s</w:t>
      </w:r>
      <w:r w:rsidR="00CE3B54" w:rsidRPr="00E958E2">
        <w:rPr>
          <w:lang w:val="en-US"/>
        </w:rPr>
        <w:t xml:space="preserve"> a note to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431B6F">
        <w:rPr>
          <w:lang w:val="en-US"/>
        </w:rPr>
        <w:t>button</w:t>
      </w:r>
      <w:r w:rsidR="00CE3B54" w:rsidRPr="00E958E2">
        <w:rPr>
          <w:lang w:val="en-US"/>
        </w:rPr>
        <w:t xml:space="preserve"> to enter the edit box and insert your text.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CE3B54" w:rsidRPr="00E958E2">
        <w:rPr>
          <w:lang w:val="en-US"/>
        </w:rPr>
        <w:t xml:space="preserve"> again to save your note and return to the contact creation screen.</w:t>
      </w:r>
    </w:p>
    <w:p w14:paraId="15AE102F" w14:textId="7DECC24B" w:rsidR="00ED11C7" w:rsidRPr="00E958E2" w:rsidRDefault="00C8464F" w:rsidP="001906FC">
      <w:pPr>
        <w:pStyle w:val="Paragraphedeliste"/>
        <w:numPr>
          <w:ilvl w:val="0"/>
          <w:numId w:val="21"/>
        </w:numPr>
        <w:rPr>
          <w:lang w:val="en-US"/>
        </w:rPr>
      </w:pPr>
      <w:r w:rsidRPr="00E958E2">
        <w:rPr>
          <w:b/>
          <w:lang w:val="en-US"/>
        </w:rPr>
        <w:t>Ringtone</w:t>
      </w:r>
      <w:r w:rsidR="00ED11C7" w:rsidRPr="00E958E2">
        <w:rPr>
          <w:lang w:val="en-US"/>
        </w:rPr>
        <w:t>:</w:t>
      </w:r>
      <w:r w:rsidR="00CE3B54" w:rsidRPr="00E958E2">
        <w:rPr>
          <w:lang w:val="en-US"/>
        </w:rPr>
        <w:t xml:space="preserve"> allows you to set a custom ringtone for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3020D5" w:rsidRPr="00E958E2">
        <w:rPr>
          <w:lang w:val="en-US"/>
        </w:rPr>
        <w:t xml:space="preserve"> </w:t>
      </w:r>
      <w:r w:rsidR="00CE3B54" w:rsidRPr="00E958E2">
        <w:rPr>
          <w:lang w:val="en-US"/>
        </w:rPr>
        <w:t>to change the ring tone.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buttons</w:t>
      </w:r>
      <w:r w:rsidR="00CE3B54" w:rsidRPr="00E958E2">
        <w:rPr>
          <w:lang w:val="en-US"/>
        </w:rPr>
        <w:t xml:space="preserve"> in the list to select your ringtone, selected ringtone will be played automatically. Confirm your choice with the </w:t>
      </w:r>
      <w:r w:rsidR="00BB212E" w:rsidRPr="00E958E2">
        <w:rPr>
          <w:b/>
          <w:color w:val="B83288"/>
          <w:lang w:val="en-US"/>
        </w:rPr>
        <w:t>OK</w:t>
      </w:r>
      <w:r w:rsidR="00BB212E" w:rsidRPr="00E958E2">
        <w:rPr>
          <w:lang w:val="en-US"/>
        </w:rPr>
        <w:t xml:space="preserve"> </w:t>
      </w:r>
      <w:r w:rsidR="00B159CD">
        <w:rPr>
          <w:lang w:val="en-US"/>
        </w:rPr>
        <w:t>button</w:t>
      </w:r>
      <w:r w:rsidR="00BB212E" w:rsidRPr="00E958E2">
        <w:rPr>
          <w:lang w:val="en-US"/>
        </w:rPr>
        <w:t>. The ring</w:t>
      </w:r>
      <w:r w:rsidR="00CE3B54" w:rsidRPr="00E958E2">
        <w:rPr>
          <w:lang w:val="en-US"/>
        </w:rPr>
        <w:t xml:space="preserve">tone is </w:t>
      </w:r>
      <w:r w:rsidR="003020D5" w:rsidRPr="00E958E2">
        <w:rPr>
          <w:lang w:val="en-US"/>
        </w:rPr>
        <w:t>saved,</w:t>
      </w:r>
      <w:r w:rsidR="00CE3B54" w:rsidRPr="00E958E2">
        <w:rPr>
          <w:lang w:val="en-US"/>
        </w:rPr>
        <w:t xml:space="preserve"> and the </w:t>
      </w:r>
      <w:r w:rsidR="00916CF3" w:rsidRPr="00E958E2">
        <w:rPr>
          <w:lang w:val="en-US"/>
        </w:rPr>
        <w:t>contact</w:t>
      </w:r>
      <w:r w:rsidR="00CE3B54" w:rsidRPr="00E958E2">
        <w:rPr>
          <w:lang w:val="en-US"/>
        </w:rPr>
        <w:t xml:space="preserve"> creation screen is displayed again.</w:t>
      </w:r>
    </w:p>
    <w:p w14:paraId="51AFA3AE" w14:textId="3D3B19F3" w:rsidR="00BB212E" w:rsidRPr="00E958E2" w:rsidRDefault="00BB212E" w:rsidP="005D40AA">
      <w:pPr>
        <w:spacing w:after="240"/>
        <w:rPr>
          <w:lang w:val="en-US"/>
        </w:rPr>
      </w:pPr>
      <w:r w:rsidRPr="00E958E2">
        <w:rPr>
          <w:u w:val="single"/>
          <w:lang w:val="en-US"/>
        </w:rPr>
        <w:t>Good to know</w:t>
      </w:r>
      <w:r w:rsidRPr="00E958E2">
        <w:rPr>
          <w:lang w:val="en-US"/>
        </w:rPr>
        <w:t>: You can add your own ringtones i</w:t>
      </w:r>
      <w:r w:rsidR="003020D5" w:rsidRPr="00E958E2">
        <w:rPr>
          <w:lang w:val="en-US"/>
        </w:rPr>
        <w:t>n</w:t>
      </w:r>
      <w:r w:rsidRPr="00E958E2">
        <w:rPr>
          <w:lang w:val="en-US"/>
        </w:rPr>
        <w:t xml:space="preserve">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 memory. Copy your MP3 ringtones into the "Ringtones" folder. Your ringtones will then be available in the ringtones list and will be identified with the title of the MP3 file.</w:t>
      </w:r>
    </w:p>
    <w:p w14:paraId="5A27246C" w14:textId="335EEFC4" w:rsidR="00E47276" w:rsidRPr="00E958E2" w:rsidRDefault="00E47276" w:rsidP="00D65174">
      <w:pPr>
        <w:spacing w:after="240"/>
        <w:rPr>
          <w:lang w:val="en-US"/>
        </w:rPr>
      </w:pPr>
      <w:r w:rsidRPr="00E958E2">
        <w:rPr>
          <w:lang w:val="en-US"/>
        </w:rPr>
        <w:t xml:space="preserve">Once the different fields of the contact are </w:t>
      </w:r>
      <w:r w:rsidR="003020D5" w:rsidRPr="00E958E2">
        <w:rPr>
          <w:lang w:val="en-US"/>
        </w:rPr>
        <w:t>complet</w:t>
      </w:r>
      <w:r w:rsidRPr="00E958E2">
        <w:rPr>
          <w:lang w:val="en-US"/>
        </w:rPr>
        <w:t xml:space="preserve">ed, press </w:t>
      </w:r>
      <w:r w:rsidRPr="00E958E2">
        <w:rPr>
          <w:b/>
          <w:color w:val="B83288"/>
          <w:lang w:val="en-US"/>
        </w:rPr>
        <w:t xml:space="preserve">Menu </w:t>
      </w:r>
      <w:r w:rsidRPr="00E958E2">
        <w:rPr>
          <w:lang w:val="en-US"/>
        </w:rPr>
        <w:t>to open the screen</w:t>
      </w:r>
      <w:r w:rsidR="003020D5" w:rsidRPr="00E958E2">
        <w:rPr>
          <w:lang w:val="en-US"/>
        </w:rPr>
        <w:t xml:space="preserve"> options</w:t>
      </w:r>
      <w:r w:rsidRPr="00E958E2">
        <w:rPr>
          <w:lang w:val="en-US"/>
        </w:rPr>
        <w:t>. Then use</w:t>
      </w:r>
      <w:r w:rsidR="003020D5"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2AAD37C0" w14:textId="5C20F783" w:rsidR="00E47276" w:rsidRPr="00E958E2" w:rsidRDefault="00E47276" w:rsidP="00E47276">
      <w:pPr>
        <w:spacing w:after="240"/>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saves the contact if at least one of the above fields is </w:t>
      </w:r>
      <w:r w:rsidR="003020D5" w:rsidRPr="00E958E2">
        <w:rPr>
          <w:lang w:val="en-US"/>
        </w:rPr>
        <w:t>complet</w:t>
      </w:r>
      <w:r w:rsidRPr="00E958E2">
        <w:rPr>
          <w:lang w:val="en-US"/>
        </w:rPr>
        <w:t>ed.</w:t>
      </w:r>
    </w:p>
    <w:p w14:paraId="52408589" w14:textId="77C4371A" w:rsidR="00E47276" w:rsidRPr="00E958E2" w:rsidRDefault="00E47276" w:rsidP="00E47276">
      <w:pPr>
        <w:spacing w:after="240"/>
        <w:rPr>
          <w:lang w:val="en-US"/>
        </w:rPr>
      </w:pPr>
      <w:r w:rsidRPr="00E958E2">
        <w:rPr>
          <w:u w:val="single"/>
          <w:lang w:val="en-US"/>
        </w:rPr>
        <w:t>Good to know</w:t>
      </w:r>
      <w:r w:rsidRPr="00E958E2">
        <w:rPr>
          <w:lang w:val="en-US"/>
        </w:rPr>
        <w:t xml:space="preserve">: </w:t>
      </w:r>
      <w:r w:rsidR="0061450B" w:rsidRPr="00E958E2">
        <w:rPr>
          <w:lang w:val="en-US"/>
        </w:rPr>
        <w:t>All Contacts are saved into the phone</w:t>
      </w:r>
      <w:r w:rsidR="00AA0BF2">
        <w:rPr>
          <w:lang w:val="en-US"/>
        </w:rPr>
        <w:t>’s</w:t>
      </w:r>
      <w:r w:rsidRPr="00E958E2">
        <w:rPr>
          <w:lang w:val="en-US"/>
        </w:rPr>
        <w:t xml:space="preserve"> internal memory</w:t>
      </w:r>
      <w:r w:rsidR="0061450B" w:rsidRPr="00E958E2">
        <w:rPr>
          <w:lang w:val="en-US"/>
        </w:rPr>
        <w:t xml:space="preserve">, it is not possible to save them </w:t>
      </w:r>
      <w:r w:rsidR="00B159CD">
        <w:rPr>
          <w:lang w:val="en-US"/>
        </w:rPr>
        <w:t>to</w:t>
      </w:r>
      <w:r w:rsidR="00B159CD" w:rsidRPr="00E958E2">
        <w:rPr>
          <w:lang w:val="en-US"/>
        </w:rPr>
        <w:t xml:space="preserve"> </w:t>
      </w:r>
      <w:r w:rsidR="0061450B" w:rsidRPr="00E958E2">
        <w:rPr>
          <w:lang w:val="en-US"/>
        </w:rPr>
        <w:t>the SIM card</w:t>
      </w:r>
      <w:r w:rsidRPr="00E958E2">
        <w:rPr>
          <w:lang w:val="en-US"/>
        </w:rPr>
        <w:t>.</w:t>
      </w:r>
    </w:p>
    <w:p w14:paraId="104FA8DF" w14:textId="77777777" w:rsidR="006627EA" w:rsidRPr="00E958E2" w:rsidRDefault="009B2FD8" w:rsidP="00230E07">
      <w:pPr>
        <w:pStyle w:val="Titre3"/>
        <w:rPr>
          <w:lang w:val="en-US"/>
        </w:rPr>
      </w:pPr>
      <w:bookmarkStart w:id="1055" w:name="_Toc104364302"/>
      <w:r w:rsidRPr="00E958E2">
        <w:rPr>
          <w:lang w:val="en-US"/>
        </w:rPr>
        <w:t>Modify</w:t>
      </w:r>
      <w:r w:rsidR="006627EA" w:rsidRPr="00E958E2">
        <w:rPr>
          <w:lang w:val="en-US"/>
        </w:rPr>
        <w:t xml:space="preserve"> </w:t>
      </w:r>
      <w:r w:rsidRPr="00E958E2">
        <w:rPr>
          <w:lang w:val="en-US"/>
        </w:rPr>
        <w:t xml:space="preserve">a </w:t>
      </w:r>
      <w:r w:rsidR="006627EA" w:rsidRPr="00E958E2">
        <w:rPr>
          <w:lang w:val="en-US"/>
        </w:rPr>
        <w:t>contact</w:t>
      </w:r>
      <w:bookmarkEnd w:id="1055"/>
    </w:p>
    <w:p w14:paraId="5B0E2D28" w14:textId="19E3ED72" w:rsidR="009B2FD8" w:rsidRPr="00E958E2" w:rsidRDefault="009B2FD8" w:rsidP="009B2FD8">
      <w:pPr>
        <w:rPr>
          <w:lang w:val="en-US"/>
        </w:rPr>
      </w:pPr>
      <w:r w:rsidRPr="00E958E2">
        <w:rPr>
          <w:lang w:val="en-US"/>
        </w:rPr>
        <w:t xml:space="preserve">From </w:t>
      </w:r>
      <w:r w:rsidR="005D0E03" w:rsidRPr="00E958E2">
        <w:rPr>
          <w:lang w:val="en-US"/>
        </w:rPr>
        <w:t xml:space="preserve">the </w:t>
      </w:r>
      <w:r w:rsidRPr="00E958E2">
        <w:rPr>
          <w:lang w:val="en-US"/>
        </w:rPr>
        <w:t>Contacts application main screen,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edit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9E72F92" w14:textId="13B751C0" w:rsidR="009B2FD8" w:rsidRPr="00E958E2" w:rsidRDefault="009B2FD8" w:rsidP="009B2FD8">
      <w:pPr>
        <w:rPr>
          <w:lang w:val="en-US"/>
        </w:rPr>
      </w:pPr>
      <w:r w:rsidRPr="00E958E2">
        <w:rPr>
          <w:lang w:val="en-US"/>
        </w:rPr>
        <w:t>The contact opens in</w:t>
      </w:r>
      <w:r w:rsidR="005D0E03" w:rsidRPr="00E958E2">
        <w:rPr>
          <w:lang w:val="en-US"/>
        </w:rPr>
        <w:t xml:space="preserve"> an</w:t>
      </w:r>
      <w:r w:rsidRPr="00E958E2">
        <w:rPr>
          <w:lang w:val="en-US"/>
        </w:rPr>
        <w:t xml:space="preserve"> edit mode,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field you want to modify from the following: “First Name”, “</w:t>
      </w:r>
      <w:r w:rsidR="00181478">
        <w:rPr>
          <w:lang w:val="en-US"/>
        </w:rPr>
        <w:t>Last name</w:t>
      </w:r>
      <w:r w:rsidRPr="00E958E2">
        <w:rPr>
          <w:lang w:val="en-US"/>
        </w:rPr>
        <w:t>”, “Number”, “Type”, “Note”, “</w:t>
      </w:r>
      <w:r w:rsidR="00BA4AB9" w:rsidRPr="00E958E2">
        <w:rPr>
          <w:lang w:val="en-US"/>
        </w:rPr>
        <w:t>Ringtone</w:t>
      </w:r>
      <w:r w:rsidRPr="00E958E2">
        <w:rPr>
          <w:lang w:val="en-US"/>
        </w:rPr>
        <w:t xml:space="preserve">”. Then follow the same procedure as for </w:t>
      </w:r>
      <w:r w:rsidR="009A734B" w:rsidRPr="00E958E2">
        <w:rPr>
          <w:rFonts w:cs="Arial"/>
          <w:b/>
          <w:color w:val="000000"/>
          <w:lang w:val="en-US"/>
        </w:rPr>
        <w:t>«</w:t>
      </w:r>
      <w:r w:rsidR="009A734B" w:rsidRPr="00E958E2">
        <w:rPr>
          <w:b/>
          <w:i/>
          <w:color w:val="0070C0"/>
          <w:lang w:val="en-US"/>
        </w:rPr>
        <w:t> </w:t>
      </w:r>
      <w:r w:rsidR="009A734B" w:rsidRPr="008A5794">
        <w:rPr>
          <w:b/>
          <w:i/>
          <w:color w:val="0070C0"/>
          <w:lang w:val="en-US"/>
        </w:rPr>
        <w:fldChar w:fldCharType="begin"/>
      </w:r>
      <w:r w:rsidR="009A734B" w:rsidRPr="00E958E2">
        <w:rPr>
          <w:b/>
          <w:i/>
          <w:color w:val="0070C0"/>
          <w:lang w:val="en-US"/>
        </w:rPr>
        <w:instrText xml:space="preserve"> REF _Ref519252390 \h  \* MERGEFORMAT </w:instrText>
      </w:r>
      <w:r w:rsidR="009A734B" w:rsidRPr="008A5794">
        <w:rPr>
          <w:b/>
          <w:i/>
          <w:color w:val="0070C0"/>
          <w:lang w:val="en-US"/>
        </w:rPr>
      </w:r>
      <w:r w:rsidR="009A734B" w:rsidRPr="008A5794">
        <w:rPr>
          <w:b/>
          <w:i/>
          <w:color w:val="0070C0"/>
          <w:lang w:val="en-US"/>
        </w:rPr>
        <w:fldChar w:fldCharType="separate"/>
      </w:r>
      <w:r w:rsidR="00553F24" w:rsidRPr="00553F24">
        <w:rPr>
          <w:b/>
          <w:i/>
          <w:color w:val="0070C0"/>
          <w:lang w:val="en-US"/>
        </w:rPr>
        <w:t>Create a contact</w:t>
      </w:r>
      <w:r w:rsidR="009A734B" w:rsidRPr="008A5794">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w:t>
      </w:r>
      <w:r w:rsidR="009A734B" w:rsidRPr="00E958E2">
        <w:rPr>
          <w:rFonts w:cs="Arial"/>
          <w:color w:val="000000"/>
          <w:lang w:val="en-US"/>
        </w:rPr>
        <w:t>.</w:t>
      </w:r>
    </w:p>
    <w:p w14:paraId="4518DE4A" w14:textId="5E4215A9" w:rsidR="009B2FD8" w:rsidRPr="00E958E2" w:rsidRDefault="009B2FD8" w:rsidP="009A734B">
      <w:pPr>
        <w:spacing w:after="240"/>
        <w:rPr>
          <w:lang w:val="en-US"/>
        </w:rPr>
      </w:pPr>
      <w:r w:rsidRPr="00E958E2">
        <w:rPr>
          <w:lang w:val="en-US"/>
        </w:rPr>
        <w:t xml:space="preserve">After editing, press </w:t>
      </w:r>
      <w:r w:rsidRPr="00E958E2">
        <w:rPr>
          <w:b/>
          <w:color w:val="B83288"/>
          <w:lang w:val="en-US"/>
        </w:rPr>
        <w:t xml:space="preserve">Menu </w:t>
      </w:r>
      <w:r w:rsidRPr="00E958E2">
        <w:rPr>
          <w:lang w:val="en-US"/>
        </w:rPr>
        <w:t>to open the screen</w:t>
      </w:r>
      <w:r w:rsidR="005D0E03" w:rsidRPr="00E958E2">
        <w:rPr>
          <w:lang w:val="en-US"/>
        </w:rPr>
        <w:t xml:space="preserve"> options</w:t>
      </w:r>
      <w:r w:rsidRPr="00E958E2">
        <w:rPr>
          <w:lang w:val="en-US"/>
        </w:rPr>
        <w:t>.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66148616" w14:textId="2845EEAE" w:rsidR="009B2FD8" w:rsidRPr="00E958E2" w:rsidRDefault="009B2FD8" w:rsidP="009B2FD8">
      <w:pPr>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allows you to save the contact if at least one of the fields has been modified.</w:t>
      </w:r>
    </w:p>
    <w:p w14:paraId="3C68E597" w14:textId="0830CA93" w:rsidR="00ED11C7" w:rsidRPr="00E958E2" w:rsidRDefault="009B2FD8" w:rsidP="009B2FD8">
      <w:pPr>
        <w:rPr>
          <w:lang w:val="en-US"/>
        </w:rPr>
      </w:pPr>
      <w:r w:rsidRPr="00E958E2">
        <w:rPr>
          <w:lang w:val="en-US"/>
        </w:rPr>
        <w:t xml:space="preserve">To cancel changes made to a contact, press </w:t>
      </w:r>
      <w:r w:rsidRPr="00E958E2">
        <w:rPr>
          <w:b/>
          <w:color w:val="B83288"/>
          <w:lang w:val="en-US"/>
        </w:rPr>
        <w:t xml:space="preserve">Menu </w:t>
      </w:r>
      <w:r w:rsidRPr="00E958E2">
        <w:rPr>
          <w:lang w:val="en-US"/>
        </w:rPr>
        <w:t xml:space="preserve">to open the screen </w:t>
      </w:r>
      <w:r w:rsidR="008F6F09" w:rsidRPr="00E958E2">
        <w:rPr>
          <w:lang w:val="en-US"/>
        </w:rPr>
        <w:t xml:space="preserve">options </w:t>
      </w:r>
      <w:r w:rsidRPr="00E958E2">
        <w:rPr>
          <w:lang w:val="en-US"/>
        </w:rPr>
        <w:t>and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“Cancel”. Confirm the cancellation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1F3CA567" w14:textId="77777777" w:rsidR="00865D2C" w:rsidRPr="00E958E2" w:rsidRDefault="00A36298" w:rsidP="00230E07">
      <w:pPr>
        <w:pStyle w:val="Titre3"/>
        <w:rPr>
          <w:lang w:val="en-US"/>
        </w:rPr>
      </w:pPr>
      <w:bookmarkStart w:id="1056" w:name="_Toc104364303"/>
      <w:r w:rsidRPr="00E958E2">
        <w:rPr>
          <w:lang w:val="en-US"/>
        </w:rPr>
        <w:t>Delete a</w:t>
      </w:r>
      <w:r w:rsidR="00865D2C" w:rsidRPr="00E958E2">
        <w:rPr>
          <w:lang w:val="en-US"/>
        </w:rPr>
        <w:t xml:space="preserve"> contact</w:t>
      </w:r>
      <w:bookmarkEnd w:id="1056"/>
    </w:p>
    <w:p w14:paraId="74A22832" w14:textId="570361B2" w:rsidR="00A36298" w:rsidRPr="00E958E2" w:rsidRDefault="00A36298" w:rsidP="00B30686">
      <w:pPr>
        <w:spacing w:after="240"/>
        <w:rPr>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The contact opens in</w:t>
      </w:r>
      <w:r w:rsidR="008F6F09" w:rsidRPr="00E958E2">
        <w:rPr>
          <w:lang w:val="en-US"/>
        </w:rPr>
        <w:t xml:space="preserve"> an</w:t>
      </w:r>
      <w:r w:rsidRPr="00E958E2">
        <w:rPr>
          <w:lang w:val="en-US"/>
        </w:rPr>
        <w:t xml:space="preserve"> edit mode. Press </w:t>
      </w:r>
      <w:r w:rsidR="000A1FE5"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000A1FE5" w:rsidRPr="00E958E2">
        <w:rPr>
          <w:b/>
          <w:color w:val="B83288"/>
          <w:lang w:val="en-US"/>
        </w:rPr>
        <w:t>Up</w:t>
      </w:r>
      <w:r w:rsidR="000A1FE5" w:rsidRPr="00E958E2">
        <w:rPr>
          <w:lang w:val="en-US"/>
        </w:rPr>
        <w:t xml:space="preserve"> or </w:t>
      </w:r>
      <w:r w:rsidR="000A1FE5" w:rsidRPr="00E958E2">
        <w:rPr>
          <w:b/>
          <w:color w:val="B83288"/>
          <w:lang w:val="en-US"/>
        </w:rPr>
        <w:t>Down</w:t>
      </w:r>
      <w:r w:rsidR="000A1FE5" w:rsidRPr="00E958E2">
        <w:rPr>
          <w:lang w:val="en-US"/>
        </w:rPr>
        <w:t xml:space="preserve"> key</w:t>
      </w:r>
      <w:r w:rsidR="00141B7A" w:rsidRPr="00E958E2">
        <w:rPr>
          <w:lang w:val="en-US"/>
        </w:rPr>
        <w:t>s</w:t>
      </w:r>
      <w:r w:rsidR="000A1FE5" w:rsidRPr="00E958E2">
        <w:rPr>
          <w:lang w:val="en-US"/>
        </w:rPr>
        <w:t xml:space="preserve"> to select “Delete”</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w:t>
      </w:r>
      <w:r w:rsidR="000A1FE5" w:rsidRPr="00E958E2">
        <w:rPr>
          <w:lang w:val="en-US"/>
        </w:rPr>
        <w:t>rmation screen appears. Select “Yes”</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xml:space="preserve"> the </w:t>
      </w:r>
      <w:r w:rsidR="000A1FE5" w:rsidRPr="00E958E2">
        <w:rPr>
          <w:lang w:val="en-US"/>
        </w:rPr>
        <w:t>deletion. Otherwise, select “No”</w:t>
      </w:r>
      <w:r w:rsidRPr="00E958E2">
        <w:rPr>
          <w:lang w:val="en-US"/>
        </w:rPr>
        <w:t xml:space="preserve"> and confirm with the OK </w:t>
      </w:r>
      <w:r w:rsidR="00181478">
        <w:rPr>
          <w:lang w:val="en-US"/>
        </w:rPr>
        <w:t>button</w:t>
      </w:r>
      <w:r w:rsidRPr="00E958E2">
        <w:rPr>
          <w:lang w:val="en-US"/>
        </w:rPr>
        <w:t xml:space="preserve"> to cancel the deletion.</w:t>
      </w:r>
    </w:p>
    <w:p w14:paraId="35721574" w14:textId="77777777" w:rsidR="008A35E1" w:rsidRPr="00E958E2" w:rsidRDefault="008A35E1">
      <w:pPr>
        <w:rPr>
          <w:rFonts w:cs="Arial"/>
          <w:b/>
          <w:bCs/>
          <w:lang w:val="en-US"/>
        </w:rPr>
      </w:pPr>
      <w:r w:rsidRPr="00E958E2">
        <w:rPr>
          <w:lang w:val="en-US"/>
        </w:rPr>
        <w:br w:type="page"/>
      </w:r>
    </w:p>
    <w:p w14:paraId="0BED06D2" w14:textId="7D2FFFB7" w:rsidR="00714A1F" w:rsidRPr="00E958E2" w:rsidRDefault="000A1FE5" w:rsidP="008A35E1">
      <w:pPr>
        <w:pStyle w:val="Titre3"/>
        <w:rPr>
          <w:lang w:val="en-US"/>
        </w:rPr>
      </w:pPr>
      <w:bookmarkStart w:id="1057" w:name="_Toc104364304"/>
      <w:r w:rsidRPr="00E958E2">
        <w:rPr>
          <w:lang w:val="en-US"/>
        </w:rPr>
        <w:t>Delete all contacts</w:t>
      </w:r>
      <w:bookmarkEnd w:id="1057"/>
    </w:p>
    <w:p w14:paraId="1F2B551F" w14:textId="12C3A73A" w:rsidR="00F726B7" w:rsidRPr="00E958E2" w:rsidRDefault="00F726B7" w:rsidP="008A35E1">
      <w:pPr>
        <w:keepNext/>
        <w:rPr>
          <w:lang w:val="en-US"/>
        </w:rPr>
      </w:pPr>
      <w:r w:rsidRPr="00E958E2">
        <w:rPr>
          <w:lang w:val="en-US"/>
        </w:rPr>
        <w:t xml:space="preserve">To delete all contacts, press </w:t>
      </w:r>
      <w:r w:rsidRPr="00E958E2">
        <w:rPr>
          <w:b/>
          <w:color w:val="B83288"/>
          <w:lang w:val="en-US"/>
        </w:rPr>
        <w:t>Menu</w:t>
      </w:r>
      <w:r w:rsidRPr="00E958E2">
        <w:rPr>
          <w:lang w:val="en-US"/>
        </w:rPr>
        <w:t xml:space="preserve"> from</w:t>
      </w:r>
      <w:r w:rsidR="008F6F09" w:rsidRPr="00E958E2">
        <w:rPr>
          <w:lang w:val="en-US"/>
        </w:rPr>
        <w:t xml:space="preserve"> the</w:t>
      </w:r>
      <w:r w:rsidRPr="00E958E2">
        <w:rPr>
          <w:lang w:val="en-US"/>
        </w:rPr>
        <w:t xml:space="preserve"> Contacts application main screen, then select “Delete All” with</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all contacts.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w:t>
      </w:r>
    </w:p>
    <w:p w14:paraId="5C6D4DE4" w14:textId="77777777" w:rsidR="00A01D3A" w:rsidRPr="00E958E2" w:rsidRDefault="00F726B7" w:rsidP="00230E07">
      <w:pPr>
        <w:pStyle w:val="Titre3"/>
        <w:rPr>
          <w:lang w:val="en-US"/>
        </w:rPr>
      </w:pPr>
      <w:bookmarkStart w:id="1058" w:name="_Toc104364305"/>
      <w:r w:rsidRPr="00E958E2">
        <w:rPr>
          <w:lang w:val="en-US"/>
        </w:rPr>
        <w:t>Search a</w:t>
      </w:r>
      <w:r w:rsidR="00A01D3A" w:rsidRPr="00E958E2">
        <w:rPr>
          <w:lang w:val="en-US"/>
        </w:rPr>
        <w:t xml:space="preserve"> contact</w:t>
      </w:r>
      <w:bookmarkEnd w:id="1058"/>
    </w:p>
    <w:p w14:paraId="6852168B" w14:textId="5F50DF28" w:rsidR="00400E61" w:rsidRPr="00E958E2" w:rsidRDefault="00400E61" w:rsidP="009A734B">
      <w:pPr>
        <w:rPr>
          <w:lang w:val="en-US"/>
        </w:rPr>
      </w:pPr>
      <w:r w:rsidRPr="00E958E2">
        <w:rPr>
          <w:lang w:val="en-US"/>
        </w:rPr>
        <w:t xml:space="preserve">From </w:t>
      </w:r>
      <w:r w:rsidR="008F6F09" w:rsidRPr="00E958E2">
        <w:rPr>
          <w:lang w:val="en-US"/>
        </w:rPr>
        <w:t xml:space="preserve">the </w:t>
      </w:r>
      <w:r w:rsidRPr="00E958E2">
        <w:rPr>
          <w:lang w:val="en-US"/>
        </w:rPr>
        <w:t xml:space="preserve">Contacts application main screen, use the </w:t>
      </w:r>
      <w:r w:rsidR="000B0822" w:rsidRPr="00E958E2">
        <w:rPr>
          <w:lang w:val="en-US"/>
        </w:rPr>
        <w:t>alpha</w:t>
      </w:r>
      <w:r w:rsidRPr="00E958E2">
        <w:rPr>
          <w:lang w:val="en-US"/>
        </w:rPr>
        <w:t xml:space="preserve">numeric keypad to type the name of your contact. The list of names is then filtered as you type. The filter is performed </w:t>
      </w:r>
      <w:r w:rsidR="008F6F09" w:rsidRPr="00E958E2">
        <w:rPr>
          <w:lang w:val="en-US"/>
        </w:rPr>
        <w:t>at</w:t>
      </w:r>
      <w:r w:rsidRPr="00E958E2">
        <w:rPr>
          <w:lang w:val="en-US"/>
        </w:rPr>
        <w:t xml:space="preserve"> the beginning of the First </w:t>
      </w:r>
      <w:r w:rsidR="000B0822" w:rsidRPr="00E958E2">
        <w:rPr>
          <w:lang w:val="en-US"/>
        </w:rPr>
        <w:t xml:space="preserve">Name and </w:t>
      </w:r>
      <w:r w:rsidR="00181478">
        <w:rPr>
          <w:lang w:val="en-US"/>
        </w:rPr>
        <w:t>Last name</w:t>
      </w:r>
      <w:r w:rsidRPr="00E958E2">
        <w:rPr>
          <w:lang w:val="en-US"/>
        </w:rPr>
        <w:t>. You can browse the list of filtered contacts at any time by using</w:t>
      </w:r>
      <w:r w:rsidR="008F6F09" w:rsidRPr="00E958E2">
        <w:rPr>
          <w:lang w:val="en-US"/>
        </w:rPr>
        <w:t xml:space="preserve"> the</w:t>
      </w:r>
      <w:r w:rsidRPr="00E958E2">
        <w:rPr>
          <w:lang w:val="en-US"/>
        </w:rPr>
        <w:t xml:space="preserve"> </w:t>
      </w:r>
      <w:r w:rsidR="000B0822" w:rsidRPr="00E958E2">
        <w:rPr>
          <w:b/>
          <w:color w:val="B83288"/>
          <w:lang w:val="en-US"/>
        </w:rPr>
        <w:t>Up</w:t>
      </w:r>
      <w:r w:rsidR="000B0822" w:rsidRPr="00E958E2">
        <w:rPr>
          <w:lang w:val="en-US"/>
        </w:rPr>
        <w:t xml:space="preserve"> or </w:t>
      </w:r>
      <w:r w:rsidR="000B0822" w:rsidRPr="00E958E2">
        <w:rPr>
          <w:b/>
          <w:color w:val="B83288"/>
          <w:lang w:val="en-US"/>
        </w:rPr>
        <w:t>Down</w:t>
      </w:r>
      <w:r w:rsidR="000B0822" w:rsidRPr="00E958E2">
        <w:rPr>
          <w:lang w:val="en-US"/>
        </w:rPr>
        <w:t xml:space="preserve"> </w:t>
      </w:r>
      <w:r w:rsidR="002D74D9">
        <w:rPr>
          <w:lang w:val="en-US"/>
        </w:rPr>
        <w:t>buttons</w:t>
      </w:r>
      <w:r w:rsidRPr="00E958E2">
        <w:rPr>
          <w:lang w:val="en-US"/>
        </w:rPr>
        <w:t>.</w:t>
      </w:r>
    </w:p>
    <w:p w14:paraId="3037AFDC" w14:textId="3C8DFC30" w:rsidR="00400E61" w:rsidRPr="00E958E2" w:rsidRDefault="00400E61" w:rsidP="009A734B">
      <w:pPr>
        <w:rPr>
          <w:lang w:val="en-US"/>
        </w:rPr>
      </w:pPr>
      <w:r w:rsidRPr="00E958E2">
        <w:rPr>
          <w:lang w:val="en-US"/>
        </w:rPr>
        <w:t xml:space="preserve">To erase a character from the filter, press the </w:t>
      </w:r>
      <w:r w:rsidR="000B0822" w:rsidRPr="00E958E2">
        <w:rPr>
          <w:b/>
          <w:color w:val="B83288"/>
          <w:lang w:val="en-US"/>
        </w:rPr>
        <w:t>Back</w:t>
      </w:r>
      <w:r w:rsidRPr="00E958E2">
        <w:rPr>
          <w:b/>
          <w:color w:val="B83288"/>
          <w:lang w:val="en-US"/>
        </w:rPr>
        <w:t xml:space="preserve"> </w:t>
      </w:r>
      <w:r w:rsidR="002D74D9">
        <w:rPr>
          <w:lang w:val="en-US"/>
        </w:rPr>
        <w:t>button</w:t>
      </w:r>
      <w:r w:rsidRPr="00E958E2">
        <w:rPr>
          <w:lang w:val="en-US"/>
        </w:rPr>
        <w:t>.</w:t>
      </w:r>
    </w:p>
    <w:p w14:paraId="63624AD5" w14:textId="2E10A48A" w:rsidR="00400E61" w:rsidRPr="00E958E2" w:rsidRDefault="00400E61" w:rsidP="00400E61">
      <w:pPr>
        <w:spacing w:after="240"/>
        <w:rPr>
          <w:lang w:val="en-US"/>
        </w:rPr>
      </w:pPr>
      <w:r w:rsidRPr="00E958E2">
        <w:rPr>
          <w:lang w:val="en-US"/>
        </w:rPr>
        <w:t xml:space="preserve">When the contact is found, press the </w:t>
      </w:r>
      <w:r w:rsidR="000B0822" w:rsidRPr="00E958E2">
        <w:rPr>
          <w:b/>
          <w:color w:val="B83288"/>
          <w:lang w:val="en-US"/>
        </w:rPr>
        <w:t xml:space="preserve">OK </w:t>
      </w:r>
      <w:r w:rsidR="00181478">
        <w:rPr>
          <w:lang w:val="en-US"/>
        </w:rPr>
        <w:t>button</w:t>
      </w:r>
      <w:r w:rsidRPr="00E958E2">
        <w:rPr>
          <w:lang w:val="en-US"/>
        </w:rPr>
        <w:t xml:space="preserve"> to view the contact details.</w:t>
      </w:r>
    </w:p>
    <w:p w14:paraId="4CDDCB42" w14:textId="77777777" w:rsidR="001B479B" w:rsidRPr="00E958E2" w:rsidRDefault="000B0822" w:rsidP="00230E07">
      <w:pPr>
        <w:pStyle w:val="Titre3"/>
        <w:rPr>
          <w:lang w:val="en-US"/>
        </w:rPr>
      </w:pPr>
      <w:bookmarkStart w:id="1059" w:name="_Toc104364306"/>
      <w:r w:rsidRPr="00E958E2">
        <w:rPr>
          <w:lang w:val="en-US"/>
        </w:rPr>
        <w:t>Call</w:t>
      </w:r>
      <w:r w:rsidR="001B479B" w:rsidRPr="00E958E2">
        <w:rPr>
          <w:lang w:val="en-US"/>
        </w:rPr>
        <w:t xml:space="preserve"> contact</w:t>
      </w:r>
      <w:bookmarkEnd w:id="1059"/>
    </w:p>
    <w:p w14:paraId="73CB82CF" w14:textId="77777777" w:rsidR="001B479B" w:rsidRPr="00E958E2" w:rsidRDefault="000B0822" w:rsidP="001B479B">
      <w:pPr>
        <w:rPr>
          <w:lang w:val="en-US"/>
        </w:rPr>
      </w:pPr>
      <w:r w:rsidRPr="00E958E2">
        <w:rPr>
          <w:lang w:val="en-US"/>
        </w:rPr>
        <w:t xml:space="preserve">To call a contact, it is recommended to use the </w:t>
      </w:r>
      <w:r w:rsidRPr="00E958E2">
        <w:rPr>
          <w:b/>
          <w:i/>
          <w:lang w:val="en-US"/>
        </w:rPr>
        <w:t>« </w:t>
      </w:r>
      <w:r w:rsidRPr="008A5794">
        <w:rPr>
          <w:lang w:val="en-US"/>
        </w:rPr>
        <w:fldChar w:fldCharType="begin"/>
      </w:r>
      <w:r w:rsidRPr="00E958E2">
        <w:rPr>
          <w:lang w:val="en-US"/>
        </w:rPr>
        <w:instrText xml:space="preserve"> REF _Ref517965329 \h  \* MERGEFORMAT </w:instrText>
      </w:r>
      <w:r w:rsidRPr="008A5794">
        <w:rPr>
          <w:lang w:val="en-US"/>
        </w:rPr>
      </w:r>
      <w:r w:rsidRPr="008A5794">
        <w:rPr>
          <w:lang w:val="en-US"/>
        </w:rPr>
        <w:fldChar w:fldCharType="separate"/>
      </w:r>
      <w:r w:rsidR="00553F24" w:rsidRPr="00553F24">
        <w:rPr>
          <w:b/>
          <w:i/>
          <w:color w:val="0070C0"/>
          <w:lang w:val="en-US"/>
        </w:rPr>
        <w:t>Phone</w:t>
      </w:r>
      <w:r w:rsidRPr="008A5794">
        <w:rPr>
          <w:lang w:val="en-US"/>
        </w:rPr>
        <w:fldChar w:fldCharType="end"/>
      </w:r>
      <w:r w:rsidRPr="00E958E2">
        <w:rPr>
          <w:b/>
          <w:i/>
          <w:lang w:val="en-US"/>
        </w:rPr>
        <w:t> »</w:t>
      </w:r>
      <w:r w:rsidRPr="00E958E2">
        <w:rPr>
          <w:lang w:val="en-US"/>
        </w:rPr>
        <w:t xml:space="preserve"> application</w:t>
      </w:r>
      <w:r w:rsidR="001B479B" w:rsidRPr="00E958E2">
        <w:rPr>
          <w:lang w:val="en-US"/>
        </w:rPr>
        <w:t xml:space="preserve">. </w:t>
      </w:r>
      <w:r w:rsidRPr="00E958E2">
        <w:rPr>
          <w:lang w:val="en-US"/>
        </w:rPr>
        <w:t>However</w:t>
      </w:r>
      <w:r w:rsidR="00101375" w:rsidRPr="00E958E2">
        <w:rPr>
          <w:lang w:val="en-US"/>
        </w:rPr>
        <w:t>,</w:t>
      </w:r>
      <w:r w:rsidRPr="00E958E2">
        <w:rPr>
          <w:lang w:val="en-US"/>
        </w:rPr>
        <w:t xml:space="preserve"> you can call a contact from Contacts.</w:t>
      </w:r>
    </w:p>
    <w:p w14:paraId="61662540" w14:textId="211C768F" w:rsidR="000B0822" w:rsidRPr="00E958E2" w:rsidRDefault="000B0822" w:rsidP="00805CFA">
      <w:pPr>
        <w:spacing w:after="240"/>
        <w:rPr>
          <w:lang w:val="en-US"/>
        </w:rPr>
      </w:pPr>
      <w:r w:rsidRPr="00E958E2">
        <w:rPr>
          <w:lang w:val="en-US"/>
        </w:rPr>
        <w:t>From 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the contact you wish to call and confirm with the </w:t>
      </w:r>
      <w:r w:rsidRPr="00E958E2">
        <w:rPr>
          <w:b/>
          <w:color w:val="B83288"/>
          <w:lang w:val="en-US"/>
        </w:rPr>
        <w:t xml:space="preserve">OK </w:t>
      </w:r>
      <w:r w:rsidR="002D74D9">
        <w:rPr>
          <w:lang w:val="en-US"/>
        </w:rPr>
        <w:t>button</w:t>
      </w:r>
      <w:r w:rsidRPr="00E958E2">
        <w:rPr>
          <w:lang w:val="en-US"/>
        </w:rPr>
        <w:t xml:space="preserve">. The contact page opens in </w:t>
      </w:r>
      <w:r w:rsidR="008F6F09" w:rsidRPr="00E958E2">
        <w:rPr>
          <w:lang w:val="en-US"/>
        </w:rPr>
        <w:t xml:space="preserve">an </w:t>
      </w:r>
      <w:r w:rsidRPr="00E958E2">
        <w:rPr>
          <w:lang w:val="en-US"/>
        </w:rPr>
        <w:t xml:space="preserve">edit mode. 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“Call” and confirm with the </w:t>
      </w:r>
      <w:r w:rsidRPr="00E958E2">
        <w:rPr>
          <w:b/>
          <w:color w:val="B83288"/>
          <w:lang w:val="en-US"/>
        </w:rPr>
        <w:t xml:space="preserve">OK </w:t>
      </w:r>
      <w:r w:rsidR="00181478">
        <w:rPr>
          <w:lang w:val="en-US"/>
        </w:rPr>
        <w:t>button</w:t>
      </w:r>
      <w:r w:rsidR="00181478" w:rsidRPr="00E958E2">
        <w:rPr>
          <w:lang w:val="en-US"/>
        </w:rPr>
        <w:t xml:space="preserve"> </w:t>
      </w:r>
      <w:r w:rsidRPr="00E958E2">
        <w:rPr>
          <w:lang w:val="en-US"/>
        </w:rPr>
        <w:t>to initiate the call. Use</w:t>
      </w:r>
      <w:r w:rsidR="008F6F09" w:rsidRPr="00E958E2">
        <w:rPr>
          <w:lang w:val="en-US"/>
        </w:rPr>
        <w:t xml:space="preserve"> the</w:t>
      </w:r>
      <w:r w:rsidRPr="00E958E2">
        <w:rPr>
          <w:lang w:val="en-US"/>
        </w:rPr>
        <w:t xml:space="preserve"> </w:t>
      </w:r>
      <w:r w:rsidR="00181478">
        <w:rPr>
          <w:b/>
          <w:color w:val="B83288"/>
          <w:lang w:val="en-US"/>
        </w:rPr>
        <w:t>End call</w:t>
      </w:r>
      <w:r w:rsidRPr="00E958E2">
        <w:rPr>
          <w:lang w:val="en-US"/>
        </w:rPr>
        <w:t xml:space="preserve"> </w:t>
      </w:r>
      <w:r w:rsidR="00181478">
        <w:rPr>
          <w:lang w:val="en-US"/>
        </w:rPr>
        <w:t>button</w:t>
      </w:r>
      <w:r w:rsidR="00181478" w:rsidRPr="00E958E2">
        <w:rPr>
          <w:lang w:val="en-US"/>
        </w:rPr>
        <w:t xml:space="preserve"> </w:t>
      </w:r>
      <w:r w:rsidRPr="00E958E2">
        <w:rPr>
          <w:lang w:val="en-US"/>
        </w:rPr>
        <w:t xml:space="preserve">to end the call and return to the </w:t>
      </w:r>
      <w:r w:rsidR="00101375" w:rsidRPr="00E958E2">
        <w:rPr>
          <w:lang w:val="en-US"/>
        </w:rPr>
        <w:t>“</w:t>
      </w:r>
      <w:r w:rsidRPr="00E958E2">
        <w:rPr>
          <w:lang w:val="en-US"/>
        </w:rPr>
        <w:t>Contacts</w:t>
      </w:r>
      <w:r w:rsidR="00101375" w:rsidRPr="00E958E2">
        <w:rPr>
          <w:lang w:val="en-US"/>
        </w:rPr>
        <w:t>”</w:t>
      </w:r>
      <w:r w:rsidRPr="00E958E2">
        <w:rPr>
          <w:lang w:val="en-US"/>
        </w:rPr>
        <w:t xml:space="preserve"> application.</w:t>
      </w:r>
    </w:p>
    <w:p w14:paraId="26AFF160" w14:textId="77777777" w:rsidR="001B479B" w:rsidRPr="00E958E2" w:rsidRDefault="00101375" w:rsidP="00230E07">
      <w:pPr>
        <w:pStyle w:val="Titre3"/>
        <w:rPr>
          <w:lang w:val="en-US"/>
        </w:rPr>
      </w:pPr>
      <w:bookmarkStart w:id="1060" w:name="_Toc104364307"/>
      <w:r w:rsidRPr="00E958E2">
        <w:rPr>
          <w:lang w:val="en-US"/>
        </w:rPr>
        <w:t>Send message to</w:t>
      </w:r>
      <w:r w:rsidR="001B479B" w:rsidRPr="00E958E2">
        <w:rPr>
          <w:lang w:val="en-US"/>
        </w:rPr>
        <w:t xml:space="preserve"> contact</w:t>
      </w:r>
      <w:bookmarkEnd w:id="1060"/>
    </w:p>
    <w:p w14:paraId="46CBC3A5" w14:textId="43082093" w:rsidR="001B479B" w:rsidRPr="00E958E2" w:rsidRDefault="00101375" w:rsidP="001B479B">
      <w:pPr>
        <w:rPr>
          <w:lang w:val="en-US"/>
        </w:rPr>
      </w:pPr>
      <w:r w:rsidRPr="00E958E2">
        <w:rPr>
          <w:lang w:val="en-US"/>
        </w:rPr>
        <w:t xml:space="preserve">To send </w:t>
      </w:r>
      <w:r w:rsidR="008F6F09" w:rsidRPr="00E958E2">
        <w:rPr>
          <w:lang w:val="en-US"/>
        </w:rPr>
        <w:t>a</w:t>
      </w:r>
      <w:r w:rsidRPr="00E958E2">
        <w:rPr>
          <w:lang w:val="en-US"/>
        </w:rPr>
        <w:t xml:space="preserve"> </w:t>
      </w:r>
      <w:r w:rsidR="008F6F09" w:rsidRPr="00E958E2">
        <w:rPr>
          <w:lang w:val="en-US"/>
        </w:rPr>
        <w:t xml:space="preserve">text message </w:t>
      </w:r>
      <w:r w:rsidRPr="00E958E2">
        <w:rPr>
          <w:lang w:val="en-US"/>
        </w:rPr>
        <w:t xml:space="preserve">to a contact, it is recommended to use the </w:t>
      </w:r>
      <w:r w:rsidR="001B479B" w:rsidRPr="00E958E2">
        <w:rPr>
          <w:b/>
          <w:i/>
          <w:lang w:val="en-US"/>
        </w:rPr>
        <w:t xml:space="preserve">« </w:t>
      </w:r>
      <w:r w:rsidR="00747F0D" w:rsidRPr="008A5794">
        <w:rPr>
          <w:lang w:val="en-US"/>
        </w:rPr>
        <w:fldChar w:fldCharType="begin"/>
      </w:r>
      <w:r w:rsidR="00747F0D" w:rsidRPr="00E958E2">
        <w:rPr>
          <w:lang w:val="en-US"/>
        </w:rPr>
        <w:instrText xml:space="preserve"> REF _Ref517965365 \h  \* MERGEFORMAT </w:instrText>
      </w:r>
      <w:r w:rsidR="00747F0D" w:rsidRPr="008A5794">
        <w:rPr>
          <w:lang w:val="en-US"/>
        </w:rPr>
      </w:r>
      <w:r w:rsidR="00747F0D" w:rsidRPr="008A5794">
        <w:rPr>
          <w:lang w:val="en-US"/>
        </w:rPr>
        <w:fldChar w:fldCharType="separate"/>
      </w:r>
      <w:r w:rsidR="00553F24" w:rsidRPr="00553F24">
        <w:rPr>
          <w:b/>
          <w:i/>
          <w:color w:val="0070C0"/>
          <w:lang w:val="en-US"/>
        </w:rPr>
        <w:t>Messages</w:t>
      </w:r>
      <w:r w:rsidR="00747F0D" w:rsidRPr="008A5794">
        <w:rPr>
          <w:lang w:val="en-US"/>
        </w:rPr>
        <w:fldChar w:fldCharType="end"/>
      </w:r>
      <w:r w:rsidR="001B479B" w:rsidRPr="00E958E2">
        <w:rPr>
          <w:b/>
          <w:i/>
          <w:lang w:val="en-US"/>
        </w:rPr>
        <w:t xml:space="preserve"> »</w:t>
      </w:r>
      <w:r w:rsidR="001B479B" w:rsidRPr="00E958E2">
        <w:rPr>
          <w:lang w:val="en-US"/>
        </w:rPr>
        <w:t xml:space="preserve"> </w:t>
      </w:r>
      <w:r w:rsidRPr="00E958E2">
        <w:rPr>
          <w:lang w:val="en-US"/>
        </w:rPr>
        <w:t>application</w:t>
      </w:r>
      <w:r w:rsidR="001B479B" w:rsidRPr="00E958E2">
        <w:rPr>
          <w:lang w:val="en-US"/>
        </w:rPr>
        <w:t xml:space="preserve">. </w:t>
      </w:r>
      <w:r w:rsidRPr="00E958E2">
        <w:rPr>
          <w:lang w:val="en-US"/>
        </w:rPr>
        <w:t xml:space="preserve">However, you can send a text message to a contact from </w:t>
      </w:r>
      <w:r w:rsidR="008F6F09" w:rsidRPr="00E958E2">
        <w:rPr>
          <w:lang w:val="en-US"/>
        </w:rPr>
        <w:t xml:space="preserve">the </w:t>
      </w:r>
      <w:r w:rsidRPr="00E958E2">
        <w:rPr>
          <w:lang w:val="en-US"/>
        </w:rPr>
        <w:t>“Contacts” application.</w:t>
      </w:r>
    </w:p>
    <w:p w14:paraId="14F994A4" w14:textId="61DA62B9" w:rsidR="0061450B" w:rsidRPr="00E958E2" w:rsidRDefault="00101375" w:rsidP="001B479B">
      <w:pPr>
        <w:spacing w:after="240"/>
        <w:rPr>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Pr="00E958E2">
        <w:rPr>
          <w:lang w:val="en-US"/>
        </w:rPr>
        <w:t xml:space="preserve"> to select the contact to whom you want to send a message </w:t>
      </w:r>
      <w:r w:rsidR="008F6F09" w:rsidRPr="00E958E2">
        <w:rPr>
          <w:lang w:val="en-US"/>
        </w:rPr>
        <w:t xml:space="preserve">to </w:t>
      </w:r>
      <w:r w:rsidRPr="00E958E2">
        <w:rPr>
          <w:lang w:val="en-US"/>
        </w:rPr>
        <w:t xml:space="preserve">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opens in </w:t>
      </w:r>
      <w:r w:rsidR="008F6F09" w:rsidRPr="00E958E2">
        <w:rPr>
          <w:lang w:val="en-US"/>
        </w:rPr>
        <w:t xml:space="preserve">an </w:t>
      </w:r>
      <w:r w:rsidRPr="00E958E2">
        <w:rPr>
          <w:lang w:val="en-US"/>
        </w:rPr>
        <w:t xml:space="preserve">edit mode. </w:t>
      </w:r>
    </w:p>
    <w:p w14:paraId="121D6DA1" w14:textId="120A42C7" w:rsidR="00101375" w:rsidRPr="00E958E2" w:rsidRDefault="00101375" w:rsidP="001B479B">
      <w:pPr>
        <w:spacing w:after="240"/>
        <w:rPr>
          <w:lang w:val="en-US"/>
        </w:rPr>
      </w:pPr>
      <w:r w:rsidRPr="00E958E2">
        <w:rPr>
          <w:lang w:val="en-US"/>
        </w:rPr>
        <w:t xml:space="preserve">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"Send </w:t>
      </w:r>
      <w:r w:rsidR="003D5426" w:rsidRPr="00E958E2">
        <w:rPr>
          <w:lang w:val="en-US"/>
        </w:rPr>
        <w:t>text message</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You are redirected to the Messages application </w:t>
      </w:r>
      <w:r w:rsidR="0061450B" w:rsidRPr="00E958E2">
        <w:rPr>
          <w:lang w:val="en-US"/>
        </w:rPr>
        <w:t>to select the recipient of the message from your Contacts list or by dialing a phone number. Once the recipient has been set e</w:t>
      </w:r>
      <w:r w:rsidRPr="00E958E2">
        <w:rPr>
          <w:lang w:val="en-US"/>
        </w:rPr>
        <w:t xml:space="preserve">nter your text and press </w:t>
      </w:r>
      <w:r w:rsidRPr="00E958E2">
        <w:rPr>
          <w:b/>
          <w:color w:val="B83288"/>
          <w:lang w:val="en-US"/>
        </w:rPr>
        <w:t>OK</w:t>
      </w:r>
      <w:r w:rsidRPr="00E958E2">
        <w:rPr>
          <w:lang w:val="en-US"/>
        </w:rPr>
        <w:t xml:space="preserve"> to validate </w:t>
      </w:r>
      <w:r w:rsidR="003D5426" w:rsidRPr="00E958E2">
        <w:rPr>
          <w:lang w:val="en-US"/>
        </w:rPr>
        <w:t xml:space="preserve">sending </w:t>
      </w:r>
      <w:r w:rsidRPr="00E958E2">
        <w:rPr>
          <w:lang w:val="en-US"/>
        </w:rPr>
        <w:t xml:space="preserve">the </w:t>
      </w:r>
      <w:r w:rsidR="003D5426" w:rsidRPr="00E958E2">
        <w:rPr>
          <w:lang w:val="en-US"/>
        </w:rPr>
        <w:t>text message</w:t>
      </w:r>
      <w:r w:rsidRPr="00E958E2">
        <w:rPr>
          <w:lang w:val="en-US"/>
        </w:rPr>
        <w:t xml:space="preserve"> and return to the “Contacts” application.</w:t>
      </w:r>
    </w:p>
    <w:p w14:paraId="0E03876B" w14:textId="60CF7A51" w:rsidR="00DD4AB4" w:rsidRPr="00E958E2" w:rsidRDefault="00CC57EA" w:rsidP="00230E07">
      <w:pPr>
        <w:pStyle w:val="Titre3"/>
        <w:rPr>
          <w:lang w:val="en-US"/>
        </w:rPr>
      </w:pPr>
      <w:bookmarkStart w:id="1061" w:name="_Toc104364308"/>
      <w:r w:rsidRPr="00E958E2">
        <w:rPr>
          <w:lang w:val="en-US"/>
        </w:rPr>
        <w:t>Share contact using</w:t>
      </w:r>
      <w:r w:rsidR="00B80BF0" w:rsidRPr="00E958E2">
        <w:rPr>
          <w:lang w:val="en-US"/>
        </w:rPr>
        <w:t xml:space="preserve"> </w:t>
      </w:r>
      <w:r w:rsidR="003D5426" w:rsidRPr="00E958E2">
        <w:rPr>
          <w:lang w:val="en-US"/>
        </w:rPr>
        <w:t>text message</w:t>
      </w:r>
      <w:bookmarkEnd w:id="1061"/>
    </w:p>
    <w:p w14:paraId="386EC3C0" w14:textId="46CBBB97" w:rsidR="00CC57EA" w:rsidRPr="00E958E2" w:rsidRDefault="00CC57EA" w:rsidP="00DD4AB4">
      <w:pPr>
        <w:spacing w:after="240"/>
        <w:rPr>
          <w:lang w:val="en-US"/>
        </w:rPr>
      </w:pPr>
      <w:r w:rsidRPr="00E958E2">
        <w:rPr>
          <w:lang w:val="en-US"/>
        </w:rPr>
        <w:t xml:space="preserve">From </w:t>
      </w:r>
      <w:r w:rsidR="003D5426" w:rsidRPr="00E958E2">
        <w:rPr>
          <w:lang w:val="en-US"/>
        </w:rPr>
        <w:t xml:space="preserve">the </w:t>
      </w:r>
      <w:r w:rsidRPr="00E958E2">
        <w:rPr>
          <w:lang w:val="en-US"/>
        </w:rPr>
        <w:t>Contacts application main</w:t>
      </w:r>
      <w:r w:rsidR="000C2D0A" w:rsidRPr="00E958E2">
        <w:rPr>
          <w:lang w:val="en-US"/>
        </w:rPr>
        <w:t xml:space="preserve"> screen</w:t>
      </w:r>
      <w:r w:rsidRPr="00E958E2">
        <w:rPr>
          <w:lang w:val="en-US"/>
        </w:rPr>
        <w:t>,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the contact you want to share and confirm with the </w:t>
      </w:r>
      <w:r w:rsidR="00101375" w:rsidRPr="00E958E2">
        <w:rPr>
          <w:b/>
          <w:color w:val="B83288"/>
          <w:lang w:val="en-US"/>
        </w:rPr>
        <w:t>OK</w:t>
      </w:r>
      <w:r w:rsidR="00101375" w:rsidRPr="00E958E2">
        <w:rPr>
          <w:lang w:val="en-US"/>
        </w:rPr>
        <w:t xml:space="preserve"> </w:t>
      </w:r>
      <w:r w:rsidRPr="00E958E2">
        <w:rPr>
          <w:lang w:val="en-US"/>
        </w:rPr>
        <w:t>key. The contact opens in</w:t>
      </w:r>
      <w:r w:rsidR="003D5426" w:rsidRPr="00E958E2">
        <w:rPr>
          <w:lang w:val="en-US"/>
        </w:rPr>
        <w:t xml:space="preserve"> an</w:t>
      </w:r>
      <w:r w:rsidRPr="00E958E2">
        <w:rPr>
          <w:lang w:val="en-US"/>
        </w:rPr>
        <w:t xml:space="preserve"> edit mode. Press </w:t>
      </w:r>
      <w:r w:rsidRPr="00E958E2">
        <w:rPr>
          <w:b/>
          <w:color w:val="B83288"/>
          <w:lang w:val="en-US"/>
        </w:rPr>
        <w:t>Menu</w:t>
      </w:r>
      <w:r w:rsidRPr="00E958E2">
        <w:rPr>
          <w:lang w:val="en-US"/>
        </w:rPr>
        <w:t xml:space="preserve"> to open the screen </w:t>
      </w:r>
      <w:r w:rsidR="003D5426" w:rsidRPr="00E958E2">
        <w:rPr>
          <w:lang w:val="en-US"/>
        </w:rPr>
        <w:t xml:space="preserve">options </w:t>
      </w:r>
      <w:r w:rsidRPr="00E958E2">
        <w:rPr>
          <w:lang w:val="en-US"/>
        </w:rPr>
        <w:t>and then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"Send contact by </w:t>
      </w:r>
      <w:r w:rsidR="003D5426" w:rsidRPr="00E958E2">
        <w:rPr>
          <w:lang w:val="en-US"/>
        </w:rPr>
        <w:t>text message</w:t>
      </w:r>
      <w:r w:rsidRPr="00E958E2">
        <w:rPr>
          <w:lang w:val="en-US"/>
        </w:rPr>
        <w:t xml:space="preserve">" and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The contacts screen opens again, select with</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the person with whom you want to share this contact then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xml:space="preserve">. You are redirected to the </w:t>
      </w:r>
      <w:r w:rsidR="00101375" w:rsidRPr="00E958E2">
        <w:rPr>
          <w:lang w:val="en-US"/>
        </w:rPr>
        <w:t>“</w:t>
      </w:r>
      <w:r w:rsidRPr="00E958E2">
        <w:rPr>
          <w:lang w:val="en-US"/>
        </w:rPr>
        <w:t>Messages</w:t>
      </w:r>
      <w:r w:rsidR="00101375" w:rsidRPr="00E958E2">
        <w:rPr>
          <w:lang w:val="en-US"/>
        </w:rPr>
        <w:t>”</w:t>
      </w:r>
      <w:r w:rsidRPr="00E958E2">
        <w:rPr>
          <w:lang w:val="en-US"/>
        </w:rPr>
        <w:t xml:space="preserve"> application </w:t>
      </w:r>
      <w:r w:rsidR="00101375" w:rsidRPr="00E958E2">
        <w:rPr>
          <w:lang w:val="en-US"/>
        </w:rPr>
        <w:t>with</w:t>
      </w:r>
      <w:r w:rsidRPr="00E958E2">
        <w:rPr>
          <w:lang w:val="en-US"/>
        </w:rPr>
        <w:t xml:space="preserve"> the body of a new </w:t>
      </w:r>
      <w:r w:rsidR="003D5426" w:rsidRPr="00E958E2">
        <w:rPr>
          <w:lang w:val="en-US"/>
        </w:rPr>
        <w:t>pre-filled text message</w:t>
      </w:r>
      <w:r w:rsidRPr="00E958E2">
        <w:rPr>
          <w:lang w:val="en-US"/>
        </w:rPr>
        <w:t xml:space="preserve"> with the </w:t>
      </w:r>
      <w:r w:rsidR="00101375" w:rsidRPr="00E958E2">
        <w:rPr>
          <w:lang w:val="en-US"/>
        </w:rPr>
        <w:t>contact information</w:t>
      </w:r>
      <w:r w:rsidRPr="00E958E2">
        <w:rPr>
          <w:lang w:val="en-US"/>
        </w:rPr>
        <w:t xml:space="preserve">. Press </w:t>
      </w:r>
      <w:r w:rsidR="00101375" w:rsidRPr="00E958E2">
        <w:rPr>
          <w:b/>
          <w:color w:val="B83288"/>
          <w:lang w:val="en-US"/>
        </w:rPr>
        <w:t>OK</w:t>
      </w:r>
      <w:r w:rsidR="00101375" w:rsidRPr="00E958E2">
        <w:rPr>
          <w:lang w:val="en-US"/>
        </w:rPr>
        <w:t xml:space="preserve"> </w:t>
      </w:r>
      <w:r w:rsidRPr="00E958E2">
        <w:rPr>
          <w:lang w:val="en-US"/>
        </w:rPr>
        <w:t xml:space="preserve">to confirm sending the </w:t>
      </w:r>
      <w:r w:rsidR="003D5426" w:rsidRPr="00E958E2">
        <w:rPr>
          <w:lang w:val="en-US"/>
        </w:rPr>
        <w:t>text message</w:t>
      </w:r>
      <w:r w:rsidRPr="00E958E2">
        <w:rPr>
          <w:lang w:val="en-US"/>
        </w:rPr>
        <w:t xml:space="preserve"> and return to </w:t>
      </w:r>
      <w:r w:rsidR="003D5426" w:rsidRPr="00E958E2">
        <w:rPr>
          <w:lang w:val="en-US"/>
        </w:rPr>
        <w:t xml:space="preserve">the </w:t>
      </w:r>
      <w:r w:rsidRPr="00E958E2">
        <w:rPr>
          <w:lang w:val="en-US"/>
        </w:rPr>
        <w:t>Contacts application.</w:t>
      </w:r>
    </w:p>
    <w:p w14:paraId="0C587937" w14:textId="77777777" w:rsidR="00DD4AB4" w:rsidRPr="00E958E2" w:rsidRDefault="00DD4AB4" w:rsidP="00230E07">
      <w:pPr>
        <w:pStyle w:val="Titre3"/>
        <w:rPr>
          <w:lang w:val="en-US"/>
        </w:rPr>
      </w:pPr>
      <w:bookmarkStart w:id="1062" w:name="_Toc104364309"/>
      <w:r w:rsidRPr="00E958E2">
        <w:rPr>
          <w:lang w:val="en-US"/>
        </w:rPr>
        <w:t>Export</w:t>
      </w:r>
      <w:r w:rsidR="00101375" w:rsidRPr="00E958E2">
        <w:rPr>
          <w:lang w:val="en-US"/>
        </w:rPr>
        <w:t xml:space="preserve"> your</w:t>
      </w:r>
      <w:r w:rsidRPr="00E958E2">
        <w:rPr>
          <w:lang w:val="en-US"/>
        </w:rPr>
        <w:t xml:space="preserve"> contacts</w:t>
      </w:r>
      <w:bookmarkEnd w:id="1062"/>
    </w:p>
    <w:p w14:paraId="392EEC00" w14:textId="37DC43FC" w:rsidR="007E6419" w:rsidRPr="00E958E2" w:rsidRDefault="007E6419" w:rsidP="007E6419">
      <w:pPr>
        <w:rPr>
          <w:lang w:val="en-US"/>
        </w:rPr>
      </w:pPr>
      <w:r w:rsidRPr="00E958E2">
        <w:rPr>
          <w:lang w:val="en-US"/>
        </w:rPr>
        <w:t xml:space="preserve">From </w:t>
      </w:r>
      <w:r w:rsidR="003D5426" w:rsidRPr="00E958E2">
        <w:rPr>
          <w:lang w:val="en-US"/>
        </w:rPr>
        <w:t xml:space="preserve">the </w:t>
      </w:r>
      <w:r w:rsidRPr="00E958E2">
        <w:rPr>
          <w:lang w:val="en-US"/>
        </w:rPr>
        <w:t xml:space="preserve">Contacts application main screen, press </w:t>
      </w:r>
      <w:r w:rsidRPr="00E958E2">
        <w:rPr>
          <w:b/>
          <w:color w:val="B83288"/>
          <w:lang w:val="en-US"/>
        </w:rPr>
        <w:t xml:space="preserve">Menu </w:t>
      </w:r>
      <w:r w:rsidRPr="00E958E2">
        <w:rPr>
          <w:lang w:val="en-US"/>
        </w:rPr>
        <w:t>and select with</w:t>
      </w:r>
      <w:r w:rsidR="003D5426"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FC7004">
        <w:rPr>
          <w:lang w:val="en-US"/>
        </w:rPr>
        <w:t>buttons</w:t>
      </w:r>
      <w:r w:rsidRPr="00E958E2">
        <w:rPr>
          <w:lang w:val="en-US"/>
        </w:rPr>
        <w:t xml:space="preserve"> “Export to VCF file” item then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A copy of your contacts is now available in the </w:t>
      </w:r>
      <w:r w:rsidR="00F77632" w:rsidRPr="00E958E2">
        <w:rPr>
          <w:lang w:val="en-US"/>
        </w:rPr>
        <w:t>MiniVision2</w:t>
      </w:r>
      <w:r w:rsidRPr="00E958E2">
        <w:rPr>
          <w:lang w:val="en-US"/>
        </w:rPr>
        <w:t xml:space="preserve"> internal memory. This VCF file named 00X.VCF (where X is the number of files you have already backed up) can be stored on your computer.</w:t>
      </w:r>
    </w:p>
    <w:p w14:paraId="58209E9B" w14:textId="77777777" w:rsidR="00013D4C" w:rsidRPr="00E958E2" w:rsidRDefault="00013D4C">
      <w:pPr>
        <w:rPr>
          <w:lang w:val="en-US"/>
        </w:rPr>
      </w:pPr>
      <w:r w:rsidRPr="00E958E2">
        <w:rPr>
          <w:lang w:val="en-US"/>
        </w:rPr>
        <w:br w:type="page"/>
      </w:r>
    </w:p>
    <w:p w14:paraId="76717BA5" w14:textId="77777777" w:rsidR="00D72226" w:rsidRPr="00E958E2" w:rsidRDefault="00D72226" w:rsidP="00230E07">
      <w:pPr>
        <w:pStyle w:val="Titre2"/>
        <w:rPr>
          <w:lang w:val="en-US"/>
        </w:rPr>
      </w:pPr>
      <w:bookmarkStart w:id="1063" w:name="_Ref517965365"/>
      <w:bookmarkStart w:id="1064" w:name="_Toc104364310"/>
      <w:r w:rsidRPr="00E958E2">
        <w:rPr>
          <w:lang w:val="en-US"/>
        </w:rPr>
        <w:t>Messages</w:t>
      </w:r>
      <w:bookmarkEnd w:id="1063"/>
      <w:bookmarkEnd w:id="1064"/>
    </w:p>
    <w:p w14:paraId="63546253" w14:textId="1CC4CE16" w:rsidR="007525E9" w:rsidRPr="007525E9" w:rsidRDefault="007525E9" w:rsidP="007525E9">
      <w:pPr>
        <w:pStyle w:val="Titre3"/>
        <w:rPr>
          <w:shd w:val="clear" w:color="auto" w:fill="FFFFFF"/>
          <w:lang w:val="en-US"/>
        </w:rPr>
      </w:pPr>
      <w:bookmarkStart w:id="1065" w:name="_Toc104364311"/>
      <w:r w:rsidRPr="00A91D24">
        <w:rPr>
          <w:shd w:val="clear" w:color="auto" w:fill="FFFFFF"/>
          <w:lang w:val="en-US"/>
        </w:rPr>
        <w:t>Introduction</w:t>
      </w:r>
      <w:bookmarkEnd w:id="1065"/>
    </w:p>
    <w:p w14:paraId="05205238" w14:textId="09818F43" w:rsidR="00230E07" w:rsidRPr="00E958E2" w:rsidRDefault="00230E07" w:rsidP="009A734B">
      <w:pPr>
        <w:rPr>
          <w:lang w:val="en-US"/>
        </w:rPr>
      </w:pPr>
      <w:r w:rsidRPr="00E958E2">
        <w:rPr>
          <w:lang w:val="en-US"/>
        </w:rPr>
        <w:t xml:space="preserve">The Messages application allows you to send and receive </w:t>
      </w:r>
      <w:r w:rsidR="003D5426" w:rsidRPr="00E958E2">
        <w:rPr>
          <w:lang w:val="en-US"/>
        </w:rPr>
        <w:t>text</w:t>
      </w:r>
      <w:r w:rsidRPr="00E958E2">
        <w:rPr>
          <w:lang w:val="en-US"/>
        </w:rPr>
        <w:t xml:space="preserve"> messages</w:t>
      </w:r>
      <w:r w:rsidR="003D5426" w:rsidRPr="00E958E2">
        <w:rPr>
          <w:lang w:val="en-US"/>
        </w:rPr>
        <w:t xml:space="preserve"> (SMS)</w:t>
      </w:r>
      <w:r w:rsidR="0061450B" w:rsidRPr="00E958E2">
        <w:rPr>
          <w:lang w:val="en-US"/>
        </w:rPr>
        <w:t xml:space="preserve"> or Multi-Media messages (MMS) including pictures, contacts or long text</w:t>
      </w:r>
      <w:r w:rsidR="003D5426" w:rsidRPr="00E958E2">
        <w:rPr>
          <w:lang w:val="en-US"/>
        </w:rPr>
        <w:t>.</w:t>
      </w:r>
    </w:p>
    <w:p w14:paraId="4C253C2A" w14:textId="3EE09CCC" w:rsidR="0061450B" w:rsidRPr="00E958E2" w:rsidRDefault="0061450B" w:rsidP="009A734B">
      <w:pPr>
        <w:rPr>
          <w:lang w:val="en-US"/>
        </w:rPr>
      </w:pPr>
    </w:p>
    <w:p w14:paraId="43FED8C1" w14:textId="258C20DC" w:rsidR="00230E07" w:rsidRPr="00E958E2" w:rsidRDefault="00230E07" w:rsidP="009A734B">
      <w:pPr>
        <w:rPr>
          <w:lang w:val="en-US"/>
        </w:rPr>
      </w:pPr>
      <w:r w:rsidRPr="00E958E2">
        <w:rPr>
          <w:lang w:val="en-US"/>
        </w:rPr>
        <w:t xml:space="preserve">Messages application main screen allows you to view all messages received and sent to </w:t>
      </w:r>
      <w:r w:rsidR="00F77632" w:rsidRPr="00E958E2">
        <w:rPr>
          <w:lang w:val="en-US"/>
        </w:rPr>
        <w:t>MiniVision2</w:t>
      </w:r>
      <w:r w:rsidRPr="00E958E2">
        <w:rPr>
          <w:lang w:val="en-US"/>
        </w:rPr>
        <w:t>. Two types of display are available:</w:t>
      </w:r>
    </w:p>
    <w:p w14:paraId="22CE369D" w14:textId="28EBB1B5" w:rsidR="00EF668D" w:rsidRPr="00E958E2" w:rsidRDefault="00D63BF2" w:rsidP="001906FC">
      <w:pPr>
        <w:pStyle w:val="Paragraphedeliste"/>
        <w:numPr>
          <w:ilvl w:val="0"/>
          <w:numId w:val="37"/>
        </w:numPr>
        <w:shd w:val="clear" w:color="auto" w:fill="FFFFFF"/>
        <w:rPr>
          <w:lang w:val="en-US"/>
        </w:rPr>
      </w:pPr>
      <w:r w:rsidRPr="00E958E2">
        <w:rPr>
          <w:b/>
          <w:lang w:val="en-US"/>
        </w:rPr>
        <w:t>Discussion</w:t>
      </w:r>
      <w:r w:rsidR="00230E07" w:rsidRPr="00E958E2">
        <w:rPr>
          <w:b/>
          <w:lang w:val="en-US"/>
        </w:rPr>
        <w:t xml:space="preserve"> mode</w:t>
      </w:r>
      <w:r w:rsidR="00EF668D" w:rsidRPr="00E958E2">
        <w:rPr>
          <w:lang w:val="en-US"/>
        </w:rPr>
        <w:t>:</w:t>
      </w:r>
      <w:r w:rsidR="00230E07" w:rsidRPr="00E958E2">
        <w:rPr>
          <w:lang w:val="en-US"/>
        </w:rPr>
        <w:t xml:space="preserve"> allows to group </w:t>
      </w:r>
      <w:r w:rsidR="003D5426" w:rsidRPr="00E958E2">
        <w:rPr>
          <w:lang w:val="en-US"/>
        </w:rPr>
        <w:t>text messages</w:t>
      </w:r>
      <w:r w:rsidR="00230E07" w:rsidRPr="00E958E2">
        <w:rPr>
          <w:lang w:val="en-US"/>
        </w:rPr>
        <w:t xml:space="preserve"> sent and received by Discussion. This means that all messages received and sent to a contact are grouped in a single folder called Discussion. When you open a discussion, you have access to the history of your exchanges.</w:t>
      </w:r>
    </w:p>
    <w:p w14:paraId="5C11D7FC" w14:textId="13BBF8AA" w:rsidR="00EF668D" w:rsidRPr="00E958E2" w:rsidRDefault="00EF668D" w:rsidP="001906FC">
      <w:pPr>
        <w:pStyle w:val="Paragraphedeliste"/>
        <w:numPr>
          <w:ilvl w:val="0"/>
          <w:numId w:val="37"/>
        </w:numPr>
        <w:shd w:val="clear" w:color="auto" w:fill="FFFFFF"/>
        <w:rPr>
          <w:lang w:val="en-US"/>
        </w:rPr>
      </w:pPr>
      <w:r w:rsidRPr="00E958E2">
        <w:rPr>
          <w:b/>
          <w:lang w:val="en-US"/>
        </w:rPr>
        <w:t>Chronologi</w:t>
      </w:r>
      <w:r w:rsidR="00230E07" w:rsidRPr="00E958E2">
        <w:rPr>
          <w:b/>
          <w:lang w:val="en-US"/>
        </w:rPr>
        <w:t>cal mode</w:t>
      </w:r>
      <w:r w:rsidRPr="00E958E2">
        <w:rPr>
          <w:lang w:val="en-US"/>
        </w:rPr>
        <w:t xml:space="preserve">: </w:t>
      </w:r>
      <w:r w:rsidR="0001412F" w:rsidRPr="00E958E2">
        <w:rPr>
          <w:lang w:val="en-US"/>
        </w:rPr>
        <w:t>g</w:t>
      </w:r>
      <w:r w:rsidR="00230E07" w:rsidRPr="00E958E2">
        <w:rPr>
          <w:lang w:val="en-US"/>
        </w:rPr>
        <w:t xml:space="preserve">roup </w:t>
      </w:r>
      <w:r w:rsidR="003D5426" w:rsidRPr="00E958E2">
        <w:rPr>
          <w:lang w:val="en-US"/>
        </w:rPr>
        <w:t>text messages</w:t>
      </w:r>
      <w:r w:rsidR="00230E07" w:rsidRPr="00E958E2">
        <w:rPr>
          <w:lang w:val="en-US"/>
        </w:rPr>
        <w:t xml:space="preserve"> by Categories</w:t>
      </w:r>
      <w:r w:rsidR="003D5426" w:rsidRPr="00E958E2">
        <w:rPr>
          <w:lang w:val="en-US"/>
        </w:rPr>
        <w:t xml:space="preserve">. </w:t>
      </w:r>
      <w:r w:rsidR="00230E07" w:rsidRPr="00E958E2">
        <w:rPr>
          <w:lang w:val="en-US"/>
        </w:rPr>
        <w:t>This means that all messages received and sent are grouped into specific folders: received messages, sent messages, unsent messages and drafts. When you open a folder, you only see messages of a certain type in chronological order</w:t>
      </w:r>
      <w:r w:rsidR="003D5426" w:rsidRPr="00E958E2">
        <w:rPr>
          <w:lang w:val="en-US"/>
        </w:rPr>
        <w:t>,</w:t>
      </w:r>
      <w:r w:rsidR="00230E07" w:rsidRPr="00E958E2">
        <w:rPr>
          <w:lang w:val="en-US"/>
        </w:rPr>
        <w:t xml:space="preserve"> i.e. received m</w:t>
      </w:r>
      <w:r w:rsidR="0001412F" w:rsidRPr="00E958E2">
        <w:rPr>
          <w:lang w:val="en-US"/>
        </w:rPr>
        <w:t>e</w:t>
      </w:r>
      <w:r w:rsidR="00230E07" w:rsidRPr="00E958E2">
        <w:rPr>
          <w:lang w:val="en-US"/>
        </w:rPr>
        <w:t>ssages</w:t>
      </w:r>
      <w:r w:rsidR="0001412F" w:rsidRPr="00E958E2">
        <w:rPr>
          <w:lang w:val="en-US"/>
        </w:rPr>
        <w:t xml:space="preserve"> in Inbox folder</w:t>
      </w:r>
      <w:r w:rsidR="00230E07" w:rsidRPr="00E958E2">
        <w:rPr>
          <w:lang w:val="en-US"/>
        </w:rPr>
        <w:t>.</w:t>
      </w:r>
    </w:p>
    <w:p w14:paraId="3397CC2B" w14:textId="6FE96543" w:rsidR="0001412F" w:rsidRPr="00E958E2" w:rsidRDefault="0001412F" w:rsidP="008A35E1">
      <w:pPr>
        <w:spacing w:after="240"/>
        <w:rPr>
          <w:lang w:val="en-US"/>
        </w:rPr>
      </w:pPr>
      <w:r w:rsidRPr="00E958E2">
        <w:rPr>
          <w:lang w:val="en-US"/>
        </w:rPr>
        <w:t xml:space="preserve">By default, the </w:t>
      </w:r>
      <w:r w:rsidR="00D63BF2" w:rsidRPr="00E958E2">
        <w:rPr>
          <w:lang w:val="en-US"/>
        </w:rPr>
        <w:t>Discussion</w:t>
      </w:r>
      <w:r w:rsidRPr="00E958E2">
        <w:rPr>
          <w:lang w:val="en-US"/>
        </w:rPr>
        <w:t xml:space="preserve"> mode is activated. To change the </w:t>
      </w:r>
      <w:r w:rsidR="003D5426" w:rsidRPr="00E958E2">
        <w:rPr>
          <w:lang w:val="en-US"/>
        </w:rPr>
        <w:t>text message</w:t>
      </w:r>
      <w:r w:rsidRPr="00E958E2">
        <w:rPr>
          <w:lang w:val="en-US"/>
        </w:rPr>
        <w:t xml:space="preserve"> display mode, press </w:t>
      </w:r>
      <w:r w:rsidRPr="00E958E2">
        <w:rPr>
          <w:b/>
          <w:color w:val="B83288"/>
          <w:lang w:val="en-US"/>
        </w:rPr>
        <w:t>Menu</w:t>
      </w:r>
      <w:r w:rsidRPr="00E958E2">
        <w:rPr>
          <w:lang w:val="en-US"/>
        </w:rPr>
        <w:t xml:space="preserve"> and then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When the settings screen opens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"Message Display Mode"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r w:rsidR="003D542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select "</w:t>
      </w:r>
      <w:r w:rsidR="00D63BF2" w:rsidRPr="00E958E2">
        <w:rPr>
          <w:lang w:val="en-US"/>
        </w:rPr>
        <w:t xml:space="preserve"> Discussion </w:t>
      </w:r>
      <w:r w:rsidRPr="00E958E2">
        <w:rPr>
          <w:lang w:val="en-US"/>
        </w:rPr>
        <w:t xml:space="preserve">" or "Chronological"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In the rest of the document, the operation of the Messages application will be explained in </w:t>
      </w:r>
      <w:r w:rsidR="00D63BF2" w:rsidRPr="00E958E2">
        <w:rPr>
          <w:lang w:val="en-US"/>
        </w:rPr>
        <w:t>Discussion</w:t>
      </w:r>
      <w:r w:rsidRPr="00E958E2">
        <w:rPr>
          <w:lang w:val="en-US"/>
        </w:rPr>
        <w:t xml:space="preserve"> mode then in Chronological mode.</w:t>
      </w:r>
    </w:p>
    <w:p w14:paraId="10A43311" w14:textId="77777777" w:rsidR="00CA09CD" w:rsidRPr="00E958E2" w:rsidRDefault="00CA09CD">
      <w:pPr>
        <w:rPr>
          <w:rFonts w:cs="Arial"/>
          <w:b/>
          <w:bCs/>
          <w:sz w:val="28"/>
          <w:szCs w:val="28"/>
          <w:lang w:val="en-US"/>
        </w:rPr>
      </w:pPr>
      <w:r w:rsidRPr="00E958E2">
        <w:rPr>
          <w:lang w:val="en-US"/>
        </w:rPr>
        <w:br w:type="page"/>
      </w:r>
    </w:p>
    <w:p w14:paraId="61805D7E" w14:textId="2E4B0FA7" w:rsidR="00687E32" w:rsidRPr="00E958E2" w:rsidRDefault="001D6138" w:rsidP="00230E07">
      <w:pPr>
        <w:pStyle w:val="Titre2"/>
        <w:rPr>
          <w:lang w:val="en-US"/>
        </w:rPr>
      </w:pPr>
      <w:bookmarkStart w:id="1066" w:name="_Toc104364312"/>
      <w:r w:rsidRPr="00E958E2">
        <w:rPr>
          <w:lang w:val="en-US"/>
        </w:rPr>
        <w:t>Managing Messages</w:t>
      </w:r>
      <w:r w:rsidR="00687E32" w:rsidRPr="00E958E2">
        <w:rPr>
          <w:lang w:val="en-US"/>
        </w:rPr>
        <w:t xml:space="preserve"> </w:t>
      </w:r>
      <w:r w:rsidRPr="00E958E2">
        <w:rPr>
          <w:lang w:val="en-US"/>
        </w:rPr>
        <w:t xml:space="preserve">in </w:t>
      </w:r>
      <w:r w:rsidR="00D63BF2" w:rsidRPr="00E958E2">
        <w:rPr>
          <w:lang w:val="en-US"/>
        </w:rPr>
        <w:t xml:space="preserve">Discussion </w:t>
      </w:r>
      <w:r w:rsidRPr="00E958E2">
        <w:rPr>
          <w:lang w:val="en-US"/>
        </w:rPr>
        <w:t>mode</w:t>
      </w:r>
      <w:bookmarkEnd w:id="1066"/>
    </w:p>
    <w:p w14:paraId="64307097" w14:textId="77777777" w:rsidR="007525E9" w:rsidRDefault="007525E9" w:rsidP="007525E9">
      <w:pPr>
        <w:pStyle w:val="Titre3"/>
        <w:rPr>
          <w:shd w:val="clear" w:color="auto" w:fill="FFFFFF"/>
          <w:lang w:val="en-US"/>
        </w:rPr>
      </w:pPr>
      <w:bookmarkStart w:id="1067" w:name="_Toc104364313"/>
      <w:r w:rsidRPr="00A91D24">
        <w:rPr>
          <w:shd w:val="clear" w:color="auto" w:fill="FFFFFF"/>
          <w:lang w:val="en-US"/>
        </w:rPr>
        <w:t>Introduction</w:t>
      </w:r>
      <w:bookmarkEnd w:id="1067"/>
    </w:p>
    <w:p w14:paraId="148F9CBE" w14:textId="49EC0166" w:rsidR="001D6138" w:rsidRPr="00E958E2" w:rsidRDefault="001D6138" w:rsidP="001D6138">
      <w:pPr>
        <w:rPr>
          <w:lang w:val="en-US"/>
        </w:rPr>
      </w:pPr>
      <w:r w:rsidRPr="00E958E2">
        <w:rPr>
          <w:lang w:val="en-US"/>
        </w:rPr>
        <w:t xml:space="preserve">When you send </w:t>
      </w:r>
      <w:r w:rsidR="003D5426" w:rsidRPr="00E958E2">
        <w:rPr>
          <w:lang w:val="en-US"/>
        </w:rPr>
        <w:t>a message</w:t>
      </w:r>
      <w:r w:rsidRPr="00E958E2">
        <w:rPr>
          <w:lang w:val="en-US"/>
        </w:rPr>
        <w:t xml:space="preserve"> for the first time, </w:t>
      </w:r>
      <w:r w:rsidR="00F77632" w:rsidRPr="00E958E2">
        <w:rPr>
          <w:lang w:val="en-US"/>
        </w:rPr>
        <w:t>MiniVision2</w:t>
      </w:r>
      <w:r w:rsidRPr="00E958E2">
        <w:rPr>
          <w:lang w:val="en-US"/>
        </w:rPr>
        <w:t xml:space="preserve"> automatically creates a discussion in </w:t>
      </w:r>
      <w:r w:rsidR="003D5426" w:rsidRPr="00E958E2">
        <w:rPr>
          <w:lang w:val="en-US"/>
        </w:rPr>
        <w:t>re</w:t>
      </w:r>
      <w:r w:rsidRPr="00E958E2">
        <w:rPr>
          <w:lang w:val="en-US"/>
        </w:rPr>
        <w:t>group</w:t>
      </w:r>
      <w:r w:rsidR="003D5426" w:rsidRPr="00E958E2">
        <w:rPr>
          <w:lang w:val="en-US"/>
        </w:rPr>
        <w:t>ing</w:t>
      </w:r>
      <w:r w:rsidRPr="00E958E2">
        <w:rPr>
          <w:lang w:val="en-US"/>
        </w:rPr>
        <w:t xml:space="preserve"> all the exchanges that you will have with this contact. In the same way, when a correspondent sends you a message for the first time, a new discussion is created. When you reply to a message from a correspondent, your message is saved in the discussion associated with that contact. By default, </w:t>
      </w:r>
      <w:r w:rsidR="007D34C6" w:rsidRPr="00E958E2">
        <w:rPr>
          <w:lang w:val="en-US"/>
        </w:rPr>
        <w:t>t</w:t>
      </w:r>
      <w:r w:rsidRPr="00E958E2">
        <w:rPr>
          <w:lang w:val="en-US"/>
        </w:rPr>
        <w:t xml:space="preserve">he name of the </w:t>
      </w:r>
      <w:r w:rsidR="00D63BF2" w:rsidRPr="00E958E2">
        <w:rPr>
          <w:lang w:val="en-US"/>
        </w:rPr>
        <w:t xml:space="preserve">discussion </w:t>
      </w:r>
      <w:r w:rsidRPr="00E958E2">
        <w:rPr>
          <w:lang w:val="en-US"/>
        </w:rPr>
        <w:t xml:space="preserve">is the name of the contact, if the sender of the message is part of your contacts, otherwise the </w:t>
      </w:r>
      <w:r w:rsidR="00D63BF2" w:rsidRPr="00E958E2">
        <w:rPr>
          <w:lang w:val="en-US"/>
        </w:rPr>
        <w:t xml:space="preserve">discussion </w:t>
      </w:r>
      <w:r w:rsidRPr="00E958E2">
        <w:rPr>
          <w:lang w:val="en-US"/>
        </w:rPr>
        <w:t xml:space="preserve">will be named with the phone number. The </w:t>
      </w:r>
      <w:r w:rsidR="00D63BF2" w:rsidRPr="00E958E2">
        <w:rPr>
          <w:lang w:val="en-US"/>
        </w:rPr>
        <w:t xml:space="preserve">discussions </w:t>
      </w:r>
      <w:r w:rsidRPr="00E958E2">
        <w:rPr>
          <w:lang w:val="en-US"/>
        </w:rPr>
        <w:t>are sorted in chronological order, the most recent being at the top of the list.</w:t>
      </w:r>
    </w:p>
    <w:p w14:paraId="647CE310" w14:textId="77777777" w:rsidR="00D72226" w:rsidRPr="00E958E2" w:rsidRDefault="001D6138" w:rsidP="00230E07">
      <w:pPr>
        <w:pStyle w:val="Titre3"/>
        <w:rPr>
          <w:lang w:val="en-US"/>
        </w:rPr>
      </w:pPr>
      <w:bookmarkStart w:id="1068" w:name="_Toc104364314"/>
      <w:r w:rsidRPr="00E958E2">
        <w:rPr>
          <w:lang w:val="en-US"/>
        </w:rPr>
        <w:t>Send a new</w:t>
      </w:r>
      <w:r w:rsidR="00B0709A" w:rsidRPr="00E958E2">
        <w:rPr>
          <w:lang w:val="en-US"/>
        </w:rPr>
        <w:t xml:space="preserve"> </w:t>
      </w:r>
      <w:r w:rsidR="00747F0D" w:rsidRPr="00E958E2">
        <w:rPr>
          <w:lang w:val="en-US"/>
        </w:rPr>
        <w:t>message</w:t>
      </w:r>
      <w:bookmarkEnd w:id="1068"/>
    </w:p>
    <w:p w14:paraId="261FC5F0" w14:textId="19EC0877" w:rsidR="00CD1422" w:rsidRPr="00E958E2" w:rsidRDefault="007D34C6" w:rsidP="00CD1422">
      <w:pPr>
        <w:rPr>
          <w:lang w:val="en-US"/>
        </w:rPr>
      </w:pPr>
      <w:r w:rsidRPr="00E958E2">
        <w:rPr>
          <w:lang w:val="en-US"/>
        </w:rPr>
        <w:t xml:space="preserve">From the </w:t>
      </w:r>
      <w:r w:rsidR="00CD1422" w:rsidRPr="00E958E2">
        <w:rPr>
          <w:lang w:val="en-US"/>
        </w:rPr>
        <w:t xml:space="preserve">Messages application main screen, press </w:t>
      </w:r>
      <w:r w:rsidR="00CD1422" w:rsidRPr="00E958E2">
        <w:rPr>
          <w:b/>
          <w:color w:val="B83288"/>
          <w:lang w:val="en-US"/>
        </w:rPr>
        <w:t>Menu</w:t>
      </w:r>
      <w:r w:rsidR="00CD1422" w:rsidRPr="00E958E2">
        <w:rPr>
          <w:lang w:val="en-US"/>
        </w:rPr>
        <w:t xml:space="preserve"> and select “New Message” using</w:t>
      </w:r>
      <w:r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and confirm with the </w:t>
      </w:r>
      <w:r w:rsidR="00CD1422" w:rsidRPr="00E958E2">
        <w:rPr>
          <w:b/>
          <w:color w:val="B83288"/>
          <w:lang w:val="en-US"/>
        </w:rPr>
        <w:t>OK</w:t>
      </w:r>
      <w:r w:rsidR="00CD1422" w:rsidRPr="00E958E2">
        <w:rPr>
          <w:lang w:val="en-US"/>
        </w:rPr>
        <w:t xml:space="preserve"> </w:t>
      </w:r>
      <w:r w:rsidR="00181478">
        <w:rPr>
          <w:lang w:val="en-US"/>
        </w:rPr>
        <w:t>button</w:t>
      </w:r>
      <w:r w:rsidR="00CD1422" w:rsidRPr="00E958E2">
        <w:rPr>
          <w:lang w:val="en-US"/>
        </w:rPr>
        <w:t>. A contact selection screen appears. Two options are proposed:</w:t>
      </w:r>
    </w:p>
    <w:p w14:paraId="2BF95BF5" w14:textId="1591F46C" w:rsidR="00B0709A" w:rsidRPr="00E958E2" w:rsidRDefault="00B0709A" w:rsidP="001906FC">
      <w:pPr>
        <w:pStyle w:val="Paragraphedeliste"/>
        <w:numPr>
          <w:ilvl w:val="0"/>
          <w:numId w:val="22"/>
        </w:numPr>
        <w:rPr>
          <w:lang w:val="en-US"/>
        </w:rPr>
      </w:pPr>
      <w:r w:rsidRPr="00E958E2">
        <w:rPr>
          <w:b/>
          <w:lang w:val="en-US"/>
        </w:rPr>
        <w:t>Contact</w:t>
      </w:r>
      <w:r w:rsidR="00CB5DF6" w:rsidRPr="00E958E2">
        <w:rPr>
          <w:b/>
          <w:lang w:val="en-US"/>
        </w:rPr>
        <w:t>s</w:t>
      </w:r>
      <w:r w:rsidRPr="00E958E2">
        <w:rPr>
          <w:lang w:val="en-US"/>
        </w:rPr>
        <w:t xml:space="preserve">: </w:t>
      </w:r>
      <w:r w:rsidR="00CD1422" w:rsidRPr="00E958E2">
        <w:rPr>
          <w:lang w:val="en-US"/>
        </w:rPr>
        <w:t>allows you to select a contact from your phonebook. Use</w:t>
      </w:r>
      <w:r w:rsidR="007D34C6"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to select a contact from the list and press </w:t>
      </w:r>
      <w:r w:rsidR="00CD1422" w:rsidRPr="00E958E2">
        <w:rPr>
          <w:b/>
          <w:color w:val="B83288"/>
          <w:lang w:val="en-US"/>
        </w:rPr>
        <w:t>OK</w:t>
      </w:r>
      <w:r w:rsidR="00CD1422" w:rsidRPr="00E958E2">
        <w:rPr>
          <w:lang w:val="en-US"/>
        </w:rPr>
        <w:t xml:space="preserve"> to confirm</w:t>
      </w:r>
      <w:r w:rsidRPr="00E958E2">
        <w:rPr>
          <w:lang w:val="en-US"/>
        </w:rPr>
        <w:t>.</w:t>
      </w:r>
    </w:p>
    <w:p w14:paraId="5BF32E3A" w14:textId="269B2C17" w:rsidR="003B57DD" w:rsidRPr="00E958E2" w:rsidRDefault="003B57DD" w:rsidP="00B0709A">
      <w:pPr>
        <w:ind w:left="360"/>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7D34C6" w:rsidRPr="00E958E2">
        <w:rPr>
          <w:lang w:val="en-US"/>
        </w:rPr>
        <w:t>at</w:t>
      </w:r>
      <w:r w:rsidRPr="00E958E2">
        <w:rPr>
          <w:lang w:val="en-US"/>
        </w:rPr>
        <w:t xml:space="preserve"> the beginning of the First and Last Name. You can browse the list of filtered contacts at any time by using</w:t>
      </w:r>
      <w:r w:rsidR="007D34C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w:t>
      </w:r>
      <w:r w:rsidR="00FC7004">
        <w:rPr>
          <w:lang w:val="en-US"/>
        </w:rPr>
        <w:t>button</w:t>
      </w:r>
      <w:r w:rsidRPr="00E958E2">
        <w:rPr>
          <w:lang w:val="en-US"/>
        </w:rPr>
        <w:t xml:space="preserve">. Once the contact is found, press the </w:t>
      </w:r>
      <w:r w:rsidRPr="00E958E2">
        <w:rPr>
          <w:b/>
          <w:color w:val="B83288"/>
          <w:lang w:val="en-US"/>
        </w:rPr>
        <w:t>OK</w:t>
      </w:r>
      <w:r w:rsidRPr="00E958E2">
        <w:rPr>
          <w:lang w:val="en-US"/>
        </w:rPr>
        <w:t xml:space="preserve"> </w:t>
      </w:r>
      <w:r w:rsidR="00181478">
        <w:rPr>
          <w:lang w:val="en-US"/>
        </w:rPr>
        <w:t>button</w:t>
      </w:r>
      <w:r w:rsidR="00181478" w:rsidRPr="00E958E2">
        <w:rPr>
          <w:lang w:val="en-US"/>
        </w:rPr>
        <w:t xml:space="preserve"> </w:t>
      </w:r>
      <w:r w:rsidRPr="00E958E2">
        <w:rPr>
          <w:lang w:val="en-US"/>
        </w:rPr>
        <w:t>to confirm your choice.</w:t>
      </w:r>
    </w:p>
    <w:p w14:paraId="1B413D51" w14:textId="29F72F8B" w:rsidR="00B0709A" w:rsidRPr="00E958E2" w:rsidRDefault="00CD1422" w:rsidP="009A5196">
      <w:pPr>
        <w:pStyle w:val="Paragraphedeliste"/>
        <w:numPr>
          <w:ilvl w:val="0"/>
          <w:numId w:val="38"/>
        </w:numPr>
        <w:rPr>
          <w:lang w:val="en-US"/>
        </w:rPr>
      </w:pPr>
      <w:r w:rsidRPr="00E958E2">
        <w:rPr>
          <w:b/>
          <w:lang w:val="en-US"/>
        </w:rPr>
        <w:t>Dial number</w:t>
      </w:r>
      <w:r w:rsidR="00B0709A" w:rsidRPr="00E958E2">
        <w:rPr>
          <w:lang w:val="en-US"/>
        </w:rPr>
        <w:t>:</w:t>
      </w:r>
      <w:r w:rsidR="00B0709A" w:rsidRPr="00E958E2">
        <w:rPr>
          <w:rFonts w:cs="Arial"/>
          <w:color w:val="000000"/>
          <w:shd w:val="clear" w:color="auto" w:fill="FFFFFF"/>
          <w:lang w:val="en-US"/>
        </w:rPr>
        <w:t xml:space="preserve"> </w:t>
      </w:r>
      <w:r w:rsidR="003B57DD" w:rsidRPr="00E958E2">
        <w:rPr>
          <w:rFonts w:cs="Arial"/>
          <w:color w:val="000000"/>
          <w:shd w:val="clear" w:color="auto" w:fill="FFFFFF"/>
          <w:lang w:val="en-US"/>
        </w:rPr>
        <w:t xml:space="preserve">allows you to enter a phone number digit by digit. An edit box appears, type your number using the numeric keypad and confirm your entry by pressing the </w:t>
      </w:r>
      <w:r w:rsidR="003B57DD" w:rsidRPr="00E958E2">
        <w:rPr>
          <w:b/>
          <w:color w:val="B83288"/>
          <w:lang w:val="en-US"/>
        </w:rPr>
        <w:t>OK</w:t>
      </w:r>
      <w:r w:rsidR="003B57DD" w:rsidRPr="00E958E2">
        <w:rPr>
          <w:lang w:val="en-US"/>
        </w:rPr>
        <w:t xml:space="preserve"> </w:t>
      </w:r>
      <w:r w:rsidR="00181478">
        <w:rPr>
          <w:lang w:val="en-US"/>
        </w:rPr>
        <w:t>button</w:t>
      </w:r>
      <w:r w:rsidR="00B0709A" w:rsidRPr="00E958E2">
        <w:rPr>
          <w:lang w:val="en-US"/>
        </w:rPr>
        <w:t>.</w:t>
      </w:r>
    </w:p>
    <w:p w14:paraId="30DA0286" w14:textId="0AE7C263" w:rsidR="003B57DD" w:rsidRPr="00E958E2" w:rsidRDefault="003B57DD" w:rsidP="007D34C6">
      <w:pPr>
        <w:rPr>
          <w:lang w:val="en-US"/>
        </w:rPr>
      </w:pPr>
      <w:r w:rsidRPr="00E958E2">
        <w:rPr>
          <w:lang w:val="en-US"/>
        </w:rPr>
        <w:t xml:space="preserve">Once your correspondent has been selected, a screen to enter your message appears. Enter your text with the physical </w:t>
      </w:r>
      <w:r w:rsidR="00F624DF" w:rsidRPr="00E958E2">
        <w:rPr>
          <w:lang w:val="en-US"/>
        </w:rPr>
        <w:t>keypad</w:t>
      </w:r>
      <w:r w:rsidRPr="00E958E2">
        <w:rPr>
          <w:lang w:val="en-US"/>
        </w:rPr>
        <w:t xml:space="preserve"> or voice recognition in the edit box and confirm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369FAE10" w14:textId="147D4E68" w:rsidR="003B57DD" w:rsidRPr="00E958E2" w:rsidRDefault="00F77632" w:rsidP="001407CD">
      <w:pPr>
        <w:rPr>
          <w:lang w:val="en-US"/>
        </w:rPr>
      </w:pPr>
      <w:r w:rsidRPr="00E958E2">
        <w:rPr>
          <w:lang w:val="en-US"/>
        </w:rPr>
        <w:t>MiniVision2</w:t>
      </w:r>
      <w:r w:rsidR="007D34C6" w:rsidRPr="00E958E2">
        <w:rPr>
          <w:lang w:val="en-US"/>
        </w:rPr>
        <w:t xml:space="preserve"> goes back</w:t>
      </w:r>
      <w:r w:rsidR="003B57DD" w:rsidRPr="00E958E2">
        <w:rPr>
          <w:lang w:val="en-US"/>
        </w:rPr>
        <w:t xml:space="preserve"> to the main screen of the Discussion of Messages application you just created. The discussion ranks first in the list as it becomes the most recent.</w:t>
      </w:r>
    </w:p>
    <w:p w14:paraId="26E57E6C" w14:textId="77777777" w:rsidR="00E91AA1" w:rsidRPr="00E958E2" w:rsidRDefault="00513B2A" w:rsidP="008A35E1">
      <w:pPr>
        <w:pStyle w:val="Titre3"/>
        <w:keepNext/>
        <w:rPr>
          <w:lang w:val="en-US"/>
        </w:rPr>
      </w:pPr>
      <w:bookmarkStart w:id="1069" w:name="_Toc104364315"/>
      <w:r w:rsidRPr="00E958E2">
        <w:rPr>
          <w:lang w:val="en-US"/>
        </w:rPr>
        <w:t>Send message to multiple recipients</w:t>
      </w:r>
      <w:bookmarkEnd w:id="1069"/>
    </w:p>
    <w:p w14:paraId="7270BFBD" w14:textId="7819101A" w:rsidR="00EE5FB9" w:rsidRPr="00E958E2" w:rsidRDefault="00513B2A" w:rsidP="008A35E1">
      <w:pPr>
        <w:keepNext/>
        <w:rPr>
          <w:lang w:val="en-US"/>
        </w:rPr>
      </w:pPr>
      <w:r w:rsidRPr="00E958E2">
        <w:rPr>
          <w:lang w:val="en-US"/>
        </w:rPr>
        <w:t xml:space="preserve">To send the same message to multiple recipients, follow the procedure </w:t>
      </w:r>
      <w:r w:rsidR="007D34C6" w:rsidRPr="00E958E2">
        <w:rPr>
          <w:lang w:val="en-US"/>
        </w:rPr>
        <w:t xml:space="preserve">to send </w:t>
      </w:r>
      <w:r w:rsidRPr="00E958E2">
        <w:rPr>
          <w:lang w:val="en-US"/>
        </w:rPr>
        <w:t xml:space="preserve">a message (see above). When the edit box for entering your text appears, press </w:t>
      </w:r>
      <w:r w:rsidR="0014796D" w:rsidRPr="00E958E2">
        <w:rPr>
          <w:b/>
          <w:color w:val="B83288"/>
          <w:lang w:val="en-US"/>
        </w:rPr>
        <w:t>Menu</w:t>
      </w:r>
      <w:r w:rsidR="0014796D" w:rsidRPr="00E958E2">
        <w:rPr>
          <w:lang w:val="en-US"/>
        </w:rPr>
        <w:t xml:space="preserve"> </w:t>
      </w:r>
      <w:r w:rsidRPr="00E958E2">
        <w:rPr>
          <w:lang w:val="en-US"/>
        </w:rPr>
        <w:t>to open the options. Use</w:t>
      </w:r>
      <w:r w:rsidR="007D34C6" w:rsidRPr="00E958E2">
        <w:rPr>
          <w:lang w:val="en-US"/>
        </w:rPr>
        <w:t xml:space="preserve"> the</w:t>
      </w:r>
      <w:r w:rsidRPr="00E958E2">
        <w:rPr>
          <w:lang w:val="en-US"/>
        </w:rPr>
        <w:t xml:space="preserve"> </w:t>
      </w:r>
      <w:r w:rsidR="0014796D" w:rsidRPr="00E958E2">
        <w:rPr>
          <w:b/>
          <w:color w:val="B83288"/>
          <w:lang w:val="en-US"/>
        </w:rPr>
        <w:t xml:space="preserve">Up </w:t>
      </w:r>
      <w:r w:rsidR="0014796D" w:rsidRPr="00E958E2">
        <w:rPr>
          <w:lang w:val="en-US"/>
        </w:rPr>
        <w:t>or</w:t>
      </w:r>
      <w:r w:rsidR="0014796D" w:rsidRPr="00E958E2">
        <w:rPr>
          <w:b/>
          <w:color w:val="B83288"/>
          <w:lang w:val="en-US"/>
        </w:rPr>
        <w:t xml:space="preserve"> Down </w:t>
      </w:r>
      <w:r w:rsidR="0014796D" w:rsidRPr="00E958E2">
        <w:rPr>
          <w:lang w:val="en-US"/>
        </w:rPr>
        <w:t>key</w:t>
      </w:r>
      <w:r w:rsidR="00141B7A" w:rsidRPr="00E958E2">
        <w:rPr>
          <w:lang w:val="en-US"/>
        </w:rPr>
        <w:t>s</w:t>
      </w:r>
      <w:r w:rsidR="0014796D" w:rsidRPr="00E958E2">
        <w:rPr>
          <w:lang w:val="en-US"/>
        </w:rPr>
        <w:t xml:space="preserve"> </w:t>
      </w:r>
      <w:r w:rsidRPr="00E958E2">
        <w:rPr>
          <w:lang w:val="en-US"/>
        </w:rPr>
        <w:t xml:space="preserve">to select </w:t>
      </w:r>
      <w:r w:rsidR="0014796D" w:rsidRPr="00E958E2">
        <w:rPr>
          <w:lang w:val="en-US"/>
        </w:rPr>
        <w:t>“</w:t>
      </w:r>
      <w:r w:rsidR="00EE5FB9" w:rsidRPr="00E958E2">
        <w:rPr>
          <w:lang w:val="en-US"/>
        </w:rPr>
        <w:t>Recipient list</w:t>
      </w:r>
      <w:r w:rsidR="0014796D" w:rsidRPr="00E958E2">
        <w:rPr>
          <w:lang w:val="en-US"/>
        </w:rPr>
        <w:t>”</w:t>
      </w:r>
      <w:r w:rsidRPr="00E958E2">
        <w:rPr>
          <w:lang w:val="en-US"/>
        </w:rPr>
        <w:t xml:space="preserve"> and confirm with the </w:t>
      </w:r>
      <w:r w:rsidR="0014796D" w:rsidRPr="00E958E2">
        <w:rPr>
          <w:b/>
          <w:color w:val="B83288"/>
          <w:lang w:val="en-US"/>
        </w:rPr>
        <w:t>OK</w:t>
      </w:r>
      <w:r w:rsidR="0014796D" w:rsidRPr="00E958E2">
        <w:rPr>
          <w:lang w:val="en-US"/>
        </w:rPr>
        <w:t xml:space="preserve"> </w:t>
      </w:r>
      <w:r w:rsidR="00181478">
        <w:rPr>
          <w:lang w:val="en-US"/>
        </w:rPr>
        <w:t>button</w:t>
      </w:r>
      <w:r w:rsidRPr="00E958E2">
        <w:rPr>
          <w:lang w:val="en-US"/>
        </w:rPr>
        <w:t xml:space="preserve">. </w:t>
      </w:r>
    </w:p>
    <w:p w14:paraId="41F110EE" w14:textId="2BCD9532" w:rsidR="00EE5FB9" w:rsidRPr="00E958E2" w:rsidRDefault="00EE5FB9" w:rsidP="008A35E1">
      <w:pPr>
        <w:keepNext/>
        <w:rPr>
          <w:lang w:val="en-US"/>
        </w:rPr>
      </w:pPr>
      <w:r w:rsidRPr="00E958E2">
        <w:rPr>
          <w:lang w:val="en-US"/>
        </w:rPr>
        <w:t xml:space="preserve">The list of recipients is displayed, select a recipient and press </w:t>
      </w:r>
      <w:r w:rsidRPr="003E2C48">
        <w:rPr>
          <w:b/>
          <w:color w:val="B83288"/>
          <w:lang w:val="en-US"/>
        </w:rPr>
        <w:t>OK</w:t>
      </w:r>
      <w:r w:rsidRPr="00E958E2">
        <w:rPr>
          <w:lang w:val="en-US"/>
        </w:rPr>
        <w:t xml:space="preserve"> </w:t>
      </w:r>
      <w:r w:rsidR="00181478">
        <w:rPr>
          <w:lang w:val="en-US"/>
        </w:rPr>
        <w:t>button</w:t>
      </w:r>
      <w:r w:rsidRPr="00E958E2">
        <w:rPr>
          <w:lang w:val="en-US"/>
        </w:rPr>
        <w:t xml:space="preserve"> to remove it, or press </w:t>
      </w:r>
      <w:r w:rsidRPr="003E2C48">
        <w:rPr>
          <w:b/>
          <w:color w:val="B83288"/>
          <w:lang w:val="en-US"/>
        </w:rPr>
        <w:t>Menu</w:t>
      </w:r>
      <w:r w:rsidRPr="00E958E2">
        <w:rPr>
          <w:lang w:val="en-US"/>
        </w:rPr>
        <w:t xml:space="preserve"> and select “Add recipient” to add a new recipient for this message as described earlier.</w:t>
      </w:r>
    </w:p>
    <w:p w14:paraId="33BD72D8" w14:textId="7FDFEBD7" w:rsidR="00EE5FB9" w:rsidRPr="00E958E2" w:rsidRDefault="00EE5FB9" w:rsidP="008A35E1">
      <w:pPr>
        <w:keepNext/>
        <w:rPr>
          <w:lang w:val="en-US"/>
        </w:rPr>
      </w:pPr>
      <w:r w:rsidRPr="00E958E2">
        <w:rPr>
          <w:lang w:val="en-US"/>
        </w:rPr>
        <w:t xml:space="preserve">Press </w:t>
      </w:r>
      <w:r w:rsidRPr="003E2C48">
        <w:rPr>
          <w:b/>
          <w:color w:val="B83288"/>
          <w:lang w:val="en-US"/>
        </w:rPr>
        <w:t>Back</w:t>
      </w:r>
      <w:r w:rsidRPr="00E958E2">
        <w:rPr>
          <w:lang w:val="en-US"/>
        </w:rPr>
        <w:t xml:space="preserve"> to return to the edit box and entering the text of the message.</w:t>
      </w:r>
    </w:p>
    <w:p w14:paraId="39DE77F8" w14:textId="77777777" w:rsidR="00EE5FB9" w:rsidRPr="00E958E2" w:rsidRDefault="00EE5FB9" w:rsidP="008A35E1">
      <w:pPr>
        <w:keepNext/>
        <w:rPr>
          <w:lang w:val="en-US"/>
        </w:rPr>
      </w:pPr>
    </w:p>
    <w:p w14:paraId="2B18A796" w14:textId="77777777" w:rsidR="00DD6017" w:rsidRPr="00E958E2" w:rsidRDefault="0014796D" w:rsidP="00230E07">
      <w:pPr>
        <w:pStyle w:val="Titre3"/>
        <w:rPr>
          <w:lang w:val="en-US"/>
        </w:rPr>
      </w:pPr>
      <w:bookmarkStart w:id="1070" w:name="_Toc104364316"/>
      <w:r w:rsidRPr="00E958E2">
        <w:rPr>
          <w:lang w:val="en-US"/>
        </w:rPr>
        <w:t>Transfer a</w:t>
      </w:r>
      <w:r w:rsidR="00DD6017" w:rsidRPr="00E958E2">
        <w:rPr>
          <w:lang w:val="en-US"/>
        </w:rPr>
        <w:t xml:space="preserve"> message</w:t>
      </w:r>
      <w:bookmarkEnd w:id="1070"/>
    </w:p>
    <w:p w14:paraId="6BE1FB35" w14:textId="72CA6711" w:rsidR="0014796D" w:rsidRPr="00E958E2" w:rsidRDefault="0014796D" w:rsidP="0014796D">
      <w:pPr>
        <w:spacing w:after="240"/>
        <w:rPr>
          <w:lang w:val="en-US"/>
        </w:rPr>
      </w:pPr>
      <w:r w:rsidRPr="00E958E2">
        <w:rPr>
          <w:lang w:val="en-US"/>
        </w:rPr>
        <w:t>You can transfer a message from one discussion to another of your contacts.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The message history appears,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selection screen appears. As with sending a new message, select the contact to whom you want to forward the message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361A1F3C" w14:textId="77777777" w:rsidR="009378F7" w:rsidRDefault="0014796D" w:rsidP="005D40AA">
      <w:pPr>
        <w:rPr>
          <w:lang w:val="en-US"/>
        </w:rPr>
      </w:pPr>
      <w:r w:rsidRPr="00E958E2">
        <w:rPr>
          <w:u w:val="single"/>
          <w:lang w:val="en-US"/>
        </w:rPr>
        <w:t>Good to know</w:t>
      </w:r>
      <w:r w:rsidRPr="00E958E2">
        <w:rPr>
          <w:lang w:val="en-US"/>
        </w:rPr>
        <w:t xml:space="preserve">: </w:t>
      </w:r>
      <w:r w:rsidR="007D34C6" w:rsidRPr="00E958E2">
        <w:rPr>
          <w:lang w:val="en-US"/>
        </w:rPr>
        <w:t>Y</w:t>
      </w:r>
      <w:r w:rsidRPr="00E958E2">
        <w:rPr>
          <w:lang w:val="en-US"/>
        </w:rPr>
        <w:t xml:space="preserve">ou can edit the transferred </w:t>
      </w:r>
      <w:r w:rsidR="007A3950" w:rsidRPr="00E958E2">
        <w:rPr>
          <w:lang w:val="en-US"/>
        </w:rPr>
        <w:t xml:space="preserve">message </w:t>
      </w:r>
      <w:r w:rsidRPr="00E958E2">
        <w:rPr>
          <w:lang w:val="en-US"/>
        </w:rPr>
        <w:t>or add text before sending the message.</w:t>
      </w:r>
    </w:p>
    <w:p w14:paraId="01E821B5" w14:textId="77777777" w:rsidR="005D40AA" w:rsidRDefault="005D40AA">
      <w:pPr>
        <w:rPr>
          <w:rFonts w:cs="Arial"/>
          <w:b/>
          <w:bCs/>
          <w:lang w:val="en-US"/>
        </w:rPr>
      </w:pPr>
      <w:r>
        <w:rPr>
          <w:lang w:val="en-US"/>
        </w:rPr>
        <w:br w:type="page"/>
      </w:r>
    </w:p>
    <w:p w14:paraId="5C1207B3" w14:textId="0644366A" w:rsidR="00747F0D" w:rsidRPr="00E958E2" w:rsidRDefault="00A65429">
      <w:pPr>
        <w:pStyle w:val="Titre3"/>
        <w:rPr>
          <w:lang w:val="en-US"/>
        </w:rPr>
      </w:pPr>
      <w:bookmarkStart w:id="1071" w:name="_Toc104364317"/>
      <w:r w:rsidRPr="00E958E2">
        <w:rPr>
          <w:lang w:val="en-US"/>
        </w:rPr>
        <w:t xml:space="preserve">Read </w:t>
      </w:r>
      <w:r w:rsidR="00417F22" w:rsidRPr="00E958E2">
        <w:rPr>
          <w:lang w:val="en-US"/>
        </w:rPr>
        <w:t xml:space="preserve">new </w:t>
      </w:r>
      <w:r w:rsidR="008F271D" w:rsidRPr="00E958E2">
        <w:rPr>
          <w:lang w:val="en-US"/>
        </w:rPr>
        <w:t>messages</w:t>
      </w:r>
      <w:bookmarkEnd w:id="1071"/>
    </w:p>
    <w:p w14:paraId="3ABE44FB" w14:textId="5857383E" w:rsidR="008F271D" w:rsidRPr="00E958E2" w:rsidRDefault="008F271D" w:rsidP="008F271D">
      <w:pPr>
        <w:rPr>
          <w:lang w:val="en-US"/>
        </w:rPr>
      </w:pPr>
      <w:r w:rsidRPr="00E958E2">
        <w:rPr>
          <w:lang w:val="en-US"/>
        </w:rPr>
        <w:t xml:space="preserve">The number of new messages received on the </w:t>
      </w:r>
      <w:r w:rsidR="00F77632" w:rsidRPr="00E958E2">
        <w:rPr>
          <w:lang w:val="en-US"/>
        </w:rPr>
        <w:t>MiniVision2</w:t>
      </w:r>
      <w:r w:rsidRPr="00E958E2">
        <w:rPr>
          <w:lang w:val="en-US"/>
        </w:rPr>
        <w:t xml:space="preserve"> is indicated on the </w:t>
      </w:r>
      <w:r w:rsidR="007D34C6" w:rsidRPr="00E958E2">
        <w:rPr>
          <w:lang w:val="en-US"/>
        </w:rPr>
        <w:t>h</w:t>
      </w:r>
      <w:r w:rsidRPr="00E958E2">
        <w:rPr>
          <w:lang w:val="en-US"/>
        </w:rPr>
        <w:t xml:space="preserve">ome </w:t>
      </w:r>
      <w:r w:rsidR="007D34C6"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7D34C6" w:rsidRPr="00E958E2">
        <w:rPr>
          <w:lang w:val="en-US"/>
        </w:rPr>
        <w:t xml:space="preserve">from </w:t>
      </w:r>
      <w:r w:rsidRPr="00E958E2">
        <w:rPr>
          <w:lang w:val="en-US"/>
        </w:rPr>
        <w:t>sleep mode. For more information, please refer to the</w:t>
      </w:r>
      <w:r w:rsidR="00141B7A" w:rsidRPr="00E958E2">
        <w:rPr>
          <w:lang w:val="en-US"/>
        </w:rPr>
        <w:t xml:space="preserve"> </w:t>
      </w:r>
      <w:r w:rsidR="00EE476D" w:rsidRPr="00E958E2">
        <w:rPr>
          <w:rFonts w:cs="Arial"/>
          <w:b/>
          <w:color w:val="000000"/>
          <w:lang w:val="en-US"/>
        </w:rPr>
        <w:t>«</w:t>
      </w:r>
      <w:r w:rsidR="00EE476D" w:rsidRPr="00E958E2">
        <w:rPr>
          <w:b/>
          <w:i/>
          <w:color w:val="0070C0"/>
          <w:lang w:val="en-US"/>
        </w:rPr>
        <w:t> </w:t>
      </w:r>
      <w:r w:rsidR="00EE476D" w:rsidRPr="008A5794">
        <w:rPr>
          <w:b/>
          <w:i/>
          <w:color w:val="0070C0"/>
          <w:lang w:val="en-US"/>
        </w:rPr>
        <w:fldChar w:fldCharType="begin"/>
      </w:r>
      <w:r w:rsidR="00EE476D" w:rsidRPr="00E958E2">
        <w:rPr>
          <w:b/>
          <w:i/>
          <w:color w:val="0070C0"/>
          <w:lang w:val="en-US"/>
        </w:rPr>
        <w:instrText xml:space="preserve"> REF _Ref518312663 \h  \* MERGEFORMAT </w:instrText>
      </w:r>
      <w:r w:rsidR="00EE476D" w:rsidRPr="008A5794">
        <w:rPr>
          <w:b/>
          <w:i/>
          <w:color w:val="0070C0"/>
          <w:lang w:val="en-US"/>
        </w:rPr>
      </w:r>
      <w:r w:rsidR="00EE476D" w:rsidRPr="008A5794">
        <w:rPr>
          <w:b/>
          <w:i/>
          <w:color w:val="0070C0"/>
          <w:lang w:val="en-US"/>
        </w:rPr>
        <w:fldChar w:fldCharType="separate"/>
      </w:r>
      <w:r w:rsidR="00553F24" w:rsidRPr="00553F24">
        <w:rPr>
          <w:b/>
          <w:i/>
          <w:color w:val="0070C0"/>
          <w:lang w:val="en-US"/>
        </w:rPr>
        <w:t>Vocalization</w:t>
      </w:r>
      <w:r w:rsidR="00EE476D" w:rsidRPr="008A5794">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141B7A" w:rsidRPr="00E958E2">
        <w:rPr>
          <w:lang w:val="en-US"/>
        </w:rPr>
        <w:t xml:space="preserve">section of </w:t>
      </w:r>
      <w:r w:rsidRPr="00E958E2">
        <w:rPr>
          <w:lang w:val="en-US"/>
        </w:rPr>
        <w:t>“Settings”.</w:t>
      </w:r>
    </w:p>
    <w:p w14:paraId="30691AB1" w14:textId="0FC6ACA7" w:rsidR="008F271D" w:rsidRPr="00E958E2" w:rsidRDefault="008F271D" w:rsidP="008F271D">
      <w:pPr>
        <w:rPr>
          <w:lang w:val="en-US"/>
        </w:rPr>
      </w:pPr>
      <w:r w:rsidRPr="00E958E2">
        <w:rPr>
          <w:lang w:val="en-US"/>
        </w:rPr>
        <w:t>In the Messages application,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application main screen to select the </w:t>
      </w:r>
      <w:r w:rsidR="00D63BF2" w:rsidRPr="00E958E2">
        <w:rPr>
          <w:lang w:val="en-US"/>
        </w:rPr>
        <w:t>discussion</w:t>
      </w:r>
      <w:r w:rsidRPr="00E958E2">
        <w:rPr>
          <w:lang w:val="en-US"/>
        </w:rPr>
        <w:t xml:space="preserve"> that contains a new message. "Unread" information and the number of new messages received are announced when you select a </w:t>
      </w:r>
      <w:r w:rsidR="00D63BF2" w:rsidRPr="00E958E2">
        <w:rPr>
          <w:lang w:val="en-US"/>
        </w:rPr>
        <w:t xml:space="preserve">discussion </w:t>
      </w:r>
      <w:r w:rsidRPr="00E958E2">
        <w:rPr>
          <w:lang w:val="en-US"/>
        </w:rPr>
        <w:t>that contains new messages.</w:t>
      </w:r>
    </w:p>
    <w:p w14:paraId="4B31B30B" w14:textId="1C1766FD" w:rsidR="008F271D" w:rsidRPr="00E958E2" w:rsidRDefault="008F271D" w:rsidP="008F271D">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open the </w:t>
      </w:r>
      <w:r w:rsidR="00D63BF2" w:rsidRPr="00E958E2">
        <w:rPr>
          <w:lang w:val="en-US"/>
        </w:rPr>
        <w:t xml:space="preserve">discussion </w:t>
      </w:r>
      <w:r w:rsidRPr="00E958E2">
        <w:rPr>
          <w:lang w:val="en-US"/>
        </w:rPr>
        <w:t>and view the history of received and sent messages. The message history is also sorted in chronological order, so the first item in the list is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navigate the history. Received and sent messages have the following format: Status, (Sent message, read message, or unread message), Date, Time Message content</w:t>
      </w:r>
      <w:r w:rsidR="000E158A" w:rsidRPr="00E958E2">
        <w:rPr>
          <w:lang w:val="en-US"/>
        </w:rPr>
        <w:t xml:space="preserve"> and attached files for MMS</w:t>
      </w:r>
      <w:r w:rsidRPr="00E958E2">
        <w:rPr>
          <w:lang w:val="en-US"/>
        </w:rPr>
        <w:t>.</w:t>
      </w:r>
    </w:p>
    <w:p w14:paraId="2A8F5ED8" w14:textId="77777777" w:rsidR="009D7079" w:rsidRPr="00E958E2" w:rsidRDefault="009D7079" w:rsidP="009D7079">
      <w:pPr>
        <w:rPr>
          <w:lang w:val="en-US"/>
        </w:rPr>
      </w:pPr>
      <w:r w:rsidRPr="00E958E2">
        <w:rPr>
          <w:u w:val="single"/>
          <w:lang w:val="en-US"/>
        </w:rPr>
        <w:t>Good to know</w:t>
      </w:r>
      <w:r w:rsidRPr="00E958E2">
        <w:rPr>
          <w:lang w:val="en-US"/>
        </w:rPr>
        <w:t>: Notifications of new messages disappear when you have selected the message (the status of the received message changes from "Unread" to "Read").</w:t>
      </w:r>
    </w:p>
    <w:p w14:paraId="74CB020F" w14:textId="084F5198" w:rsidR="001B7525" w:rsidRPr="008A5794" w:rsidRDefault="001B7525" w:rsidP="003E2C48">
      <w:pPr>
        <w:pStyle w:val="Titre3"/>
        <w:rPr>
          <w:lang w:val="en-US"/>
        </w:rPr>
      </w:pPr>
      <w:bookmarkStart w:id="1072" w:name="_Toc104364318"/>
      <w:r w:rsidRPr="008A5794">
        <w:rPr>
          <w:lang w:val="en-US"/>
        </w:rPr>
        <w:t>Display the text of the message</w:t>
      </w:r>
      <w:bookmarkEnd w:id="1072"/>
    </w:p>
    <w:p w14:paraId="2F800C91" w14:textId="5436A569" w:rsidR="000E158A" w:rsidRPr="00E958E2" w:rsidRDefault="000E158A" w:rsidP="005D40AA">
      <w:pPr>
        <w:rPr>
          <w:lang w:val="en-US"/>
        </w:rPr>
      </w:pPr>
      <w:r w:rsidRPr="00E958E2">
        <w:rPr>
          <w:lang w:val="en-US"/>
        </w:rPr>
        <w:t>MiniVision2 allows also the possibility to display the text of the message with bigger font size, and to browse it easily by character of by word. To acce</w:t>
      </w:r>
      <w:r w:rsidR="00875A95" w:rsidRPr="00E958E2">
        <w:rPr>
          <w:lang w:val="en-US"/>
        </w:rPr>
        <w:t>s</w:t>
      </w:r>
      <w:r w:rsidRPr="00E958E2">
        <w:rPr>
          <w:lang w:val="en-US"/>
        </w:rPr>
        <w:t xml:space="preserve">s this feature, </w:t>
      </w:r>
      <w:r w:rsidR="00875A95" w:rsidRPr="00E958E2">
        <w:rPr>
          <w:lang w:val="en-US"/>
        </w:rPr>
        <w:t xml:space="preserve">select a message, and press the </w:t>
      </w:r>
      <w:r w:rsidR="00FC7004" w:rsidRPr="00E958E2">
        <w:rPr>
          <w:b/>
          <w:color w:val="B83288"/>
          <w:lang w:val="en-US"/>
        </w:rPr>
        <w:t>OK</w:t>
      </w:r>
      <w:r w:rsidR="00FC7004" w:rsidRPr="00E958E2">
        <w:rPr>
          <w:lang w:val="en-US"/>
        </w:rPr>
        <w:t xml:space="preserve"> </w:t>
      </w:r>
      <w:r w:rsidR="00FC7004">
        <w:rPr>
          <w:lang w:val="en-US"/>
        </w:rPr>
        <w:t>button</w:t>
      </w:r>
      <w:r w:rsidR="00FC7004" w:rsidRPr="00E958E2">
        <w:rPr>
          <w:lang w:val="en-US"/>
        </w:rPr>
        <w:t xml:space="preserve"> </w:t>
      </w:r>
      <w:r w:rsidR="00875A95" w:rsidRPr="00E958E2">
        <w:rPr>
          <w:lang w:val="en-US"/>
        </w:rPr>
        <w:t xml:space="preserve">to display options and actions available. Use Down </w:t>
      </w:r>
      <w:r w:rsidR="00FC7004">
        <w:rPr>
          <w:lang w:val="en-US"/>
        </w:rPr>
        <w:t>button</w:t>
      </w:r>
      <w:r w:rsidR="00875A95" w:rsidRPr="00E958E2">
        <w:rPr>
          <w:lang w:val="en-US"/>
        </w:rPr>
        <w:t xml:space="preserve"> to select “Display” option and validate by </w:t>
      </w:r>
      <w:r w:rsidR="00FC7004" w:rsidRPr="00E958E2">
        <w:rPr>
          <w:b/>
          <w:color w:val="B83288"/>
          <w:lang w:val="en-US"/>
        </w:rPr>
        <w:t>OK</w:t>
      </w:r>
      <w:r w:rsidR="00FC7004" w:rsidRPr="00E958E2">
        <w:rPr>
          <w:lang w:val="en-US"/>
        </w:rPr>
        <w:t xml:space="preserve"> </w:t>
      </w:r>
      <w:r w:rsidR="00FC7004">
        <w:rPr>
          <w:lang w:val="en-US"/>
        </w:rPr>
        <w:t>button</w:t>
      </w:r>
      <w:r w:rsidR="00875A95" w:rsidRPr="00E958E2">
        <w:rPr>
          <w:lang w:val="en-US"/>
        </w:rPr>
        <w:t>. Text of the message is displayed on the top of the screen with bigger font, and the lower part of the screen displays the word before the cursor. In this mode the following actions are available:</w:t>
      </w:r>
    </w:p>
    <w:p w14:paraId="780199A8" w14:textId="4F7492AC" w:rsidR="009D7079" w:rsidRPr="00E958E2" w:rsidRDefault="00875A95" w:rsidP="003E2C48">
      <w:pPr>
        <w:pStyle w:val="Paragraphedeliste"/>
        <w:numPr>
          <w:ilvl w:val="0"/>
          <w:numId w:val="38"/>
        </w:numPr>
        <w:ind w:left="714" w:hanging="357"/>
        <w:rPr>
          <w:lang w:val="en-US"/>
        </w:rPr>
      </w:pPr>
      <w:r w:rsidRPr="003E2C48">
        <w:rPr>
          <w:b/>
          <w:color w:val="B83288"/>
          <w:lang w:val="en-US"/>
        </w:rPr>
        <w:t xml:space="preserve">Down </w:t>
      </w:r>
      <w:r w:rsidR="00FC7004" w:rsidRPr="005D40AA">
        <w:rPr>
          <w:lang w:val="en-US"/>
        </w:rPr>
        <w:t>button</w:t>
      </w:r>
      <w:r w:rsidRPr="003E2C48">
        <w:rPr>
          <w:b/>
          <w:bCs/>
          <w:lang w:val="en-US"/>
        </w:rPr>
        <w:t>:</w:t>
      </w:r>
      <w:r w:rsidRPr="00E958E2">
        <w:rPr>
          <w:lang w:val="en-US"/>
        </w:rPr>
        <w:t xml:space="preserve"> switch the navigation from Word to Character, or from Character to Word. By </w:t>
      </w:r>
      <w:r w:rsidR="009D7079" w:rsidRPr="00E958E2">
        <w:rPr>
          <w:lang w:val="en-US"/>
        </w:rPr>
        <w:t>default,</w:t>
      </w:r>
      <w:r w:rsidRPr="00E958E2">
        <w:rPr>
          <w:lang w:val="en-US"/>
        </w:rPr>
        <w:t xml:space="preserve"> the navigation mode is set to Word.</w:t>
      </w:r>
    </w:p>
    <w:p w14:paraId="61F0DF68" w14:textId="14E71BAE" w:rsidR="000E158A" w:rsidRPr="00E958E2" w:rsidRDefault="00875A95" w:rsidP="003E2C48">
      <w:pPr>
        <w:pStyle w:val="Paragraphedeliste"/>
        <w:numPr>
          <w:ilvl w:val="0"/>
          <w:numId w:val="38"/>
        </w:numPr>
        <w:ind w:left="714" w:hanging="357"/>
        <w:rPr>
          <w:lang w:val="en-US"/>
        </w:rPr>
      </w:pPr>
      <w:r w:rsidRPr="003E2C48">
        <w:rPr>
          <w:b/>
          <w:color w:val="B83288"/>
          <w:lang w:val="en-US"/>
        </w:rPr>
        <w:t xml:space="preserve">Up </w:t>
      </w:r>
      <w:r w:rsidR="00FC7004" w:rsidRPr="005D40AA">
        <w:rPr>
          <w:lang w:val="en-US"/>
        </w:rPr>
        <w:t>button</w:t>
      </w:r>
      <w:r w:rsidRPr="003E2C48">
        <w:rPr>
          <w:b/>
          <w:bCs/>
          <w:lang w:val="en-US"/>
        </w:rPr>
        <w:t>:</w:t>
      </w:r>
      <w:r w:rsidRPr="00E958E2">
        <w:rPr>
          <w:lang w:val="en-US"/>
        </w:rPr>
        <w:t xml:space="preserve"> read all text of the message, and announce the current position of the cursor and the navigation mode currently enabled.</w:t>
      </w:r>
    </w:p>
    <w:p w14:paraId="753A0287" w14:textId="011D9E28" w:rsidR="009D7079" w:rsidRPr="00E958E2" w:rsidRDefault="009D7079" w:rsidP="003E2C48">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45DD63C7" w14:textId="684923FE" w:rsidR="009D7079" w:rsidRPr="00E958E2" w:rsidRDefault="009D7079" w:rsidP="003E2C48">
      <w:pPr>
        <w:pStyle w:val="Paragraphedeliste"/>
        <w:numPr>
          <w:ilvl w:val="0"/>
          <w:numId w:val="38"/>
        </w:numPr>
        <w:ind w:left="714" w:hanging="357"/>
        <w:rPr>
          <w:lang w:val="en-US"/>
        </w:rPr>
      </w:pPr>
      <w:r w:rsidRPr="00350604">
        <w:rPr>
          <w:lang w:val="en-US"/>
        </w:rPr>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 xml:space="preserve">: </w:t>
      </w:r>
      <w:r w:rsidRPr="00E958E2">
        <w:rPr>
          <w:lang w:val="en-US"/>
        </w:rPr>
        <w:t>move the cursor respectively to the beginning or to the end of the text.</w:t>
      </w:r>
    </w:p>
    <w:p w14:paraId="6DD93A39" w14:textId="58F6C1B5" w:rsidR="009D7079" w:rsidRPr="00E958E2" w:rsidRDefault="009D7079" w:rsidP="003E2C48">
      <w:pPr>
        <w:pStyle w:val="Paragraphedeliste"/>
        <w:numPr>
          <w:ilvl w:val="0"/>
          <w:numId w:val="38"/>
        </w:numPr>
        <w:ind w:left="714" w:hanging="357"/>
        <w:rPr>
          <w:lang w:val="en-US"/>
        </w:rPr>
      </w:pPr>
      <w:r w:rsidRPr="003E2C48">
        <w:rPr>
          <w:b/>
          <w:color w:val="B83288"/>
          <w:lang w:val="en-US"/>
        </w:rPr>
        <w:t xml:space="preserve">Back </w:t>
      </w:r>
      <w:r w:rsidR="00FC7004">
        <w:rPr>
          <w:lang w:val="en-US"/>
        </w:rPr>
        <w:t>button</w:t>
      </w:r>
      <w:r w:rsidRPr="00350604">
        <w:rPr>
          <w:lang w:val="en-US"/>
        </w:rPr>
        <w:t xml:space="preserve">: exit </w:t>
      </w:r>
      <w:r w:rsidRPr="00E958E2">
        <w:rPr>
          <w:lang w:val="en-US"/>
        </w:rPr>
        <w:t>the “Display” mode</w:t>
      </w:r>
    </w:p>
    <w:p w14:paraId="1B62B0E3" w14:textId="0D721A6B" w:rsidR="001B7525" w:rsidRPr="00350604" w:rsidRDefault="009D7079" w:rsidP="001B7525">
      <w:pPr>
        <w:pStyle w:val="Paragraphedeliste"/>
        <w:numPr>
          <w:ilvl w:val="0"/>
          <w:numId w:val="38"/>
        </w:numPr>
        <w:spacing w:after="120"/>
        <w:ind w:left="714" w:hanging="357"/>
        <w:rPr>
          <w:lang w:val="en-US"/>
        </w:rPr>
      </w:pPr>
      <w:r w:rsidRPr="003E2C48">
        <w:rPr>
          <w:b/>
          <w:color w:val="B83288"/>
          <w:lang w:val="en-US"/>
        </w:rPr>
        <w:t>Menu</w:t>
      </w:r>
      <w:r w:rsidRPr="003E2C48">
        <w:rPr>
          <w:b/>
          <w:bCs/>
          <w:lang w:val="en-US"/>
        </w:rPr>
        <w:t xml:space="preserve"> </w:t>
      </w:r>
      <w:r w:rsidR="00FC7004">
        <w:rPr>
          <w:lang w:val="en-US"/>
        </w:rPr>
        <w:t>button</w:t>
      </w:r>
      <w:r w:rsidRPr="00350604">
        <w:rPr>
          <w:lang w:val="en-US"/>
        </w:rPr>
        <w:t>:</w:t>
      </w:r>
      <w:r w:rsidRPr="00E958E2">
        <w:rPr>
          <w:lang w:val="en-US"/>
        </w:rPr>
        <w:t xml:space="preserve"> Open “Dismiss” or “Copy all” options.</w:t>
      </w:r>
    </w:p>
    <w:p w14:paraId="4822ACBC" w14:textId="0E5E22C7" w:rsidR="001B7525" w:rsidRPr="008A5794" w:rsidRDefault="001B7525" w:rsidP="003E2C48">
      <w:pPr>
        <w:pStyle w:val="Titre3"/>
        <w:rPr>
          <w:lang w:val="en-US"/>
        </w:rPr>
      </w:pPr>
      <w:bookmarkStart w:id="1073" w:name="_Toc104364319"/>
      <w:r w:rsidRPr="008A5794">
        <w:rPr>
          <w:lang w:val="en-US"/>
        </w:rPr>
        <w:t>View attachments in a message (MMS)</w:t>
      </w:r>
      <w:bookmarkEnd w:id="1073"/>
    </w:p>
    <w:p w14:paraId="0C821430" w14:textId="5B5525CB" w:rsidR="001B7525" w:rsidRPr="00E958E2" w:rsidRDefault="004A1E4E" w:rsidP="001B7525">
      <w:pPr>
        <w:spacing w:after="120"/>
        <w:rPr>
          <w:lang w:val="en-US"/>
        </w:rPr>
      </w:pPr>
      <w:r w:rsidRPr="00E958E2">
        <w:rPr>
          <w:lang w:val="en-US"/>
        </w:rPr>
        <w:t>MiniVision2 is able to receive attachment into a message</w:t>
      </w:r>
      <w:r w:rsidR="003500FF" w:rsidRPr="00E958E2">
        <w:rPr>
          <w:lang w:val="en-US"/>
        </w:rPr>
        <w:t xml:space="preserve"> (Picture or Contact card). When the vocalization is enabled, the number of attachments is announced. Other attachment format like video, text file or other can be saved into the phone memory.</w:t>
      </w:r>
    </w:p>
    <w:p w14:paraId="59F1132F" w14:textId="228A66E9" w:rsidR="003500FF" w:rsidRPr="00E958E2" w:rsidRDefault="003500FF" w:rsidP="00CA7419">
      <w:pPr>
        <w:rPr>
          <w:lang w:val="en-US"/>
        </w:rPr>
      </w:pPr>
      <w:r w:rsidRPr="00E958E2">
        <w:rPr>
          <w:lang w:val="en-US"/>
        </w:rPr>
        <w:t xml:space="preserve">Use the </w:t>
      </w:r>
      <w:r w:rsidRPr="003E2C48">
        <w:rPr>
          <w:b/>
          <w:color w:val="B83288"/>
          <w:lang w:val="en-US"/>
        </w:rPr>
        <w:t>Up</w:t>
      </w:r>
      <w:r w:rsidRPr="00E958E2">
        <w:rPr>
          <w:lang w:val="en-US"/>
        </w:rPr>
        <w:t xml:space="preserve"> or </w:t>
      </w:r>
      <w:r w:rsidRPr="003E2C48">
        <w:rPr>
          <w:b/>
          <w:color w:val="B83288"/>
          <w:lang w:val="en-US"/>
        </w:rPr>
        <w:t xml:space="preserve">Down </w:t>
      </w:r>
      <w:r w:rsidR="00FC7004">
        <w:rPr>
          <w:lang w:val="en-US"/>
        </w:rPr>
        <w:t>buttons</w:t>
      </w:r>
      <w:r w:rsidR="00FC7004" w:rsidRPr="00E958E2">
        <w:rPr>
          <w:lang w:val="en-US"/>
        </w:rPr>
        <w:t xml:space="preserve"> </w:t>
      </w:r>
      <w:r w:rsidRPr="00E958E2">
        <w:rPr>
          <w:lang w:val="en-US"/>
        </w:rPr>
        <w:t xml:space="preserve">to select the message with attachments and confirm with </w:t>
      </w:r>
      <w:r w:rsidRPr="003E2C48">
        <w:rPr>
          <w:b/>
          <w:color w:val="B83288"/>
          <w:lang w:val="en-US"/>
        </w:rPr>
        <w:t>OK</w:t>
      </w:r>
      <w:r w:rsidRPr="00E958E2">
        <w:rPr>
          <w:lang w:val="en-US"/>
        </w:rPr>
        <w:t xml:space="preserve"> </w:t>
      </w:r>
      <w:r w:rsidR="00181478">
        <w:rPr>
          <w:lang w:val="en-US"/>
        </w:rPr>
        <w:t>button</w:t>
      </w:r>
      <w:r w:rsidRPr="00E958E2">
        <w:rPr>
          <w:lang w:val="en-US"/>
        </w:rPr>
        <w:t>. From the list, select</w:t>
      </w:r>
      <w:r w:rsidR="0037347E" w:rsidRPr="00E958E2">
        <w:rPr>
          <w:lang w:val="en-US"/>
        </w:rPr>
        <w:t xml:space="preserve"> “Attachment</w:t>
      </w:r>
      <w:r w:rsidR="00CA7419" w:rsidRPr="00E958E2">
        <w:rPr>
          <w:lang w:val="en-US"/>
        </w:rPr>
        <w:t>”</w:t>
      </w:r>
      <w:r w:rsidR="00CA7419">
        <w:rPr>
          <w:lang w:val="en-US"/>
        </w:rPr>
        <w:t>:</w:t>
      </w:r>
    </w:p>
    <w:p w14:paraId="5C79E59C" w14:textId="69E72BF7" w:rsidR="00B22E15" w:rsidRPr="00CA7419" w:rsidRDefault="00B22E15" w:rsidP="00CA7419">
      <w:pPr>
        <w:pStyle w:val="Paragraphedeliste"/>
        <w:numPr>
          <w:ilvl w:val="0"/>
          <w:numId w:val="72"/>
        </w:numPr>
        <w:rPr>
          <w:lang w:val="en-US"/>
        </w:rPr>
      </w:pPr>
      <w:r w:rsidRPr="003E2C48">
        <w:rPr>
          <w:b/>
          <w:lang w:val="en-US"/>
        </w:rPr>
        <w:t>Case for picture:</w:t>
      </w:r>
      <w:r w:rsidRPr="00CA7419">
        <w:rPr>
          <w:lang w:val="en-US"/>
        </w:rPr>
        <w:t xml:space="preserve"> MiniVision2 displays on the screen the attached picture. To save this picture, press OK and select “Save” option. The picture is saved into MiniVision2 internal memory and can be accessible from Gallery application.</w:t>
      </w:r>
    </w:p>
    <w:p w14:paraId="3D321358" w14:textId="7FA9E5E6" w:rsidR="003500FF" w:rsidRPr="00CA7419" w:rsidRDefault="00B22E15" w:rsidP="00CA7419">
      <w:pPr>
        <w:pStyle w:val="Paragraphedeliste"/>
        <w:numPr>
          <w:ilvl w:val="0"/>
          <w:numId w:val="72"/>
        </w:numPr>
        <w:rPr>
          <w:lang w:val="en-US"/>
        </w:rPr>
      </w:pPr>
      <w:r w:rsidRPr="00CA7419">
        <w:rPr>
          <w:b/>
          <w:lang w:val="en-US"/>
        </w:rPr>
        <w:t>Case for Contact VCF</w:t>
      </w:r>
      <w:r w:rsidRPr="00CA7419">
        <w:rPr>
          <w:lang w:val="en-US"/>
        </w:rPr>
        <w:t>: MiniVision2 will propose to import the contact(s) into your phonebook. Select “Yes” to confirm.</w:t>
      </w:r>
    </w:p>
    <w:p w14:paraId="33E59C78" w14:textId="4DC9FD05" w:rsidR="00B22E15" w:rsidRPr="00CA7419" w:rsidRDefault="00B22E15" w:rsidP="00CA7419">
      <w:pPr>
        <w:pStyle w:val="Paragraphedeliste"/>
        <w:numPr>
          <w:ilvl w:val="0"/>
          <w:numId w:val="72"/>
        </w:numPr>
        <w:spacing w:after="120"/>
        <w:rPr>
          <w:lang w:val="en-US"/>
        </w:rPr>
      </w:pPr>
      <w:r w:rsidRPr="00CA7419">
        <w:rPr>
          <w:b/>
          <w:lang w:val="en-US"/>
        </w:rPr>
        <w:t>Other cases</w:t>
      </w:r>
      <w:r w:rsidRPr="00CA7419">
        <w:rPr>
          <w:lang w:val="en-US"/>
        </w:rPr>
        <w:t>: When the format of the attachment is not supported by other MiniVision2 application, you can save the attachment into the MiniVision2 internal memory. Select “Yes” to confirm, the attachment is saved into Download folder.</w:t>
      </w:r>
    </w:p>
    <w:p w14:paraId="013016CF" w14:textId="070036DB" w:rsidR="001B7525" w:rsidRPr="00E958E2" w:rsidRDefault="00D055EE" w:rsidP="003E2C48">
      <w:pPr>
        <w:spacing w:after="120"/>
        <w:rPr>
          <w:lang w:val="en-US"/>
        </w:rPr>
      </w:pPr>
      <w:r w:rsidRPr="003E2C48">
        <w:rPr>
          <w:bCs/>
          <w:u w:val="single"/>
          <w:lang w:val="en-US"/>
        </w:rPr>
        <w:t>Good to know:</w:t>
      </w:r>
      <w:r w:rsidRPr="00E958E2">
        <w:rPr>
          <w:lang w:val="en-US"/>
        </w:rPr>
        <w:t xml:space="preserve"> When the message includes several attachments, the list of attachment is displayed. Use </w:t>
      </w:r>
      <w:r w:rsidRPr="003E2C48">
        <w:rPr>
          <w:b/>
          <w:color w:val="B83288"/>
          <w:lang w:val="en-US"/>
        </w:rPr>
        <w:t>Up</w:t>
      </w:r>
      <w:r w:rsidRPr="00E958E2">
        <w:rPr>
          <w:lang w:val="en-US"/>
        </w:rPr>
        <w:t xml:space="preserve"> and </w:t>
      </w:r>
      <w:r w:rsidRPr="003E2C48">
        <w:rPr>
          <w:b/>
          <w:color w:val="B83288"/>
          <w:lang w:val="en-US"/>
        </w:rPr>
        <w:t>Down</w:t>
      </w:r>
      <w:r w:rsidRPr="00E958E2">
        <w:rPr>
          <w:lang w:val="en-US"/>
        </w:rPr>
        <w:t xml:space="preserve"> to select the item and press </w:t>
      </w:r>
      <w:r w:rsidRPr="003E2C48">
        <w:rPr>
          <w:b/>
          <w:color w:val="B83288"/>
          <w:lang w:val="en-US"/>
        </w:rPr>
        <w:t>OK</w:t>
      </w:r>
      <w:r w:rsidRPr="00E958E2">
        <w:rPr>
          <w:lang w:val="en-US"/>
        </w:rPr>
        <w:t xml:space="preserve"> to execute the associate action.</w:t>
      </w:r>
    </w:p>
    <w:p w14:paraId="60CD7683" w14:textId="7A4818AC" w:rsidR="0040419D" w:rsidRPr="00E958E2" w:rsidRDefault="008F271D" w:rsidP="00230E07">
      <w:pPr>
        <w:pStyle w:val="Titre3"/>
        <w:rPr>
          <w:lang w:val="en-US"/>
        </w:rPr>
      </w:pPr>
      <w:bookmarkStart w:id="1074" w:name="_Toc104364320"/>
      <w:r w:rsidRPr="00E958E2">
        <w:rPr>
          <w:lang w:val="en-US"/>
        </w:rPr>
        <w:t>Reply to a</w:t>
      </w:r>
      <w:r w:rsidR="0040419D" w:rsidRPr="00E958E2">
        <w:rPr>
          <w:lang w:val="en-US"/>
        </w:rPr>
        <w:t xml:space="preserve"> message</w:t>
      </w:r>
      <w:bookmarkEnd w:id="1074"/>
      <w:r w:rsidR="0040419D" w:rsidRPr="00E958E2">
        <w:rPr>
          <w:lang w:val="en-US"/>
        </w:rPr>
        <w:t xml:space="preserve"> </w:t>
      </w:r>
    </w:p>
    <w:p w14:paraId="45487228" w14:textId="548DC356" w:rsidR="006D7B2B" w:rsidRPr="00E958E2" w:rsidRDefault="006D7B2B" w:rsidP="006D7B2B">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w:t>
      </w:r>
      <w:r w:rsidR="007D34C6" w:rsidRPr="00E958E2">
        <w:rPr>
          <w:lang w:val="en-US"/>
        </w:rPr>
        <w:t xml:space="preserve"> </w:t>
      </w:r>
      <w:r w:rsidRPr="00E958E2">
        <w:rPr>
          <w:lang w:val="en-US"/>
        </w:rPr>
        <w:t xml:space="preserve">main screen to select the </w:t>
      </w:r>
      <w:r w:rsidR="00D63BF2" w:rsidRPr="00E958E2">
        <w:rPr>
          <w:lang w:val="en-US"/>
        </w:rPr>
        <w:t>discussion</w:t>
      </w:r>
      <w:r w:rsidRPr="00E958E2">
        <w:rPr>
          <w:lang w:val="en-US"/>
        </w:rPr>
        <w:t xml:space="preserve"> that you want to answer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075037F6" w14:textId="3B6EFF25" w:rsidR="006D7B2B" w:rsidRPr="00E958E2" w:rsidRDefault="00BE2828" w:rsidP="006D7B2B">
      <w:pPr>
        <w:rPr>
          <w:lang w:val="en-US"/>
        </w:rPr>
      </w:pPr>
      <w:r w:rsidRPr="00E958E2">
        <w:rPr>
          <w:lang w:val="en-US"/>
        </w:rPr>
        <w:t>When t</w:t>
      </w:r>
      <w:r w:rsidR="006D7B2B" w:rsidRPr="00E958E2">
        <w:rPr>
          <w:lang w:val="en-US"/>
        </w:rPr>
        <w:t>he</w:t>
      </w:r>
      <w:r w:rsidRPr="00E958E2">
        <w:rPr>
          <w:lang w:val="en-US"/>
        </w:rPr>
        <w:t xml:space="preserve"> message history appears,</w:t>
      </w:r>
      <w:r w:rsidR="006D7B2B" w:rsidRPr="00E958E2">
        <w:rPr>
          <w:lang w:val="en-US"/>
        </w:rPr>
        <w:t xml:space="preserve"> </w:t>
      </w:r>
      <w:r w:rsidR="00F77632" w:rsidRPr="00E958E2">
        <w:rPr>
          <w:lang w:val="en-US"/>
        </w:rPr>
        <w:t>MiniVision2</w:t>
      </w:r>
      <w:r w:rsidR="006D7B2B" w:rsidRPr="00E958E2">
        <w:rPr>
          <w:lang w:val="en-US"/>
        </w:rPr>
        <w:t xml:space="preserve"> selects the last message received or sent. Press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 xml:space="preserve"> to access the options related to this message. Use</w:t>
      </w:r>
      <w:r w:rsidR="007D34C6" w:rsidRPr="00E958E2">
        <w:rPr>
          <w:lang w:val="en-US"/>
        </w:rPr>
        <w:t xml:space="preserve"> the</w:t>
      </w:r>
      <w:r w:rsidR="006D7B2B" w:rsidRPr="00E958E2">
        <w:rPr>
          <w:lang w:val="en-US"/>
        </w:rPr>
        <w:t xml:space="preserve"> </w:t>
      </w:r>
      <w:r w:rsidR="006D7B2B" w:rsidRPr="00E958E2">
        <w:rPr>
          <w:b/>
          <w:color w:val="B83288"/>
          <w:lang w:val="en-US"/>
        </w:rPr>
        <w:t xml:space="preserve">Up </w:t>
      </w:r>
      <w:r w:rsidR="006D7B2B" w:rsidRPr="00E958E2">
        <w:rPr>
          <w:lang w:val="en-US"/>
        </w:rPr>
        <w:t>or</w:t>
      </w:r>
      <w:r w:rsidR="006D7B2B" w:rsidRPr="00E958E2">
        <w:rPr>
          <w:b/>
          <w:color w:val="B83288"/>
          <w:lang w:val="en-US"/>
        </w:rPr>
        <w:t xml:space="preserve"> Down </w:t>
      </w:r>
      <w:r w:rsidR="00FC7004">
        <w:rPr>
          <w:lang w:val="en-US"/>
        </w:rPr>
        <w:t>buttons</w:t>
      </w:r>
      <w:r w:rsidR="006D7B2B" w:rsidRPr="00E958E2">
        <w:rPr>
          <w:lang w:val="en-US"/>
        </w:rPr>
        <w:t xml:space="preserve"> </w:t>
      </w:r>
      <w:r w:rsidRPr="00E958E2">
        <w:rPr>
          <w:lang w:val="en-US"/>
        </w:rPr>
        <w:t>again to select “Reply”</w:t>
      </w:r>
      <w:r w:rsidR="006D7B2B" w:rsidRPr="00E958E2">
        <w:rPr>
          <w:lang w:val="en-US"/>
        </w:rPr>
        <w:t xml:space="preserve"> and confirm with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w:t>
      </w:r>
    </w:p>
    <w:p w14:paraId="2B7F7A29" w14:textId="2C3F050F" w:rsidR="006D7B2B" w:rsidRPr="00E958E2" w:rsidRDefault="006D7B2B" w:rsidP="006D7B2B">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w:t>
      </w:r>
      <w:r w:rsidR="00F77632" w:rsidRPr="00E958E2">
        <w:rPr>
          <w:lang w:val="en-US"/>
        </w:rPr>
        <w:t>MiniVision2</w:t>
      </w:r>
      <w:r w:rsidRPr="00E958E2">
        <w:rPr>
          <w:lang w:val="en-US"/>
        </w:rPr>
        <w:t xml:space="preserve"> </w:t>
      </w:r>
      <w:r w:rsidR="00BE2828" w:rsidRPr="00E958E2">
        <w:rPr>
          <w:lang w:val="en-US"/>
        </w:rPr>
        <w:t xml:space="preserve">then </w:t>
      </w:r>
      <w:r w:rsidR="007D34C6" w:rsidRPr="00E958E2">
        <w:rPr>
          <w:lang w:val="en-US"/>
        </w:rPr>
        <w:t>goe</w:t>
      </w:r>
      <w:r w:rsidRPr="00E958E2">
        <w:rPr>
          <w:lang w:val="en-US"/>
        </w:rPr>
        <w:t>s</w:t>
      </w:r>
      <w:r w:rsidR="007D34C6" w:rsidRPr="00E958E2">
        <w:rPr>
          <w:lang w:val="en-US"/>
        </w:rPr>
        <w:t xml:space="preserve"> back</w:t>
      </w:r>
      <w:r w:rsidRPr="00E958E2">
        <w:rPr>
          <w:lang w:val="en-US"/>
        </w:rPr>
        <w:t xml:space="preserve"> to the main </w:t>
      </w:r>
      <w:r w:rsidR="00BE2828" w:rsidRPr="00E958E2">
        <w:rPr>
          <w:lang w:val="en-US"/>
        </w:rPr>
        <w:t>screen of</w:t>
      </w:r>
      <w:r w:rsidR="007D34C6" w:rsidRPr="00E958E2">
        <w:rPr>
          <w:lang w:val="en-US"/>
        </w:rPr>
        <w:t xml:space="preserve"> the</w:t>
      </w:r>
      <w:r w:rsidR="00BE2828" w:rsidRPr="00E958E2">
        <w:rPr>
          <w:lang w:val="en-US"/>
        </w:rPr>
        <w:t xml:space="preserve"> </w:t>
      </w:r>
      <w:r w:rsidRPr="00E958E2">
        <w:rPr>
          <w:lang w:val="en-US"/>
        </w:rPr>
        <w:t xml:space="preserve">Messages application </w:t>
      </w:r>
      <w:r w:rsidR="00BE2828" w:rsidRPr="00E958E2">
        <w:rPr>
          <w:lang w:val="en-US"/>
        </w:rPr>
        <w:t>within</w:t>
      </w:r>
      <w:r w:rsidRPr="00E958E2">
        <w:rPr>
          <w:lang w:val="en-US"/>
        </w:rPr>
        <w:t xml:space="preserve"> the </w:t>
      </w:r>
      <w:r w:rsidR="00D63BF2" w:rsidRPr="00E958E2">
        <w:rPr>
          <w:lang w:val="en-US"/>
        </w:rPr>
        <w:t>discussion</w:t>
      </w:r>
      <w:r w:rsidRPr="00E958E2">
        <w:rPr>
          <w:lang w:val="en-US"/>
        </w:rPr>
        <w:t xml:space="preserve"> you just answered. The </w:t>
      </w:r>
      <w:r w:rsidR="00BE2828" w:rsidRPr="00E958E2">
        <w:rPr>
          <w:lang w:val="en-US"/>
        </w:rPr>
        <w:t>message</w:t>
      </w:r>
      <w:r w:rsidRPr="00E958E2">
        <w:rPr>
          <w:lang w:val="en-US"/>
        </w:rPr>
        <w:t xml:space="preserve"> ranks first in the list as it becomes the most recent.</w:t>
      </w:r>
    </w:p>
    <w:p w14:paraId="547E4DA9" w14:textId="57C26568" w:rsidR="00065D8F" w:rsidRPr="00E958E2" w:rsidRDefault="00BE2828" w:rsidP="00BE2828">
      <w:pPr>
        <w:pStyle w:val="Titre3"/>
        <w:keepNext/>
        <w:rPr>
          <w:lang w:val="en-US"/>
        </w:rPr>
      </w:pPr>
      <w:bookmarkStart w:id="1075" w:name="_Toc104364321"/>
      <w:r w:rsidRPr="00E958E2">
        <w:rPr>
          <w:lang w:val="en-US"/>
        </w:rPr>
        <w:t>Delete a</w:t>
      </w:r>
      <w:r w:rsidR="00065D8F" w:rsidRPr="00E958E2">
        <w:rPr>
          <w:lang w:val="en-US"/>
        </w:rPr>
        <w:t xml:space="preserve"> message </w:t>
      </w:r>
      <w:r w:rsidRPr="00E958E2">
        <w:rPr>
          <w:lang w:val="en-US"/>
        </w:rPr>
        <w:t xml:space="preserve">from </w:t>
      </w:r>
      <w:r w:rsidR="007D34C6" w:rsidRPr="00E958E2">
        <w:rPr>
          <w:lang w:val="en-US"/>
        </w:rPr>
        <w:t xml:space="preserve">a </w:t>
      </w:r>
      <w:r w:rsidR="00D63BF2" w:rsidRPr="00E958E2">
        <w:rPr>
          <w:lang w:val="en-US"/>
        </w:rPr>
        <w:t>Discussion</w:t>
      </w:r>
      <w:bookmarkEnd w:id="1075"/>
    </w:p>
    <w:p w14:paraId="0C763346" w14:textId="17672C4A" w:rsidR="00BE2828" w:rsidRPr="00E958E2" w:rsidRDefault="00BE2828" w:rsidP="00BE2828">
      <w:pPr>
        <w:keepNext/>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w:t>
      </w:r>
      <w:r w:rsidR="007D34C6" w:rsidRPr="00E958E2">
        <w:rPr>
          <w:lang w:val="en-US"/>
        </w:rPr>
        <w:t>that</w:t>
      </w:r>
      <w:r w:rsidRPr="00E958E2">
        <w:rPr>
          <w:lang w:val="en-US"/>
        </w:rPr>
        <w:t xml:space="preserve"> you want to delete a message </w:t>
      </w:r>
      <w:r w:rsidR="007D34C6" w:rsidRPr="00E958E2">
        <w:rPr>
          <w:lang w:val="en-US"/>
        </w:rPr>
        <w:t>from and</w:t>
      </w:r>
      <w:r w:rsidRPr="00E958E2">
        <w:rPr>
          <w:lang w:val="en-US"/>
        </w:rPr>
        <w:t xml:space="preserve">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2D99C6F8" w14:textId="313521EA" w:rsidR="00BE2828" w:rsidRPr="00E958E2" w:rsidRDefault="00BE2828" w:rsidP="00BE2828">
      <w:pPr>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delete and press the </w:t>
      </w:r>
      <w:r w:rsidRPr="00E958E2">
        <w:rPr>
          <w:b/>
          <w:color w:val="B83288"/>
          <w:lang w:val="en-US"/>
        </w:rPr>
        <w:t>Menu</w:t>
      </w:r>
      <w:r w:rsidRPr="00E958E2">
        <w:rPr>
          <w:lang w:val="en-US"/>
        </w:rPr>
        <w:t xml:space="preserve"> </w:t>
      </w:r>
      <w:r w:rsidR="00AB5B29">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7D34C6"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the selected message.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r w:rsidR="00F77632" w:rsidRPr="00E958E2">
        <w:rPr>
          <w:lang w:val="en-US"/>
        </w:rPr>
        <w:t>MiniVision2</w:t>
      </w:r>
      <w:r w:rsidRPr="00E958E2">
        <w:rPr>
          <w:lang w:val="en-US"/>
        </w:rPr>
        <w:t xml:space="preserve"> </w:t>
      </w:r>
      <w:r w:rsidR="007D34C6" w:rsidRPr="00E958E2">
        <w:rPr>
          <w:lang w:val="en-US"/>
        </w:rPr>
        <w:t>goes back to</w:t>
      </w:r>
      <w:r w:rsidRPr="00E958E2">
        <w:rPr>
          <w:lang w:val="en-US"/>
        </w:rPr>
        <w:t xml:space="preserve"> the </w:t>
      </w:r>
      <w:r w:rsidR="00D63BF2" w:rsidRPr="00E958E2">
        <w:rPr>
          <w:lang w:val="en-US"/>
        </w:rPr>
        <w:t>discussion</w:t>
      </w:r>
      <w:r w:rsidRPr="00E958E2">
        <w:rPr>
          <w:lang w:val="en-US"/>
        </w:rPr>
        <w:t xml:space="preserve"> history.</w:t>
      </w:r>
    </w:p>
    <w:p w14:paraId="7F72D6F4" w14:textId="535E2ED4" w:rsidR="00BE2828" w:rsidRPr="00E958E2" w:rsidRDefault="00BE2828" w:rsidP="00BE2828">
      <w:pPr>
        <w:pStyle w:val="Titre3"/>
        <w:rPr>
          <w:lang w:val="en-US"/>
        </w:rPr>
      </w:pPr>
      <w:bookmarkStart w:id="1076" w:name="_Toc104364322"/>
      <w:r w:rsidRPr="00E958E2">
        <w:rPr>
          <w:lang w:val="en-US"/>
        </w:rPr>
        <w:t xml:space="preserve">Delete a </w:t>
      </w:r>
      <w:r w:rsidR="00D63BF2" w:rsidRPr="00E958E2">
        <w:rPr>
          <w:lang w:val="en-US"/>
        </w:rPr>
        <w:t>Discussion</w:t>
      </w:r>
      <w:bookmarkEnd w:id="1076"/>
    </w:p>
    <w:p w14:paraId="73AD5E0D" w14:textId="0F2C1134" w:rsidR="00BE2828" w:rsidRPr="00E958E2" w:rsidRDefault="00BE2828" w:rsidP="00640F8D">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7D34C6" w:rsidRPr="00E958E2">
        <w:rPr>
          <w:lang w:val="en-US"/>
        </w:rPr>
        <w:t xml:space="preserve">discussion </w:t>
      </w:r>
      <w:r w:rsidRPr="00E958E2">
        <w:rPr>
          <w:lang w:val="en-US"/>
        </w:rPr>
        <w:t xml:space="preserve">that you want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Press </w:t>
      </w:r>
      <w:r w:rsidRPr="00E958E2">
        <w:rPr>
          <w:b/>
          <w:color w:val="B83288"/>
          <w:lang w:val="en-US"/>
        </w:rPr>
        <w:t>Menu</w:t>
      </w:r>
      <w:r w:rsidRPr="00E958E2">
        <w:rPr>
          <w:lang w:val="en-US"/>
        </w:rPr>
        <w:t xml:space="preserve"> to access the </w:t>
      </w:r>
      <w:r w:rsidR="00923CC7" w:rsidRPr="00E958E2">
        <w:rPr>
          <w:lang w:val="en-US"/>
        </w:rPr>
        <w:t>discussion</w:t>
      </w:r>
      <w:r w:rsidRPr="00E958E2">
        <w:rPr>
          <w:lang w:val="en-US"/>
        </w:rPr>
        <w:t xml:space="preserve"> options.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again to select “Delete </w:t>
      </w:r>
      <w:r w:rsidR="00D63BF2" w:rsidRPr="00E958E2">
        <w:rPr>
          <w:lang w:val="en-US"/>
        </w:rPr>
        <w:t>discussion</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the discussion. </w:t>
      </w:r>
      <w:r w:rsidR="00F167A4" w:rsidRPr="00E958E2">
        <w:rPr>
          <w:lang w:val="en-US"/>
        </w:rPr>
        <w:t xml:space="preserve">Once the action is confirmed </w:t>
      </w:r>
      <w:r w:rsidR="00F77632" w:rsidRPr="00E958E2">
        <w:rPr>
          <w:lang w:val="en-US"/>
        </w:rPr>
        <w:t>MiniVision2</w:t>
      </w:r>
      <w:r w:rsidR="00F167A4" w:rsidRPr="00E958E2">
        <w:rPr>
          <w:lang w:val="en-US"/>
        </w:rPr>
        <w:t xml:space="preserve"> goes back to the discussion history. </w:t>
      </w:r>
      <w:r w:rsidRPr="00E958E2">
        <w:rPr>
          <w:lang w:val="en-US"/>
        </w:rPr>
        <w:t xml:space="preserve">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p>
    <w:p w14:paraId="5CFE0C09" w14:textId="08400B96" w:rsidR="00714A1F" w:rsidRPr="00E958E2" w:rsidRDefault="00BE2828" w:rsidP="00230E07">
      <w:pPr>
        <w:pStyle w:val="Titre3"/>
        <w:rPr>
          <w:lang w:val="en-US"/>
        </w:rPr>
      </w:pPr>
      <w:bookmarkStart w:id="1077" w:name="_Toc104364323"/>
      <w:r w:rsidRPr="00E958E2">
        <w:rPr>
          <w:lang w:val="en-US"/>
        </w:rPr>
        <w:t xml:space="preserve">Delete all </w:t>
      </w:r>
      <w:r w:rsidR="00D63BF2" w:rsidRPr="00E958E2">
        <w:rPr>
          <w:lang w:val="en-US"/>
        </w:rPr>
        <w:t>discussion</w:t>
      </w:r>
      <w:r w:rsidRPr="00E958E2">
        <w:rPr>
          <w:lang w:val="en-US"/>
        </w:rPr>
        <w:t>s</w:t>
      </w:r>
      <w:bookmarkEnd w:id="1077"/>
    </w:p>
    <w:p w14:paraId="2DB22FCB" w14:textId="34378B82" w:rsidR="00CA09CD" w:rsidRPr="00E958E2" w:rsidRDefault="009A5F84">
      <w:pPr>
        <w:rPr>
          <w:rFonts w:cs="Arial"/>
          <w:b/>
          <w:bCs/>
          <w:lang w:val="en-US"/>
        </w:rPr>
      </w:pPr>
      <w:r w:rsidRPr="00E958E2">
        <w:rPr>
          <w:lang w:val="en-US"/>
        </w:rPr>
        <w:t xml:space="preserve">To delete all </w:t>
      </w:r>
      <w:r w:rsidR="00D63BF2" w:rsidRPr="00E958E2">
        <w:rPr>
          <w:lang w:val="en-US"/>
        </w:rPr>
        <w:t>discussion</w:t>
      </w:r>
      <w:r w:rsidRPr="00E958E2">
        <w:rPr>
          <w:lang w:val="en-US"/>
        </w:rPr>
        <w:t xml:space="preserve">s, press </w:t>
      </w:r>
      <w:r w:rsidRPr="00E958E2">
        <w:rPr>
          <w:b/>
          <w:color w:val="B83288"/>
          <w:lang w:val="en-US"/>
        </w:rPr>
        <w:t>Menu</w:t>
      </w:r>
      <w:r w:rsidRPr="00E958E2">
        <w:rPr>
          <w:lang w:val="en-US"/>
        </w:rPr>
        <w:t xml:space="preserve"> from the </w:t>
      </w:r>
      <w:r w:rsidR="00E51DDD" w:rsidRPr="00E958E2">
        <w:rPr>
          <w:lang w:val="en-US"/>
        </w:rPr>
        <w:t xml:space="preserve">Messages </w:t>
      </w:r>
      <w:r w:rsidRPr="00E958E2">
        <w:rPr>
          <w:lang w:val="en-US"/>
        </w:rPr>
        <w:t xml:space="preserve">application </w:t>
      </w:r>
      <w:r w:rsidR="00E51DDD" w:rsidRPr="00E958E2">
        <w:rPr>
          <w:lang w:val="en-US"/>
        </w:rPr>
        <w:t>main screen and select “Delete all”</w:t>
      </w:r>
      <w:r w:rsidRPr="00E958E2">
        <w:rPr>
          <w:lang w:val="en-US"/>
        </w:rPr>
        <w:t xml:space="preserve"> </w:t>
      </w:r>
      <w:r w:rsidR="00E51DDD" w:rsidRPr="00E958E2">
        <w:rPr>
          <w:lang w:val="en-US"/>
        </w:rPr>
        <w:t>using</w:t>
      </w:r>
      <w:r w:rsidR="00923CC7" w:rsidRPr="00E958E2">
        <w:rPr>
          <w:lang w:val="en-US"/>
        </w:rPr>
        <w:t xml:space="preserve"> the</w:t>
      </w:r>
      <w:r w:rsidRPr="00E958E2">
        <w:rPr>
          <w:lang w:val="en-US"/>
        </w:rPr>
        <w:t xml:space="preserve"> </w:t>
      </w:r>
      <w:r w:rsidR="00E51DDD" w:rsidRPr="00E958E2">
        <w:rPr>
          <w:b/>
          <w:color w:val="B83288"/>
          <w:lang w:val="en-US"/>
        </w:rPr>
        <w:t xml:space="preserve">Up </w:t>
      </w:r>
      <w:r w:rsidR="00E51DDD" w:rsidRPr="00E958E2">
        <w:rPr>
          <w:lang w:val="en-US"/>
        </w:rPr>
        <w:t>or</w:t>
      </w:r>
      <w:r w:rsidR="00E51DDD"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w:t>
      </w:r>
      <w:r w:rsidR="00E51DDD" w:rsidRPr="00E958E2">
        <w:rPr>
          <w:lang w:val="en-US"/>
        </w:rPr>
        <w:t>ion screen appears. Select “Yes”</w:t>
      </w:r>
      <w:r w:rsidRPr="00E958E2">
        <w:rPr>
          <w:lang w:val="en-US"/>
        </w:rPr>
        <w:t xml:space="preserve"> and validate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confirm the deletion of all dis</w:t>
      </w:r>
      <w:r w:rsidR="00E51DDD" w:rsidRPr="00E958E2">
        <w:rPr>
          <w:lang w:val="en-US"/>
        </w:rPr>
        <w:t>cussions. Otherwise, select “No”</w:t>
      </w:r>
      <w:r w:rsidRPr="00E958E2">
        <w:rPr>
          <w:lang w:val="en-US"/>
        </w:rPr>
        <w:t xml:space="preserve"> 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cancel the deletion.</w:t>
      </w:r>
    </w:p>
    <w:p w14:paraId="1443D2A3" w14:textId="2FAD7D71" w:rsidR="00822098" w:rsidRPr="00E958E2" w:rsidRDefault="00532700" w:rsidP="00996840">
      <w:pPr>
        <w:pStyle w:val="Titre3"/>
        <w:rPr>
          <w:lang w:val="en-US"/>
        </w:rPr>
      </w:pPr>
      <w:bookmarkStart w:id="1078" w:name="_Toc104364324"/>
      <w:r w:rsidRPr="00E958E2">
        <w:rPr>
          <w:lang w:val="en-US"/>
        </w:rPr>
        <w:t>Create a contact from an unknown number</w:t>
      </w:r>
      <w:bookmarkEnd w:id="1078"/>
    </w:p>
    <w:p w14:paraId="08F4673F" w14:textId="0BDB04B2" w:rsidR="00822098" w:rsidRPr="00E958E2" w:rsidRDefault="00822098" w:rsidP="00822098">
      <w:pPr>
        <w:rPr>
          <w:lang w:val="en-US"/>
        </w:rPr>
      </w:pPr>
      <w:r w:rsidRPr="00E958E2">
        <w:rPr>
          <w:lang w:val="en-US"/>
        </w:rPr>
        <w:t xml:space="preserve">If you receive a message of an unknown number, you can add it directly to your contacts </w:t>
      </w:r>
      <w:r w:rsidR="0032214E" w:rsidRPr="00E958E2">
        <w:rPr>
          <w:lang w:val="en-US"/>
        </w:rPr>
        <w:t>via</w:t>
      </w:r>
      <w:r w:rsidRPr="00E958E2">
        <w:rPr>
          <w:lang w:val="en-US"/>
        </w:rPr>
        <w:t xml:space="preserve"> Messages application.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AB5B29">
        <w:rPr>
          <w:lang w:val="en-US"/>
        </w:rPr>
        <w:t>buttons</w:t>
      </w:r>
      <w:r w:rsidR="0032214E" w:rsidRPr="00E958E2">
        <w:rPr>
          <w:lang w:val="en-US"/>
        </w:rPr>
        <w:t xml:space="preserve"> </w:t>
      </w:r>
      <w:r w:rsidRPr="00E958E2">
        <w:rPr>
          <w:lang w:val="en-US"/>
        </w:rPr>
        <w:t xml:space="preserve">from the Messages main screen to select the </w:t>
      </w:r>
      <w:r w:rsidR="00923CC7" w:rsidRPr="00E958E2">
        <w:rPr>
          <w:lang w:val="en-US"/>
        </w:rPr>
        <w:t>discussion</w:t>
      </w:r>
      <w:r w:rsidRPr="00E958E2">
        <w:rPr>
          <w:lang w:val="en-US"/>
        </w:rPr>
        <w:t xml:space="preserve"> with the unknown number.</w:t>
      </w:r>
    </w:p>
    <w:p w14:paraId="23299FEC" w14:textId="4D7D4B55" w:rsidR="00822098" w:rsidRPr="00E958E2" w:rsidRDefault="00822098" w:rsidP="00822098">
      <w:pPr>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0032214E" w:rsidRPr="00E958E2">
        <w:rPr>
          <w:b/>
          <w:color w:val="B83288"/>
          <w:lang w:val="en-US"/>
        </w:rPr>
        <w:t>OK</w:t>
      </w:r>
      <w:r w:rsidR="0032214E" w:rsidRPr="00E958E2">
        <w:rPr>
          <w:lang w:val="en-US"/>
        </w:rPr>
        <w:t xml:space="preserve"> </w:t>
      </w:r>
      <w:r w:rsidR="00181478">
        <w:rPr>
          <w:lang w:val="en-US"/>
        </w:rPr>
        <w:t>button</w:t>
      </w:r>
      <w:r w:rsidR="00AB5B29">
        <w:rPr>
          <w:lang w:val="en-US"/>
        </w:rPr>
        <w:t xml:space="preserve"> </w:t>
      </w:r>
      <w:r w:rsidRPr="00E958E2">
        <w:rPr>
          <w:lang w:val="en-US"/>
        </w:rPr>
        <w:t>to access the options related to this message.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32214E" w:rsidRPr="00E958E2">
        <w:rPr>
          <w:lang w:val="en-US"/>
        </w:rPr>
        <w:t>again to select “Add to contact”</w:t>
      </w:r>
      <w:r w:rsidRPr="00E958E2">
        <w:rPr>
          <w:lang w:val="en-US"/>
        </w:rPr>
        <w:t xml:space="preserve"> and confirm with the </w:t>
      </w:r>
      <w:r w:rsidR="0032214E" w:rsidRPr="00E958E2">
        <w:rPr>
          <w:b/>
          <w:color w:val="B83288"/>
          <w:lang w:val="en-US"/>
        </w:rPr>
        <w:t>OK</w:t>
      </w:r>
      <w:r w:rsidR="0032214E" w:rsidRPr="00E958E2">
        <w:rPr>
          <w:lang w:val="en-US"/>
        </w:rPr>
        <w:t xml:space="preserve"> </w:t>
      </w:r>
      <w:r w:rsidR="00181478">
        <w:rPr>
          <w:lang w:val="en-US"/>
        </w:rPr>
        <w:t>button</w:t>
      </w:r>
      <w:r w:rsidRPr="00E958E2">
        <w:rPr>
          <w:lang w:val="en-US"/>
        </w:rPr>
        <w:t>. A new contact creation screen appe</w:t>
      </w:r>
      <w:r w:rsidR="0032214E" w:rsidRPr="00E958E2">
        <w:rPr>
          <w:lang w:val="en-US"/>
        </w:rPr>
        <w:t xml:space="preserve">ars with the pre-filled “Number” field. Follow the </w:t>
      </w:r>
      <w:r w:rsidR="0032214E" w:rsidRPr="00E958E2">
        <w:rPr>
          <w:b/>
          <w:i/>
          <w:lang w:val="en-US"/>
        </w:rPr>
        <w:t xml:space="preserve">« </w:t>
      </w:r>
      <w:r w:rsidR="0032214E" w:rsidRPr="008A5794">
        <w:rPr>
          <w:lang w:val="en-US"/>
        </w:rPr>
        <w:fldChar w:fldCharType="begin"/>
      </w:r>
      <w:r w:rsidR="0032214E" w:rsidRPr="00E958E2">
        <w:rPr>
          <w:lang w:val="en-US"/>
        </w:rPr>
        <w:instrText xml:space="preserve"> REF _Ref519252390 \h  \* MERGEFORMAT </w:instrText>
      </w:r>
      <w:r w:rsidR="0032214E" w:rsidRPr="008A5794">
        <w:rPr>
          <w:lang w:val="en-US"/>
        </w:rPr>
      </w:r>
      <w:r w:rsidR="0032214E" w:rsidRPr="008A5794">
        <w:rPr>
          <w:lang w:val="en-US"/>
        </w:rPr>
        <w:fldChar w:fldCharType="separate"/>
      </w:r>
      <w:r w:rsidR="00553F24" w:rsidRPr="00553F24">
        <w:rPr>
          <w:b/>
          <w:i/>
          <w:color w:val="0070C0"/>
          <w:lang w:val="en-US"/>
        </w:rPr>
        <w:t>Create a contact</w:t>
      </w:r>
      <w:r w:rsidR="0032214E" w:rsidRPr="008A5794">
        <w:rPr>
          <w:lang w:val="en-US"/>
        </w:rPr>
        <w:fldChar w:fldCharType="end"/>
      </w:r>
      <w:r w:rsidR="0032214E" w:rsidRPr="00E958E2">
        <w:rPr>
          <w:lang w:val="en-US"/>
        </w:rPr>
        <w:t xml:space="preserve"> </w:t>
      </w:r>
      <w:r w:rsidR="0032214E" w:rsidRPr="00E958E2">
        <w:rPr>
          <w:b/>
          <w:i/>
          <w:lang w:val="en-US"/>
        </w:rPr>
        <w:t>»</w:t>
      </w:r>
      <w:r w:rsidR="0032214E" w:rsidRPr="00E958E2">
        <w:rPr>
          <w:lang w:val="en-US"/>
        </w:rPr>
        <w:t xml:space="preserve"> </w:t>
      </w:r>
      <w:r w:rsidRPr="00E958E2">
        <w:rPr>
          <w:lang w:val="en-US"/>
        </w:rPr>
        <w:t xml:space="preserve">procedure to finalize the </w:t>
      </w:r>
      <w:r w:rsidR="0032214E" w:rsidRPr="00E958E2">
        <w:rPr>
          <w:lang w:val="en-US"/>
        </w:rPr>
        <w:t>creation</w:t>
      </w:r>
      <w:r w:rsidRPr="00E958E2">
        <w:rPr>
          <w:lang w:val="en-US"/>
        </w:rPr>
        <w:t xml:space="preserve"> of the new contact.</w:t>
      </w:r>
    </w:p>
    <w:p w14:paraId="0EE8F7E1" w14:textId="77777777" w:rsidR="00F712C3" w:rsidRPr="00E958E2" w:rsidRDefault="007A4FF8" w:rsidP="00230E07">
      <w:pPr>
        <w:pStyle w:val="Titre3"/>
        <w:rPr>
          <w:lang w:val="en-US"/>
        </w:rPr>
      </w:pPr>
      <w:bookmarkStart w:id="1079" w:name="_Toc104364325"/>
      <w:r w:rsidRPr="00E958E2">
        <w:rPr>
          <w:lang w:val="en-US"/>
        </w:rPr>
        <w:t>Call</w:t>
      </w:r>
      <w:r w:rsidR="00F712C3" w:rsidRPr="00E958E2">
        <w:rPr>
          <w:lang w:val="en-US"/>
        </w:rPr>
        <w:t xml:space="preserve"> contact</w:t>
      </w:r>
      <w:bookmarkEnd w:id="1079"/>
    </w:p>
    <w:p w14:paraId="1A7A2FBC" w14:textId="6BD6F411" w:rsidR="007A4FF8" w:rsidRPr="00E958E2" w:rsidRDefault="007A4FF8" w:rsidP="00483720">
      <w:pPr>
        <w:rPr>
          <w:lang w:val="en-US"/>
        </w:rPr>
      </w:pPr>
      <w:r w:rsidRPr="00E958E2">
        <w:rPr>
          <w:lang w:val="en-US"/>
        </w:rPr>
        <w:t xml:space="preserve">It is recommended to use the </w:t>
      </w:r>
      <w:r w:rsidR="00483720" w:rsidRPr="00E958E2">
        <w:rPr>
          <w:b/>
          <w:i/>
          <w:lang w:val="en-US"/>
        </w:rPr>
        <w:t>« </w:t>
      </w:r>
      <w:r w:rsidR="00483720" w:rsidRPr="008A5794">
        <w:rPr>
          <w:lang w:val="en-US"/>
        </w:rPr>
        <w:fldChar w:fldCharType="begin"/>
      </w:r>
      <w:r w:rsidR="00483720" w:rsidRPr="00E958E2">
        <w:rPr>
          <w:lang w:val="en-US"/>
        </w:rPr>
        <w:instrText xml:space="preserve"> REF _Ref517965329 \h  \* MERGEFORMAT </w:instrText>
      </w:r>
      <w:r w:rsidR="00483720" w:rsidRPr="008A5794">
        <w:rPr>
          <w:lang w:val="en-US"/>
        </w:rPr>
      </w:r>
      <w:r w:rsidR="00483720" w:rsidRPr="008A5794">
        <w:rPr>
          <w:lang w:val="en-US"/>
        </w:rPr>
        <w:fldChar w:fldCharType="separate"/>
      </w:r>
      <w:r w:rsidR="00553F24" w:rsidRPr="00553F24">
        <w:rPr>
          <w:b/>
          <w:i/>
          <w:color w:val="0070C0"/>
          <w:lang w:val="en-US"/>
        </w:rPr>
        <w:t>Phone</w:t>
      </w:r>
      <w:r w:rsidR="00483720" w:rsidRPr="008A5794">
        <w:rPr>
          <w:lang w:val="en-US"/>
        </w:rPr>
        <w:fldChar w:fldCharType="end"/>
      </w:r>
      <w:r w:rsidR="00483720" w:rsidRPr="00E958E2">
        <w:rPr>
          <w:b/>
          <w:i/>
          <w:lang w:val="en-US"/>
        </w:rPr>
        <w:t> »</w:t>
      </w:r>
      <w:r w:rsidR="00483720" w:rsidRPr="00E958E2">
        <w:rPr>
          <w:lang w:val="en-US"/>
        </w:rPr>
        <w:t xml:space="preserve"> </w:t>
      </w:r>
      <w:r w:rsidRPr="00E958E2">
        <w:rPr>
          <w:lang w:val="en-US"/>
        </w:rPr>
        <w:t xml:space="preserve">application to call a contact. However, you can </w:t>
      </w:r>
      <w:r w:rsidR="00483720" w:rsidRPr="00E958E2">
        <w:rPr>
          <w:lang w:val="en-US"/>
        </w:rPr>
        <w:t>make calls from</w:t>
      </w:r>
      <w:r w:rsidR="00923CC7" w:rsidRPr="00E958E2">
        <w:rPr>
          <w:lang w:val="en-US"/>
        </w:rPr>
        <w:t xml:space="preserve"> the</w:t>
      </w:r>
      <w:r w:rsidR="00483720" w:rsidRPr="00E958E2">
        <w:rPr>
          <w:lang w:val="en-US"/>
        </w:rPr>
        <w:t xml:space="preserve"> </w:t>
      </w:r>
      <w:r w:rsidRPr="00E958E2">
        <w:rPr>
          <w:lang w:val="en-US"/>
        </w:rPr>
        <w:t xml:space="preserve">Messages application </w:t>
      </w:r>
      <w:r w:rsidR="00483720" w:rsidRPr="00E958E2">
        <w:rPr>
          <w:lang w:val="en-US"/>
        </w:rPr>
        <w:t>as well</w:t>
      </w:r>
      <w:r w:rsidRPr="00E958E2">
        <w:rPr>
          <w:lang w:val="en-US"/>
        </w:rPr>
        <w:t>.</w:t>
      </w:r>
    </w:p>
    <w:p w14:paraId="5C85ED3A" w14:textId="0C4E8754" w:rsidR="007A4FF8" w:rsidRPr="00E958E2" w:rsidRDefault="007A4FF8" w:rsidP="00483720">
      <w:pPr>
        <w:rPr>
          <w:lang w:val="en-US"/>
        </w:rPr>
      </w:pPr>
      <w:r w:rsidRPr="00E958E2">
        <w:rPr>
          <w:lang w:val="en-US"/>
        </w:rPr>
        <w:t>From</w:t>
      </w:r>
      <w:r w:rsidR="00923CC7" w:rsidRPr="00E958E2">
        <w:rPr>
          <w:lang w:val="en-US"/>
        </w:rPr>
        <w:t xml:space="preserve"> the</w:t>
      </w:r>
      <w:r w:rsidRPr="00E958E2">
        <w:rPr>
          <w:lang w:val="en-US"/>
        </w:rPr>
        <w:t xml:space="preserve"> Messages application </w:t>
      </w:r>
      <w:r w:rsidR="00483720" w:rsidRPr="00E958E2">
        <w:rPr>
          <w:lang w:val="en-US"/>
        </w:rPr>
        <w:t xml:space="preserve">main </w:t>
      </w:r>
      <w:r w:rsidRPr="00E958E2">
        <w:rPr>
          <w:lang w:val="en-US"/>
        </w:rPr>
        <w:t>screen,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w:t>
      </w:r>
      <w:r w:rsidR="00483720" w:rsidRPr="00E958E2">
        <w:rPr>
          <w:lang w:val="en-US"/>
        </w:rPr>
        <w:t xml:space="preserve"> </w:t>
      </w:r>
      <w:r w:rsidRPr="00E958E2">
        <w:rPr>
          <w:lang w:val="en-US"/>
        </w:rPr>
        <w:t xml:space="preserve">to select the </w:t>
      </w:r>
      <w:r w:rsidR="00D63BF2" w:rsidRPr="00E958E2">
        <w:rPr>
          <w:lang w:val="en-US"/>
        </w:rPr>
        <w:t>discussion</w:t>
      </w:r>
      <w:r w:rsidRPr="00E958E2">
        <w:rPr>
          <w:lang w:val="en-US"/>
        </w:rPr>
        <w:t xml:space="preserve"> with the contact you want to call.</w:t>
      </w:r>
    </w:p>
    <w:p w14:paraId="18EAB12D" w14:textId="476047A8" w:rsidR="007A4FF8" w:rsidRPr="00E958E2" w:rsidRDefault="007A4FF8" w:rsidP="007A4FF8">
      <w:pPr>
        <w:spacing w:after="240"/>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this message.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buttons</w:t>
      </w:r>
      <w:r w:rsidR="00483720" w:rsidRPr="00E958E2">
        <w:rPr>
          <w:lang w:val="en-US"/>
        </w:rPr>
        <w:t xml:space="preserve"> </w:t>
      </w:r>
      <w:r w:rsidRPr="00E958E2">
        <w:rPr>
          <w:lang w:val="en-US"/>
        </w:rPr>
        <w:t xml:space="preserve">again to select "Call" and confirm with the </w:t>
      </w:r>
      <w:r w:rsidR="00483720" w:rsidRPr="00E958E2">
        <w:rPr>
          <w:b/>
          <w:color w:val="B83288"/>
          <w:lang w:val="en-US"/>
        </w:rPr>
        <w:t>OK</w:t>
      </w:r>
      <w:r w:rsidR="00483720" w:rsidRPr="00E958E2">
        <w:rPr>
          <w:lang w:val="en-US"/>
        </w:rPr>
        <w:t xml:space="preserve"> </w:t>
      </w:r>
      <w:r w:rsidR="00181478">
        <w:rPr>
          <w:lang w:val="en-US"/>
        </w:rPr>
        <w:t>button</w:t>
      </w:r>
      <w:r w:rsidRPr="00E958E2">
        <w:rPr>
          <w:lang w:val="en-US"/>
        </w:rPr>
        <w:t xml:space="preserve"> to </w:t>
      </w:r>
      <w:r w:rsidR="00483720" w:rsidRPr="00E958E2">
        <w:rPr>
          <w:lang w:val="en-US"/>
        </w:rPr>
        <w:t>initiate</w:t>
      </w:r>
      <w:r w:rsidRPr="00E958E2">
        <w:rPr>
          <w:lang w:val="en-US"/>
        </w:rPr>
        <w:t xml:space="preserve"> the call.</w:t>
      </w:r>
    </w:p>
    <w:p w14:paraId="7E9BBC6C" w14:textId="77777777" w:rsidR="00747F0D" w:rsidRPr="00E958E2" w:rsidRDefault="00F624DF" w:rsidP="00867169">
      <w:pPr>
        <w:pStyle w:val="Titre3"/>
        <w:keepNext/>
        <w:rPr>
          <w:lang w:val="en-US"/>
        </w:rPr>
      </w:pPr>
      <w:bookmarkStart w:id="1080" w:name="_Toc104364326"/>
      <w:r w:rsidRPr="00E958E2">
        <w:rPr>
          <w:lang w:val="en-US"/>
        </w:rPr>
        <w:t>Settings</w:t>
      </w:r>
      <w:bookmarkEnd w:id="1080"/>
    </w:p>
    <w:p w14:paraId="37987A77" w14:textId="75A0BD37" w:rsidR="00747F0D" w:rsidRPr="00E958E2" w:rsidRDefault="00483720" w:rsidP="00867169">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C10C4C">
        <w:rPr>
          <w:lang w:val="en-US"/>
        </w:rPr>
        <w:t>button</w:t>
      </w:r>
      <w:r w:rsidRPr="00E958E2">
        <w:rPr>
          <w:lang w:val="en-US"/>
        </w:rPr>
        <w:t>. The settings screen opens.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one of the following options</w:t>
      </w:r>
      <w:r w:rsidR="00165F83" w:rsidRPr="00E958E2">
        <w:rPr>
          <w:lang w:val="en-US"/>
        </w:rPr>
        <w:t xml:space="preserve">: </w:t>
      </w:r>
    </w:p>
    <w:p w14:paraId="6F9EEB30" w14:textId="533791B1" w:rsidR="00165F83" w:rsidRPr="00E958E2" w:rsidRDefault="00483720" w:rsidP="001906FC">
      <w:pPr>
        <w:pStyle w:val="Paragraphedeliste"/>
        <w:numPr>
          <w:ilvl w:val="0"/>
          <w:numId w:val="38"/>
        </w:numPr>
        <w:rPr>
          <w:lang w:val="en-US"/>
        </w:rPr>
      </w:pPr>
      <w:r w:rsidRPr="00E958E2">
        <w:rPr>
          <w:b/>
          <w:lang w:val="en-US"/>
        </w:rPr>
        <w:t>Message structure</w:t>
      </w:r>
      <w:r w:rsidR="00165F83" w:rsidRPr="00E958E2">
        <w:rPr>
          <w:lang w:val="en-US"/>
        </w:rPr>
        <w:t xml:space="preserve">: </w:t>
      </w:r>
      <w:r w:rsidRPr="00E958E2">
        <w:rPr>
          <w:lang w:val="en-US"/>
        </w:rPr>
        <w:t xml:space="preserve">allows to set the display in </w:t>
      </w:r>
      <w:r w:rsidR="00D63BF2" w:rsidRPr="00E958E2">
        <w:rPr>
          <w:lang w:val="en-US"/>
        </w:rPr>
        <w:t>Discussion mode</w:t>
      </w:r>
      <w:r w:rsidRPr="00E958E2">
        <w:rPr>
          <w:lang w:val="en-US"/>
        </w:rPr>
        <w:t xml:space="preserve"> or Chronological mode. By </w:t>
      </w:r>
      <w:r w:rsidR="00923CC7"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00165F83" w:rsidRPr="00E958E2">
        <w:rPr>
          <w:b/>
          <w:i/>
          <w:lang w:val="en-US"/>
        </w:rPr>
        <w:t>« </w:t>
      </w:r>
      <w:r w:rsidR="00165F83" w:rsidRPr="008A5794">
        <w:rPr>
          <w:b/>
          <w:i/>
          <w:color w:val="0070C0"/>
          <w:lang w:val="en-US"/>
        </w:rPr>
        <w:fldChar w:fldCharType="begin"/>
      </w:r>
      <w:r w:rsidR="00165F83" w:rsidRPr="00E958E2">
        <w:rPr>
          <w:b/>
          <w:i/>
          <w:color w:val="0070C0"/>
          <w:lang w:val="en-US"/>
        </w:rPr>
        <w:instrText xml:space="preserve"> REF _Ref517965365 \h  \* MERGEFORMAT </w:instrText>
      </w:r>
      <w:r w:rsidR="00165F83" w:rsidRPr="008A5794">
        <w:rPr>
          <w:b/>
          <w:i/>
          <w:color w:val="0070C0"/>
          <w:lang w:val="en-US"/>
        </w:rPr>
      </w:r>
      <w:r w:rsidR="00165F83" w:rsidRPr="008A5794">
        <w:rPr>
          <w:b/>
          <w:i/>
          <w:color w:val="0070C0"/>
          <w:lang w:val="en-US"/>
        </w:rPr>
        <w:fldChar w:fldCharType="separate"/>
      </w:r>
      <w:r w:rsidR="00553F24" w:rsidRPr="00553F24">
        <w:rPr>
          <w:b/>
          <w:i/>
          <w:color w:val="0070C0"/>
          <w:lang w:val="en-US"/>
        </w:rPr>
        <w:t>Messages</w:t>
      </w:r>
      <w:r w:rsidR="00165F83" w:rsidRPr="008A5794">
        <w:rPr>
          <w:b/>
          <w:i/>
          <w:color w:val="0070C0"/>
          <w:lang w:val="en-US"/>
        </w:rPr>
        <w:fldChar w:fldCharType="end"/>
      </w:r>
      <w:r w:rsidR="00165F83" w:rsidRPr="00E958E2">
        <w:rPr>
          <w:b/>
          <w:i/>
          <w:lang w:val="en-US"/>
        </w:rPr>
        <w:t> »</w:t>
      </w:r>
      <w:r w:rsidR="00165F83" w:rsidRPr="00E958E2">
        <w:rPr>
          <w:i/>
          <w:lang w:val="en-US"/>
        </w:rPr>
        <w:t>.</w:t>
      </w:r>
    </w:p>
    <w:p w14:paraId="3EB186F9" w14:textId="3287EC81" w:rsidR="00165F83" w:rsidRPr="00E958E2" w:rsidRDefault="00D055EE" w:rsidP="001906FC">
      <w:pPr>
        <w:pStyle w:val="Paragraphedeliste"/>
        <w:numPr>
          <w:ilvl w:val="0"/>
          <w:numId w:val="38"/>
        </w:numPr>
        <w:rPr>
          <w:lang w:val="en-US"/>
        </w:rPr>
      </w:pPr>
      <w:r w:rsidRPr="00E958E2">
        <w:rPr>
          <w:b/>
          <w:lang w:val="en-US"/>
        </w:rPr>
        <w:t>Request d</w:t>
      </w:r>
      <w:r w:rsidR="00483720" w:rsidRPr="00E958E2">
        <w:rPr>
          <w:b/>
          <w:lang w:val="en-US"/>
        </w:rPr>
        <w:t>elivery report</w:t>
      </w:r>
      <w:r w:rsidR="00AA7551" w:rsidRPr="00E958E2">
        <w:rPr>
          <w:lang w:val="en-US"/>
        </w:rPr>
        <w:t xml:space="preserve">: </w:t>
      </w:r>
      <w:r w:rsidR="00483720" w:rsidRPr="00E958E2">
        <w:rPr>
          <w:lang w:val="en-US"/>
        </w:rPr>
        <w:t xml:space="preserve">allows you to change the status "Message Sent" to "Message delivered" when the other party has received the message. By default, "Delivery report" is disabled. Press the </w:t>
      </w:r>
      <w:r w:rsidR="00483720" w:rsidRPr="00E958E2">
        <w:rPr>
          <w:b/>
          <w:color w:val="B83288"/>
          <w:lang w:val="en-US"/>
        </w:rPr>
        <w:t>OK</w:t>
      </w:r>
      <w:r w:rsidR="00483720" w:rsidRPr="00E958E2">
        <w:rPr>
          <w:lang w:val="en-US"/>
        </w:rPr>
        <w:t xml:space="preserve"> </w:t>
      </w:r>
      <w:r w:rsidR="00C10C4C">
        <w:rPr>
          <w:lang w:val="en-US"/>
        </w:rPr>
        <w:t>button</w:t>
      </w:r>
      <w:r w:rsidR="00483720" w:rsidRPr="00E958E2">
        <w:rPr>
          <w:lang w:val="en-US"/>
        </w:rPr>
        <w:t xml:space="preserve"> to enable.</w:t>
      </w:r>
    </w:p>
    <w:p w14:paraId="3B93E615" w14:textId="4C0AF821" w:rsidR="00AA7551" w:rsidRPr="00E958E2" w:rsidRDefault="00AA7551" w:rsidP="001906FC">
      <w:pPr>
        <w:pStyle w:val="Paragraphedeliste"/>
        <w:numPr>
          <w:ilvl w:val="0"/>
          <w:numId w:val="38"/>
        </w:numPr>
        <w:rPr>
          <w:lang w:val="en-US"/>
        </w:rPr>
      </w:pPr>
      <w:r w:rsidRPr="00E958E2">
        <w:rPr>
          <w:b/>
          <w:lang w:val="en-US"/>
        </w:rPr>
        <w:t>Notification</w:t>
      </w:r>
      <w:r w:rsidRPr="00E958E2">
        <w:rPr>
          <w:lang w:val="en-US"/>
        </w:rPr>
        <w:t xml:space="preserve">: </w:t>
      </w:r>
      <w:r w:rsidR="00923CC7" w:rsidRPr="00E958E2">
        <w:rPr>
          <w:lang w:val="en-US"/>
        </w:rPr>
        <w:t>s</w:t>
      </w:r>
      <w:r w:rsidR="00483720" w:rsidRPr="00E958E2">
        <w:rPr>
          <w:lang w:val="en-US"/>
        </w:rPr>
        <w:t>ets the notification mode for the arrival of a new message. Two options are available</w:t>
      </w:r>
      <w:r w:rsidR="001C1B0A" w:rsidRPr="00E958E2">
        <w:rPr>
          <w:lang w:val="en-US"/>
        </w:rPr>
        <w:t>:</w:t>
      </w:r>
    </w:p>
    <w:p w14:paraId="33EE957C" w14:textId="51E050AC" w:rsidR="00AA7551" w:rsidRPr="00E958E2" w:rsidRDefault="00AA7551" w:rsidP="001906FC">
      <w:pPr>
        <w:pStyle w:val="Paragraphedeliste"/>
        <w:numPr>
          <w:ilvl w:val="1"/>
          <w:numId w:val="38"/>
        </w:numPr>
        <w:rPr>
          <w:lang w:val="en-US"/>
        </w:rPr>
      </w:pPr>
      <w:r w:rsidRPr="00E958E2">
        <w:rPr>
          <w:b/>
          <w:lang w:val="en-US"/>
        </w:rPr>
        <w:t>Mode</w:t>
      </w:r>
      <w:r w:rsidR="001C1B0A" w:rsidRPr="00E958E2">
        <w:rPr>
          <w:lang w:val="en-US"/>
        </w:rPr>
        <w:t xml:space="preserve">: </w:t>
      </w:r>
      <w:r w:rsidR="00483720" w:rsidRPr="00E958E2">
        <w:rPr>
          <w:lang w:val="en-US"/>
        </w:rPr>
        <w:t xml:space="preserve">allows you to set the </w:t>
      </w:r>
      <w:r w:rsidR="005166CB" w:rsidRPr="00E958E2">
        <w:rPr>
          <w:lang w:val="en-US"/>
        </w:rPr>
        <w:t>notification</w:t>
      </w:r>
      <w:r w:rsidR="00483720" w:rsidRPr="00E958E2">
        <w:rPr>
          <w:lang w:val="en-US"/>
        </w:rPr>
        <w:t xml:space="preserve"> mode for the arrival of a new message. Four methods are available. "None", "Vibrat</w:t>
      </w:r>
      <w:r w:rsidR="00923CC7" w:rsidRPr="00E958E2">
        <w:rPr>
          <w:lang w:val="en-US"/>
        </w:rPr>
        <w:t>ion</w:t>
      </w:r>
      <w:r w:rsidR="005166CB" w:rsidRPr="00E958E2">
        <w:rPr>
          <w:lang w:val="en-US"/>
        </w:rPr>
        <w:t>", "Sound", "Sound and Vibrat</w:t>
      </w:r>
      <w:r w:rsidR="00923CC7" w:rsidRPr="00E958E2">
        <w:rPr>
          <w:lang w:val="en-US"/>
        </w:rPr>
        <w:t>ion</w:t>
      </w:r>
      <w:r w:rsidR="00483720" w:rsidRPr="00E958E2">
        <w:rPr>
          <w:lang w:val="en-US"/>
        </w:rPr>
        <w:t xml:space="preserve">". By default, "Sound" is selected. Press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 xml:space="preserve"> to edit, then use</w:t>
      </w:r>
      <w:r w:rsidR="00923CC7" w:rsidRPr="00E958E2">
        <w:rPr>
          <w:lang w:val="en-US"/>
        </w:rPr>
        <w:t xml:space="preserve"> the</w:t>
      </w:r>
      <w:r w:rsidR="00483720"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w:t>
      </w:r>
      <w:r w:rsidR="00483720" w:rsidRPr="00E958E2">
        <w:rPr>
          <w:lang w:val="en-US"/>
        </w:rPr>
        <w:t xml:space="preserve">to select another method and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w:t>
      </w:r>
    </w:p>
    <w:p w14:paraId="62E9986D" w14:textId="55701B1C" w:rsidR="001C1B0A" w:rsidRPr="00E958E2" w:rsidRDefault="00483720" w:rsidP="00387301">
      <w:pPr>
        <w:pStyle w:val="Paragraphedeliste"/>
        <w:numPr>
          <w:ilvl w:val="1"/>
          <w:numId w:val="38"/>
        </w:numPr>
        <w:rPr>
          <w:lang w:val="en-US"/>
        </w:rPr>
      </w:pPr>
      <w:r w:rsidRPr="00E958E2">
        <w:rPr>
          <w:b/>
          <w:lang w:val="en-US"/>
        </w:rPr>
        <w:t>Sound</w:t>
      </w:r>
      <w:r w:rsidR="001C1B0A" w:rsidRPr="00E958E2">
        <w:rPr>
          <w:lang w:val="en-US"/>
        </w:rPr>
        <w:t xml:space="preserve">: </w:t>
      </w:r>
      <w:r w:rsidR="005166CB" w:rsidRPr="00E958E2">
        <w:rPr>
          <w:lang w:val="en-US"/>
        </w:rPr>
        <w:t xml:space="preserve">allows you to set the alert sound when a new message arrives. By default, the sound "Adara" is selected. Press </w:t>
      </w:r>
      <w:r w:rsidR="005166CB" w:rsidRPr="00E958E2">
        <w:rPr>
          <w:b/>
          <w:color w:val="B83288"/>
          <w:lang w:val="en-US"/>
        </w:rPr>
        <w:t>OK</w:t>
      </w:r>
      <w:r w:rsidR="005166CB" w:rsidRPr="00E958E2">
        <w:rPr>
          <w:lang w:val="en-US"/>
        </w:rPr>
        <w:t xml:space="preserve"> to change the notification sound. Use</w:t>
      </w:r>
      <w:r w:rsidR="00923CC7" w:rsidRPr="00E958E2">
        <w:rPr>
          <w:lang w:val="en-US"/>
        </w:rPr>
        <w:t xml:space="preserve"> t</w:t>
      </w:r>
      <w:r w:rsidR="00D63BF2" w:rsidRPr="00E958E2">
        <w:rPr>
          <w:lang w:val="en-US"/>
        </w:rPr>
        <w:t>he</w:t>
      </w:r>
      <w:r w:rsidR="005166CB"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in the list. The selected sound is played automatically for a few seconds.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5166CB" w:rsidRPr="00E958E2">
        <w:rPr>
          <w:lang w:val="en-US"/>
        </w:rPr>
        <w:t xml:space="preserve">. The sound is </w:t>
      </w:r>
      <w:r w:rsidR="00923CC7" w:rsidRPr="00E958E2">
        <w:rPr>
          <w:lang w:val="en-US"/>
        </w:rPr>
        <w:t>saved,</w:t>
      </w:r>
      <w:r w:rsidR="005166CB" w:rsidRPr="00E958E2">
        <w:rPr>
          <w:lang w:val="en-US"/>
        </w:rPr>
        <w:t xml:space="preserve"> and the notification screen is displayed again</w:t>
      </w:r>
      <w:r w:rsidR="001C1B0A" w:rsidRPr="00E958E2">
        <w:rPr>
          <w:lang w:val="en-US"/>
        </w:rPr>
        <w:t>.</w:t>
      </w:r>
    </w:p>
    <w:p w14:paraId="51FAEA7E" w14:textId="48CCE67A" w:rsidR="009378F7" w:rsidRPr="00CA7419" w:rsidRDefault="007A196A" w:rsidP="00CA7419">
      <w:pPr>
        <w:pStyle w:val="Paragraphedeliste"/>
        <w:numPr>
          <w:ilvl w:val="1"/>
          <w:numId w:val="38"/>
        </w:numPr>
        <w:rPr>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MiniVision2 will announce the name of the contact who sent the message, or the phone number if the sender is not in your phonebook.</w:t>
      </w:r>
    </w:p>
    <w:p w14:paraId="532944A4" w14:textId="7016E3AF" w:rsidR="005166CB" w:rsidRPr="00E958E2" w:rsidRDefault="005166CB" w:rsidP="00CA7419">
      <w:pPr>
        <w:spacing w:before="240" w:after="240"/>
        <w:rPr>
          <w:lang w:val="en-US"/>
        </w:rPr>
      </w:pPr>
      <w:r w:rsidRPr="00E958E2">
        <w:rPr>
          <w:u w:val="single"/>
          <w:lang w:val="en-US"/>
        </w:rPr>
        <w:t>Good to know</w:t>
      </w:r>
      <w:r w:rsidRPr="00E958E2">
        <w:rPr>
          <w:lang w:val="en-US"/>
        </w:rPr>
        <w:t xml:space="preserve">: You can add your own notification sounds for new messages in </w:t>
      </w:r>
      <w:r w:rsidR="00F77632" w:rsidRPr="00E958E2">
        <w:rPr>
          <w:lang w:val="en-US"/>
        </w:rPr>
        <w:t>MiniVision2</w:t>
      </w:r>
      <w:r w:rsidRPr="00E958E2">
        <w:rPr>
          <w:lang w:val="en-US"/>
        </w:rPr>
        <w:t xml:space="preserve">. To do so,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memory. Open the “</w:t>
      </w:r>
      <w:r w:rsidR="00F77632" w:rsidRPr="00E958E2">
        <w:rPr>
          <w:lang w:val="en-US"/>
        </w:rPr>
        <w:t>MiniVision2</w:t>
      </w:r>
      <w:r w:rsidRPr="00E958E2">
        <w:rPr>
          <w:lang w:val="en-US"/>
        </w:rPr>
        <w:t xml:space="preserve">” folder and then select “Internal Storage Memory”. Copy your sounds in MP3 format into the "Notifications" folder. Your new message notification sounds will then be added into the sound list and will be identified </w:t>
      </w:r>
      <w:r w:rsidR="00EE476D" w:rsidRPr="00E958E2">
        <w:rPr>
          <w:lang w:val="en-US"/>
        </w:rPr>
        <w:t>with the title of the MP3 file.</w:t>
      </w:r>
    </w:p>
    <w:p w14:paraId="4FC9ACC0" w14:textId="0335FB07" w:rsidR="00387301" w:rsidRDefault="00387301" w:rsidP="00387301">
      <w:pPr>
        <w:pStyle w:val="Paragraphedeliste"/>
        <w:numPr>
          <w:ilvl w:val="0"/>
          <w:numId w:val="38"/>
        </w:numPr>
        <w:rPr>
          <w:ins w:id="1081" w:author="Sylvain" w:date="2022-04-12T09:05:00Z"/>
          <w:lang w:val="en-US"/>
        </w:rPr>
      </w:pPr>
      <w:r w:rsidRPr="00E958E2">
        <w:rPr>
          <w:b/>
          <w:lang w:val="en-US"/>
        </w:rPr>
        <w:t xml:space="preserve">SMS </w:t>
      </w:r>
      <w:r w:rsidR="00C10C4C">
        <w:rPr>
          <w:b/>
          <w:lang w:val="en-US"/>
        </w:rPr>
        <w:t xml:space="preserve">(text message) </w:t>
      </w:r>
      <w:r w:rsidRPr="00E958E2">
        <w:rPr>
          <w:b/>
          <w:lang w:val="en-US"/>
        </w:rPr>
        <w:t>service center</w:t>
      </w:r>
      <w:r w:rsidRPr="00E958E2">
        <w:rPr>
          <w:lang w:val="en-US"/>
        </w:rPr>
        <w:t>: allows you to set the host number for rece</w:t>
      </w:r>
      <w:r w:rsidR="00E10003" w:rsidRPr="00E958E2">
        <w:rPr>
          <w:lang w:val="en-US"/>
        </w:rPr>
        <w:t>ption</w:t>
      </w:r>
      <w:r w:rsidRPr="00E958E2">
        <w:rPr>
          <w:lang w:val="en-US"/>
        </w:rPr>
        <w:t xml:space="preserve"> </w:t>
      </w:r>
      <w:r w:rsidR="00E10003" w:rsidRPr="00E958E2">
        <w:rPr>
          <w:lang w:val="en-US"/>
        </w:rPr>
        <w:t>or</w:t>
      </w:r>
      <w:r w:rsidRPr="00E958E2">
        <w:rPr>
          <w:lang w:val="en-US"/>
        </w:rPr>
        <w:t xml:space="preserve"> sending </w:t>
      </w:r>
      <w:r w:rsidR="00E10003" w:rsidRPr="00E958E2">
        <w:rPr>
          <w:lang w:val="en-US"/>
        </w:rPr>
        <w:t xml:space="preserve">of </w:t>
      </w:r>
      <w:r w:rsidR="00C10C4C">
        <w:rPr>
          <w:lang w:val="en-US"/>
        </w:rPr>
        <w:t xml:space="preserve">text </w:t>
      </w:r>
      <w:r w:rsidRPr="00E958E2">
        <w:rPr>
          <w:lang w:val="en-US"/>
        </w:rPr>
        <w:t xml:space="preserve">messages. By default, this number is pre-filled automatically according to your operator when the SIM card is inserted into the </w:t>
      </w:r>
      <w:r w:rsidR="00F77632" w:rsidRPr="00E958E2">
        <w:rPr>
          <w:lang w:val="en-US"/>
        </w:rPr>
        <w:t>MiniVision2</w:t>
      </w:r>
      <w:r w:rsidRPr="00E958E2">
        <w:rPr>
          <w:lang w:val="en-US"/>
        </w:rPr>
        <w:t xml:space="preserve">. Press the </w:t>
      </w:r>
      <w:r w:rsidRPr="00E958E2">
        <w:rPr>
          <w:b/>
          <w:color w:val="B83288"/>
          <w:lang w:val="en-US"/>
        </w:rPr>
        <w:t>OK</w:t>
      </w:r>
      <w:r w:rsidRPr="00E958E2">
        <w:rPr>
          <w:lang w:val="en-US"/>
        </w:rPr>
        <w:t xml:space="preserve"> </w:t>
      </w:r>
      <w:r w:rsidR="00C10C4C">
        <w:rPr>
          <w:lang w:val="en-US"/>
        </w:rPr>
        <w:t>button</w:t>
      </w:r>
      <w:r w:rsidRPr="00E958E2">
        <w:rPr>
          <w:lang w:val="en-US"/>
        </w:rPr>
        <w:t xml:space="preserve"> if you want to edit or correct this number.</w:t>
      </w:r>
    </w:p>
    <w:p w14:paraId="40EB2D49" w14:textId="0DDC1FB6" w:rsidR="003447E6" w:rsidRPr="00E958E2" w:rsidRDefault="003447E6" w:rsidP="003447E6">
      <w:pPr>
        <w:pStyle w:val="Paragraphedeliste"/>
        <w:numPr>
          <w:ilvl w:val="0"/>
          <w:numId w:val="38"/>
        </w:numPr>
        <w:rPr>
          <w:lang w:val="en-US"/>
        </w:rPr>
      </w:pPr>
      <w:ins w:id="1082" w:author="Sylvain" w:date="2022-04-12T09:05:00Z">
        <w:r w:rsidRPr="003447E6">
          <w:rPr>
            <w:b/>
            <w:lang w:val="en-US"/>
          </w:rPr>
          <w:t>Wireless emergency alerts (only</w:t>
        </w:r>
        <w:r w:rsidR="00471C1A">
          <w:rPr>
            <w:b/>
            <w:lang w:val="en-US"/>
          </w:rPr>
          <w:t xml:space="preserve"> on MiniVision2+</w:t>
        </w:r>
        <w:r w:rsidRPr="003447E6">
          <w:rPr>
            <w:b/>
            <w:lang w:val="en-US"/>
          </w:rPr>
          <w:t>):</w:t>
        </w:r>
        <w:r w:rsidRPr="003447E6">
          <w:rPr>
            <w:lang w:val="en-US"/>
          </w:rPr>
          <w:t xml:space="preserve"> allows you to configure the reception of emergency alerts in the event of danger (activation, type of alert, reminder, etc.).</w:t>
        </w:r>
      </w:ins>
    </w:p>
    <w:p w14:paraId="2C4712E8" w14:textId="77777777" w:rsidR="00CA7419" w:rsidRDefault="00CA7419">
      <w:pPr>
        <w:rPr>
          <w:rFonts w:cs="Arial"/>
          <w:b/>
          <w:bCs/>
          <w:sz w:val="28"/>
          <w:szCs w:val="28"/>
          <w:lang w:val="en-US"/>
        </w:rPr>
      </w:pPr>
      <w:r>
        <w:rPr>
          <w:lang w:val="en-US"/>
        </w:rPr>
        <w:br w:type="page"/>
      </w:r>
    </w:p>
    <w:p w14:paraId="713B1A25" w14:textId="6C76FFFA" w:rsidR="00687E32" w:rsidRPr="00E958E2" w:rsidRDefault="006C7021" w:rsidP="00230E07">
      <w:pPr>
        <w:pStyle w:val="Titre2"/>
        <w:rPr>
          <w:lang w:val="en-US"/>
        </w:rPr>
      </w:pPr>
      <w:bookmarkStart w:id="1083" w:name="_Toc104364327"/>
      <w:r w:rsidRPr="00E958E2">
        <w:rPr>
          <w:lang w:val="en-US"/>
        </w:rPr>
        <w:t>Managing Messages</w:t>
      </w:r>
      <w:r w:rsidR="00687E32" w:rsidRPr="00E958E2">
        <w:rPr>
          <w:lang w:val="en-US"/>
        </w:rPr>
        <w:t xml:space="preserve"> </w:t>
      </w:r>
      <w:r w:rsidRPr="00E958E2">
        <w:rPr>
          <w:lang w:val="en-US"/>
        </w:rPr>
        <w:t xml:space="preserve">in </w:t>
      </w:r>
      <w:r w:rsidR="00687E32" w:rsidRPr="00E958E2">
        <w:rPr>
          <w:lang w:val="en-US"/>
        </w:rPr>
        <w:t>Chronologi</w:t>
      </w:r>
      <w:r w:rsidRPr="00E958E2">
        <w:rPr>
          <w:lang w:val="en-US"/>
        </w:rPr>
        <w:t>cal mode</w:t>
      </w:r>
      <w:bookmarkEnd w:id="1083"/>
    </w:p>
    <w:p w14:paraId="315C4E10" w14:textId="4958B906" w:rsidR="007525E9" w:rsidRPr="007525E9" w:rsidRDefault="007525E9" w:rsidP="007525E9">
      <w:pPr>
        <w:pStyle w:val="Titre3"/>
        <w:rPr>
          <w:shd w:val="clear" w:color="auto" w:fill="FFFFFF"/>
          <w:lang w:val="en-US"/>
        </w:rPr>
      </w:pPr>
      <w:bookmarkStart w:id="1084" w:name="_Toc104364328"/>
      <w:r w:rsidRPr="00A91D24">
        <w:rPr>
          <w:shd w:val="clear" w:color="auto" w:fill="FFFFFF"/>
          <w:lang w:val="en-US"/>
        </w:rPr>
        <w:t>Introduction</w:t>
      </w:r>
      <w:bookmarkEnd w:id="1084"/>
    </w:p>
    <w:p w14:paraId="03670417" w14:textId="77777777" w:rsidR="008D566D" w:rsidRPr="00E958E2" w:rsidRDefault="006C7021" w:rsidP="00B76595">
      <w:pPr>
        <w:rPr>
          <w:lang w:val="en-US"/>
        </w:rPr>
      </w:pPr>
      <w:r w:rsidRPr="00E958E2">
        <w:rPr>
          <w:lang w:val="en-US"/>
        </w:rPr>
        <w:t>In Chronological mode, messages are sorted into 4 folders</w:t>
      </w:r>
      <w:r w:rsidR="008D566D" w:rsidRPr="00E958E2">
        <w:rPr>
          <w:lang w:val="en-US"/>
        </w:rPr>
        <w:t>:</w:t>
      </w:r>
    </w:p>
    <w:p w14:paraId="2214A991" w14:textId="77777777" w:rsidR="006E4A23" w:rsidRPr="00E958E2" w:rsidRDefault="006C7021" w:rsidP="001906FC">
      <w:pPr>
        <w:pStyle w:val="Paragraphedeliste"/>
        <w:numPr>
          <w:ilvl w:val="0"/>
          <w:numId w:val="39"/>
        </w:numPr>
        <w:rPr>
          <w:lang w:val="en-US"/>
        </w:rPr>
      </w:pPr>
      <w:r w:rsidRPr="00E958E2">
        <w:rPr>
          <w:b/>
          <w:lang w:val="en-US"/>
        </w:rPr>
        <w:t>Inbox</w:t>
      </w:r>
      <w:r w:rsidR="008D566D" w:rsidRPr="00E958E2">
        <w:rPr>
          <w:lang w:val="en-US"/>
        </w:rPr>
        <w:t xml:space="preserve">: </w:t>
      </w:r>
      <w:r w:rsidR="006E4A23" w:rsidRPr="00E958E2">
        <w:rPr>
          <w:lang w:val="en-US"/>
        </w:rPr>
        <w:t>this folder contains messages that your correspondents have sent you.</w:t>
      </w:r>
    </w:p>
    <w:p w14:paraId="0DB9F6E5" w14:textId="00862C1D" w:rsidR="008D566D" w:rsidRPr="00E958E2" w:rsidRDefault="006C7021" w:rsidP="001906FC">
      <w:pPr>
        <w:pStyle w:val="Paragraphedeliste"/>
        <w:numPr>
          <w:ilvl w:val="0"/>
          <w:numId w:val="39"/>
        </w:numPr>
        <w:rPr>
          <w:lang w:val="en-US"/>
        </w:rPr>
      </w:pPr>
      <w:r w:rsidRPr="00E958E2">
        <w:rPr>
          <w:b/>
          <w:lang w:val="en-US"/>
        </w:rPr>
        <w:t>Sent</w:t>
      </w:r>
      <w:r w:rsidR="008D566D" w:rsidRPr="00E958E2">
        <w:rPr>
          <w:lang w:val="en-US"/>
        </w:rPr>
        <w:t xml:space="preserve">: </w:t>
      </w:r>
      <w:r w:rsidR="006E4A23" w:rsidRPr="00E958E2">
        <w:rPr>
          <w:lang w:val="en-US"/>
        </w:rPr>
        <w:t>this folder contains messages that you have sent to your correspondents</w:t>
      </w:r>
      <w:r w:rsidR="008D566D" w:rsidRPr="00E958E2">
        <w:rPr>
          <w:lang w:val="en-US"/>
        </w:rPr>
        <w:t>.</w:t>
      </w:r>
    </w:p>
    <w:p w14:paraId="32417327" w14:textId="428C40EA" w:rsidR="008D566D" w:rsidRPr="00E958E2" w:rsidRDefault="006C7021" w:rsidP="001906FC">
      <w:pPr>
        <w:pStyle w:val="Paragraphedeliste"/>
        <w:numPr>
          <w:ilvl w:val="0"/>
          <w:numId w:val="39"/>
        </w:numPr>
        <w:rPr>
          <w:lang w:val="en-US"/>
        </w:rPr>
      </w:pPr>
      <w:r w:rsidRPr="00E958E2">
        <w:rPr>
          <w:b/>
          <w:lang w:val="en-US"/>
        </w:rPr>
        <w:t>Outbox</w:t>
      </w:r>
      <w:r w:rsidR="008D566D" w:rsidRPr="00E958E2">
        <w:rPr>
          <w:lang w:val="en-US"/>
        </w:rPr>
        <w:t xml:space="preserve">: </w:t>
      </w:r>
      <w:r w:rsidR="006E4A23" w:rsidRPr="00E958E2">
        <w:rPr>
          <w:lang w:val="en-US"/>
        </w:rPr>
        <w:t>this folder contains messages that could not be sent (for example, unavailability of the network</w:t>
      </w:r>
      <w:r w:rsidR="007A196A" w:rsidRPr="00E958E2">
        <w:rPr>
          <w:lang w:val="en-US"/>
        </w:rPr>
        <w:t xml:space="preserve"> or wrong phone number</w:t>
      </w:r>
      <w:r w:rsidR="006E4A23" w:rsidRPr="00E958E2">
        <w:rPr>
          <w:lang w:val="en-US"/>
        </w:rPr>
        <w:t>)</w:t>
      </w:r>
    </w:p>
    <w:p w14:paraId="13EB6F58" w14:textId="3656FC06" w:rsidR="006E4A23" w:rsidRPr="00E958E2" w:rsidRDefault="006C7021" w:rsidP="001906FC">
      <w:pPr>
        <w:pStyle w:val="Paragraphedeliste"/>
        <w:numPr>
          <w:ilvl w:val="0"/>
          <w:numId w:val="39"/>
        </w:numPr>
        <w:rPr>
          <w:lang w:val="en-US"/>
        </w:rPr>
      </w:pPr>
      <w:r w:rsidRPr="00E958E2">
        <w:rPr>
          <w:b/>
          <w:lang w:val="en-US"/>
        </w:rPr>
        <w:t>Draft</w:t>
      </w:r>
      <w:r w:rsidR="008D566D" w:rsidRPr="00E958E2">
        <w:rPr>
          <w:lang w:val="en-US"/>
        </w:rPr>
        <w:t xml:space="preserve">: </w:t>
      </w:r>
      <w:r w:rsidR="006E4A23" w:rsidRPr="00E958E2">
        <w:rPr>
          <w:lang w:val="en-US"/>
        </w:rPr>
        <w:t>this folder contains messages typed but not sent</w:t>
      </w:r>
      <w:r w:rsidR="008D566D" w:rsidRPr="00E958E2">
        <w:rPr>
          <w:lang w:val="en-US"/>
        </w:rPr>
        <w:t>.</w:t>
      </w:r>
    </w:p>
    <w:p w14:paraId="4A1B4415" w14:textId="501733DA" w:rsidR="006E4A23" w:rsidRPr="00E958E2" w:rsidRDefault="006E4A23" w:rsidP="006E4A23">
      <w:pPr>
        <w:rPr>
          <w:lang w:val="en-US"/>
        </w:rPr>
      </w:pPr>
      <w:r w:rsidRPr="00E958E2">
        <w:rPr>
          <w:lang w:val="en-US"/>
        </w:rPr>
        <w:t xml:space="preserve">By default, the Messages </w:t>
      </w:r>
      <w:r w:rsidR="004A712B" w:rsidRPr="00E958E2">
        <w:rPr>
          <w:lang w:val="en-US"/>
        </w:rPr>
        <w:t xml:space="preserve">main </w:t>
      </w:r>
      <w:r w:rsidRPr="00E958E2">
        <w:rPr>
          <w:lang w:val="en-US"/>
        </w:rPr>
        <w:t>screen only displays received messages.</w:t>
      </w:r>
    </w:p>
    <w:p w14:paraId="130FAD8D" w14:textId="51328330" w:rsidR="006E4A23" w:rsidRPr="00E958E2" w:rsidRDefault="006E4A23" w:rsidP="006E4A23">
      <w:pPr>
        <w:rPr>
          <w:lang w:val="en-US"/>
        </w:rPr>
      </w:pPr>
      <w:r w:rsidRPr="00E958E2">
        <w:rPr>
          <w:lang w:val="en-US"/>
        </w:rPr>
        <w:t xml:space="preserve">To change the category, press </w:t>
      </w:r>
      <w:r w:rsidR="0086089F" w:rsidRPr="00E958E2">
        <w:rPr>
          <w:b/>
          <w:color w:val="B83288"/>
          <w:lang w:val="en-US"/>
        </w:rPr>
        <w:t>Menu</w:t>
      </w:r>
      <w:r w:rsidRPr="00E958E2">
        <w:rPr>
          <w:lang w:val="en-US"/>
        </w:rPr>
        <w:t xml:space="preserve"> and </w:t>
      </w:r>
      <w:r w:rsidR="004A712B" w:rsidRPr="00E958E2">
        <w:rPr>
          <w:lang w:val="en-US"/>
        </w:rPr>
        <w:t xml:space="preserve">make your selection </w:t>
      </w:r>
      <w:r w:rsidRPr="00E958E2">
        <w:rPr>
          <w:lang w:val="en-US"/>
        </w:rPr>
        <w:t>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then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B81BE7B" w14:textId="0FBDEB55" w:rsidR="006E4A23" w:rsidRPr="00E958E2" w:rsidRDefault="006E4A23" w:rsidP="006E4A23">
      <w:pPr>
        <w:rPr>
          <w:lang w:val="en-US"/>
        </w:rPr>
      </w:pPr>
      <w:r w:rsidRPr="00E958E2">
        <w:rPr>
          <w:lang w:val="en-US"/>
        </w:rPr>
        <w:t>In each category, messages are sorted in chronological order, the most recent at the top of the list. Every message has the following format: Status (</w:t>
      </w:r>
      <w:r w:rsidR="00D63BF2" w:rsidRPr="00E958E2">
        <w:rPr>
          <w:lang w:val="en-US"/>
        </w:rPr>
        <w:t>s</w:t>
      </w:r>
      <w:r w:rsidRPr="00E958E2">
        <w:rPr>
          <w:lang w:val="en-US"/>
        </w:rPr>
        <w:t>ent message, read message, unread message, draft</w:t>
      </w:r>
      <w:r w:rsidR="00F5023C" w:rsidRPr="00E958E2">
        <w:rPr>
          <w:lang w:val="en-US"/>
        </w:rPr>
        <w:t xml:space="preserve"> message, or sending message), </w:t>
      </w:r>
      <w:r w:rsidRPr="00E958E2">
        <w:rPr>
          <w:lang w:val="en-US"/>
        </w:rPr>
        <w:t>Contact Name</w:t>
      </w:r>
      <w:r w:rsidR="00F5023C" w:rsidRPr="00E958E2">
        <w:rPr>
          <w:lang w:val="en-US"/>
        </w:rPr>
        <w:t xml:space="preserve"> (or Phone Number if unknown), Date, </w:t>
      </w:r>
      <w:r w:rsidRPr="00E958E2">
        <w:rPr>
          <w:lang w:val="en-US"/>
        </w:rPr>
        <w:t xml:space="preserve">Time </w:t>
      </w:r>
      <w:r w:rsidR="00F5023C" w:rsidRPr="00E958E2">
        <w:rPr>
          <w:lang w:val="en-US"/>
        </w:rPr>
        <w:t xml:space="preserve">and </w:t>
      </w:r>
      <w:r w:rsidRPr="00E958E2">
        <w:rPr>
          <w:lang w:val="en-US"/>
        </w:rPr>
        <w:t>Message Content</w:t>
      </w:r>
      <w:r w:rsidR="00F5023C" w:rsidRPr="00E958E2">
        <w:rPr>
          <w:lang w:val="en-US"/>
        </w:rPr>
        <w:t>.</w:t>
      </w:r>
    </w:p>
    <w:p w14:paraId="1B7560BC" w14:textId="77777777" w:rsidR="00E83797" w:rsidRPr="00E958E2" w:rsidRDefault="00F5023C" w:rsidP="00867169">
      <w:pPr>
        <w:pStyle w:val="Titre3"/>
        <w:keepNext/>
        <w:rPr>
          <w:lang w:val="en-US"/>
        </w:rPr>
      </w:pPr>
      <w:bookmarkStart w:id="1085" w:name="_Toc104364329"/>
      <w:r w:rsidRPr="00E958E2">
        <w:rPr>
          <w:lang w:val="en-US"/>
        </w:rPr>
        <w:t>Send a new message</w:t>
      </w:r>
      <w:bookmarkEnd w:id="1085"/>
    </w:p>
    <w:p w14:paraId="010CBCEE" w14:textId="3635AEE0" w:rsidR="00F5023C" w:rsidRPr="00E958E2" w:rsidRDefault="00F5023C" w:rsidP="00867169">
      <w:pPr>
        <w:keepNext/>
        <w:rPr>
          <w:lang w:val="en-US"/>
        </w:rPr>
      </w:pPr>
      <w:r w:rsidRPr="00E958E2">
        <w:rPr>
          <w:lang w:val="en-US"/>
        </w:rPr>
        <w:t xml:space="preserve">From </w:t>
      </w:r>
      <w:r w:rsidR="004A712B" w:rsidRPr="00E958E2">
        <w:rPr>
          <w:lang w:val="en-US"/>
        </w:rPr>
        <w:t xml:space="preserve">the </w:t>
      </w:r>
      <w:r w:rsidRPr="00E958E2">
        <w:rPr>
          <w:lang w:val="en-US"/>
        </w:rPr>
        <w:t xml:space="preserve">Messages application main screen and from any category, press </w:t>
      </w:r>
      <w:r w:rsidR="0086089F" w:rsidRPr="00E958E2">
        <w:rPr>
          <w:b/>
          <w:color w:val="B83288"/>
          <w:lang w:val="en-US"/>
        </w:rPr>
        <w:t>Menu</w:t>
      </w:r>
      <w:r w:rsidRPr="00E958E2">
        <w:rPr>
          <w:lang w:val="en-US"/>
        </w:rPr>
        <w:t>, then select “New message” 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contact selection screen appears. Two options are proposed:</w:t>
      </w:r>
    </w:p>
    <w:p w14:paraId="60B8A584" w14:textId="44829E11" w:rsidR="00E83797" w:rsidRPr="00E958E2" w:rsidRDefault="00E83797" w:rsidP="001906FC">
      <w:pPr>
        <w:pStyle w:val="Paragraphedeliste"/>
        <w:numPr>
          <w:ilvl w:val="0"/>
          <w:numId w:val="22"/>
        </w:numPr>
        <w:rPr>
          <w:lang w:val="en-US"/>
        </w:rPr>
      </w:pPr>
      <w:r w:rsidRPr="00E958E2">
        <w:rPr>
          <w:b/>
          <w:lang w:val="en-US"/>
        </w:rPr>
        <w:t>Contact</w:t>
      </w:r>
      <w:r w:rsidRPr="00E958E2">
        <w:rPr>
          <w:lang w:val="en-US"/>
        </w:rPr>
        <w:t xml:space="preserve">: </w:t>
      </w:r>
      <w:r w:rsidR="00F5023C" w:rsidRPr="00E958E2">
        <w:rPr>
          <w:lang w:val="en-US"/>
        </w:rPr>
        <w:t>allows you to select a contact from your phonebook. Use</w:t>
      </w:r>
      <w:r w:rsidR="004A712B" w:rsidRPr="00E958E2">
        <w:rPr>
          <w:lang w:val="en-US"/>
        </w:rPr>
        <w:t xml:space="preserve"> the</w:t>
      </w:r>
      <w:r w:rsidR="00F5023C" w:rsidRPr="00E958E2">
        <w:rPr>
          <w:lang w:val="en-US"/>
        </w:rPr>
        <w:t xml:space="preserve"> </w:t>
      </w:r>
      <w:r w:rsidR="00F5023C" w:rsidRPr="00E958E2">
        <w:rPr>
          <w:b/>
          <w:color w:val="B83288"/>
          <w:lang w:val="en-US"/>
        </w:rPr>
        <w:t xml:space="preserve">Up </w:t>
      </w:r>
      <w:r w:rsidR="00F5023C" w:rsidRPr="00E958E2">
        <w:rPr>
          <w:lang w:val="en-US"/>
        </w:rPr>
        <w:t>or</w:t>
      </w:r>
      <w:r w:rsidR="00F5023C" w:rsidRPr="00E958E2">
        <w:rPr>
          <w:b/>
          <w:color w:val="B83288"/>
          <w:lang w:val="en-US"/>
        </w:rPr>
        <w:t xml:space="preserve"> Down </w:t>
      </w:r>
      <w:r w:rsidR="00AB5B29">
        <w:rPr>
          <w:lang w:val="en-US"/>
        </w:rPr>
        <w:t>buttons</w:t>
      </w:r>
      <w:r w:rsidR="00F5023C" w:rsidRPr="00E958E2">
        <w:rPr>
          <w:lang w:val="en-US"/>
        </w:rPr>
        <w:t xml:space="preserve"> to select a contact from the list and press </w:t>
      </w:r>
      <w:r w:rsidR="00F5023C" w:rsidRPr="00E958E2">
        <w:rPr>
          <w:b/>
          <w:color w:val="B83288"/>
          <w:lang w:val="en-US"/>
        </w:rPr>
        <w:t>OK</w:t>
      </w:r>
      <w:r w:rsidR="00F5023C" w:rsidRPr="00E958E2">
        <w:rPr>
          <w:lang w:val="en-US"/>
        </w:rPr>
        <w:t xml:space="preserve"> to confirm</w:t>
      </w:r>
      <w:r w:rsidRPr="00E958E2">
        <w:rPr>
          <w:lang w:val="en-US"/>
        </w:rPr>
        <w:t>.</w:t>
      </w:r>
    </w:p>
    <w:p w14:paraId="26B2957E" w14:textId="247D3129" w:rsidR="00F5023C" w:rsidRPr="00E958E2" w:rsidRDefault="00F5023C" w:rsidP="00CA7419">
      <w:pPr>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4A712B" w:rsidRPr="00E958E2">
        <w:rPr>
          <w:lang w:val="en-US"/>
        </w:rPr>
        <w:t>at</w:t>
      </w:r>
      <w:r w:rsidRPr="00E958E2">
        <w:rPr>
          <w:lang w:val="en-US"/>
        </w:rPr>
        <w:t xml:space="preserve"> the beginning of the First and Last Name. You can browse the list of filtered contacts at any time by using</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key. Once the contact is found,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your choice.</w:t>
      </w:r>
    </w:p>
    <w:p w14:paraId="2C1DCE3A" w14:textId="71D3B81A" w:rsidR="00F5023C" w:rsidRPr="00E958E2" w:rsidRDefault="00F5023C" w:rsidP="001906FC">
      <w:pPr>
        <w:pStyle w:val="Paragraphedeliste"/>
        <w:numPr>
          <w:ilvl w:val="0"/>
          <w:numId w:val="38"/>
        </w:numPr>
        <w:spacing w:after="240"/>
        <w:rPr>
          <w:lang w:val="en-US"/>
        </w:rPr>
      </w:pPr>
      <w:r w:rsidRPr="00E958E2">
        <w:rPr>
          <w:b/>
          <w:lang w:val="en-US"/>
        </w:rPr>
        <w:t>Dial number</w:t>
      </w:r>
      <w:r w:rsidRPr="00E958E2">
        <w:rPr>
          <w:lang w:val="en-US"/>
        </w:rPr>
        <w:t>:</w:t>
      </w:r>
      <w:r w:rsidRPr="00E958E2">
        <w:rPr>
          <w:rFonts w:cs="Arial"/>
          <w:color w:val="000000"/>
          <w:shd w:val="clear" w:color="auto" w:fill="FFFFFF"/>
          <w:lang w:val="en-US"/>
        </w:rPr>
        <w:t xml:space="preserve"> allows you to enter a phone number digit by digit. An edit box appears, type your number using the numeric keypad and confirm your entry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0E7D5D8A" w14:textId="624A9EDA" w:rsidR="00F5023C" w:rsidRPr="00E958E2" w:rsidRDefault="00F5023C" w:rsidP="00F5023C">
      <w:pPr>
        <w:rPr>
          <w:lang w:val="en-US"/>
        </w:rPr>
      </w:pPr>
      <w:r w:rsidRPr="00E958E2">
        <w:rPr>
          <w:lang w:val="en-US"/>
        </w:rPr>
        <w:t>Once your correspondent has been selec</w:t>
      </w:r>
      <w:r w:rsidR="00867169" w:rsidRPr="00E958E2">
        <w:rPr>
          <w:lang w:val="en-US"/>
        </w:rPr>
        <w:t>ted, an edit box invites you to</w:t>
      </w:r>
      <w:r w:rsidRPr="00E958E2">
        <w:rPr>
          <w:lang w:val="en-US"/>
        </w:rPr>
        <w:t xml:space="preserve"> enter your message. Enter your text with the physical </w:t>
      </w:r>
      <w:r w:rsidR="00F624DF" w:rsidRPr="00E958E2">
        <w:rPr>
          <w:lang w:val="en-US"/>
        </w:rPr>
        <w:t>keypad</w:t>
      </w:r>
      <w:r w:rsidRPr="00E958E2">
        <w:rPr>
          <w:lang w:val="en-US"/>
        </w:rPr>
        <w:t xml:space="preserve"> or voice recognition in the edit box and confirm </w:t>
      </w:r>
      <w:r w:rsidR="004A712B" w:rsidRPr="00E958E2">
        <w:rPr>
          <w:lang w:val="en-US"/>
        </w:rPr>
        <w:t xml:space="preserve">the </w:t>
      </w:r>
      <w:r w:rsidRPr="00E958E2">
        <w:rPr>
          <w:lang w:val="en-US"/>
        </w:rPr>
        <w:t xml:space="preserve">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7A7A4222" w14:textId="0D9B090C" w:rsidR="00F5023C" w:rsidRPr="00E958E2" w:rsidRDefault="00F5023C" w:rsidP="00F5023C">
      <w:pPr>
        <w:rPr>
          <w:lang w:val="en-US"/>
        </w:rPr>
      </w:pPr>
      <w:r w:rsidRPr="00E958E2">
        <w:rPr>
          <w:lang w:val="en-US"/>
        </w:rPr>
        <w:t xml:space="preserve">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w:t>
      </w:r>
      <w:r w:rsidR="00867169" w:rsidRPr="00E958E2">
        <w:rPr>
          <w:lang w:val="en-US"/>
        </w:rPr>
        <w:t>“</w:t>
      </w:r>
      <w:r w:rsidRPr="00E958E2">
        <w:rPr>
          <w:lang w:val="en-US"/>
        </w:rPr>
        <w:t>Inbox</w:t>
      </w:r>
      <w:r w:rsidR="00867169" w:rsidRPr="00E958E2">
        <w:rPr>
          <w:lang w:val="en-US"/>
        </w:rPr>
        <w:t>”</w:t>
      </w:r>
      <w:r w:rsidRPr="00E958E2">
        <w:rPr>
          <w:lang w:val="en-US"/>
        </w:rPr>
        <w:t xml:space="preserve"> </w:t>
      </w:r>
      <w:r w:rsidR="00867169" w:rsidRPr="00E958E2">
        <w:rPr>
          <w:lang w:val="en-US"/>
        </w:rPr>
        <w:t>folder</w:t>
      </w:r>
      <w:r w:rsidRPr="00E958E2">
        <w:rPr>
          <w:lang w:val="en-US"/>
        </w:rPr>
        <w:t>.</w:t>
      </w:r>
    </w:p>
    <w:p w14:paraId="3F480BBC" w14:textId="1A1EC896" w:rsidR="00867169" w:rsidRPr="00E958E2" w:rsidRDefault="00867169" w:rsidP="00867169">
      <w:pPr>
        <w:pStyle w:val="Titre3"/>
        <w:rPr>
          <w:lang w:val="en-US"/>
        </w:rPr>
      </w:pPr>
      <w:bookmarkStart w:id="1086" w:name="_Toc104364330"/>
      <w:r w:rsidRPr="00E958E2">
        <w:rPr>
          <w:lang w:val="en-US"/>
        </w:rPr>
        <w:t xml:space="preserve">Send </w:t>
      </w:r>
      <w:r w:rsidR="004A712B" w:rsidRPr="00E958E2">
        <w:rPr>
          <w:lang w:val="en-US"/>
        </w:rPr>
        <w:t xml:space="preserve">a </w:t>
      </w:r>
      <w:r w:rsidRPr="00E958E2">
        <w:rPr>
          <w:lang w:val="en-US"/>
        </w:rPr>
        <w:t>message to multiple recipients</w:t>
      </w:r>
      <w:bookmarkEnd w:id="1086"/>
    </w:p>
    <w:p w14:paraId="49F70F07" w14:textId="7219DC81" w:rsidR="00867169" w:rsidRPr="00E958E2" w:rsidRDefault="00867169" w:rsidP="00867169">
      <w:pPr>
        <w:rPr>
          <w:lang w:val="en-US"/>
        </w:rPr>
      </w:pPr>
      <w:r w:rsidRPr="00E958E2">
        <w:rPr>
          <w:lang w:val="en-US"/>
        </w:rPr>
        <w:t xml:space="preserve">To send the same message to multiple recipients, follow the procedure </w:t>
      </w:r>
      <w:r w:rsidR="004A712B" w:rsidRPr="00E958E2">
        <w:rPr>
          <w:lang w:val="en-US"/>
        </w:rPr>
        <w:t>to send</w:t>
      </w:r>
      <w:r w:rsidRPr="00E958E2">
        <w:rPr>
          <w:lang w:val="en-US"/>
        </w:rPr>
        <w:t xml:space="preserve"> a message (see above). When the edit box for entering your text appears, press </w:t>
      </w:r>
      <w:r w:rsidRPr="00E958E2">
        <w:rPr>
          <w:b/>
          <w:color w:val="B83288"/>
          <w:lang w:val="en-US"/>
        </w:rPr>
        <w:t>Menu</w:t>
      </w:r>
      <w:r w:rsidRPr="00E958E2">
        <w:rPr>
          <w:lang w:val="en-US"/>
        </w:rPr>
        <w:t xml:space="preserve"> to open the options.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“Add Recipient”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described earlier, select your contact or dial the number directly. The edit box to insert your text appears again.</w:t>
      </w:r>
    </w:p>
    <w:p w14:paraId="26085051" w14:textId="652D2890" w:rsidR="00867169" w:rsidRPr="00E958E2" w:rsidRDefault="00867169" w:rsidP="00F8735E">
      <w:pPr>
        <w:rPr>
          <w:lang w:val="en-US"/>
        </w:rPr>
      </w:pPr>
      <w:r w:rsidRPr="00E958E2">
        <w:rPr>
          <w:lang w:val="en-US"/>
        </w:rPr>
        <w:t xml:space="preserve">Repeat the process to add another contact or enter your text (with the physical </w:t>
      </w:r>
      <w:r w:rsidR="00F624DF" w:rsidRPr="00E958E2">
        <w:rPr>
          <w:lang w:val="en-US"/>
        </w:rPr>
        <w:t>keypad</w:t>
      </w:r>
      <w:r w:rsidRPr="00E958E2">
        <w:rPr>
          <w:lang w:val="en-US"/>
        </w:rPr>
        <w:t xml:space="preserve"> or voice recognition).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“Inbox” folder.</w:t>
      </w:r>
    </w:p>
    <w:p w14:paraId="27FE05EC" w14:textId="77777777" w:rsidR="00ED003B" w:rsidRPr="00E958E2" w:rsidRDefault="00ED003B" w:rsidP="00ED003B">
      <w:pPr>
        <w:pStyle w:val="Titre3"/>
        <w:rPr>
          <w:lang w:val="en-US"/>
        </w:rPr>
      </w:pPr>
      <w:bookmarkStart w:id="1087" w:name="_Toc104364331"/>
      <w:r w:rsidRPr="00E958E2">
        <w:rPr>
          <w:lang w:val="en-US"/>
        </w:rPr>
        <w:t>Transfer a message</w:t>
      </w:r>
      <w:bookmarkEnd w:id="1087"/>
    </w:p>
    <w:p w14:paraId="5736080C" w14:textId="0794E277" w:rsidR="00ED003B" w:rsidRPr="00E958E2" w:rsidRDefault="00ED003B" w:rsidP="00ED003B">
      <w:pPr>
        <w:spacing w:after="240"/>
        <w:rPr>
          <w:lang w:val="en-US"/>
        </w:rPr>
      </w:pPr>
      <w:r w:rsidRPr="00E958E2">
        <w:rPr>
          <w:lang w:val="en-US"/>
        </w:rPr>
        <w:t>You can transfer a message to one of your contacts.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141B7A" w:rsidRPr="00E958E2">
        <w:rPr>
          <w:lang w:val="en-US"/>
        </w:rPr>
        <w:t xml:space="preserve"> </w:t>
      </w:r>
      <w:r w:rsidRPr="00E958E2">
        <w:rPr>
          <w:lang w:val="en-US"/>
        </w:rPr>
        <w:t xml:space="preserve">from the Messages main screen to select the </w:t>
      </w:r>
      <w:r w:rsidR="00D63BF2" w:rsidRPr="00E958E2">
        <w:rPr>
          <w:lang w:val="en-US"/>
        </w:rPr>
        <w:t>folder</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w:t>
      </w:r>
      <w:r w:rsidR="00D63BF2" w:rsidRPr="00E958E2">
        <w:rPr>
          <w:lang w:val="en-US"/>
        </w:rPr>
        <w:t>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that message. Use</w:t>
      </w:r>
      <w:r w:rsidR="009A557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with sending a new message, select the contact to whom you want to forward the message</w:t>
      </w:r>
      <w:r w:rsidR="009A5577" w:rsidRPr="00E958E2">
        <w:rPr>
          <w:lang w:val="en-US"/>
        </w:rPr>
        <w:t xml:space="preserve"> to</w:t>
      </w:r>
      <w:r w:rsidRPr="00E958E2">
        <w:rPr>
          <w:lang w:val="en-US"/>
        </w:rPr>
        <w:t xml:space="preserv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9A5577" w:rsidRPr="00E958E2">
        <w:rPr>
          <w:lang w:val="en-US"/>
        </w:rPr>
        <w:t xml:space="preserve">the </w:t>
      </w:r>
      <w:r w:rsidRPr="00E958E2">
        <w:rPr>
          <w:lang w:val="en-US"/>
        </w:rPr>
        <w:t xml:space="preserve">message </w:t>
      </w:r>
      <w:r w:rsidR="009A5577"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9A5577" w:rsidRPr="00E958E2">
        <w:rPr>
          <w:lang w:val="en-US"/>
        </w:rPr>
        <w:t>goes back</w:t>
      </w:r>
      <w:r w:rsidRPr="00E958E2">
        <w:rPr>
          <w:lang w:val="en-US"/>
        </w:rPr>
        <w:t xml:space="preserve"> to the main screen of the Messages application displaying</w:t>
      </w:r>
      <w:r w:rsidR="009A5577" w:rsidRPr="00E958E2">
        <w:rPr>
          <w:lang w:val="en-US"/>
        </w:rPr>
        <w:t xml:space="preserve"> the</w:t>
      </w:r>
      <w:r w:rsidRPr="00E958E2">
        <w:rPr>
          <w:lang w:val="en-US"/>
        </w:rPr>
        <w:t xml:space="preserve"> “Inbox” folder.</w:t>
      </w:r>
    </w:p>
    <w:p w14:paraId="4EDFA1FB" w14:textId="2CEAEAC0" w:rsidR="00417F22" w:rsidRPr="00E958E2" w:rsidRDefault="00ED003B" w:rsidP="00E83797">
      <w:pPr>
        <w:rPr>
          <w:lang w:val="en-US"/>
        </w:rPr>
      </w:pPr>
      <w:r w:rsidRPr="00E958E2">
        <w:rPr>
          <w:u w:val="single"/>
          <w:lang w:val="en-US"/>
        </w:rPr>
        <w:t>Good to know</w:t>
      </w:r>
      <w:r w:rsidRPr="00E958E2">
        <w:rPr>
          <w:lang w:val="en-US"/>
        </w:rPr>
        <w:t xml:space="preserve">: </w:t>
      </w:r>
      <w:r w:rsidR="009A5577" w:rsidRPr="00E958E2">
        <w:rPr>
          <w:lang w:val="en-US"/>
        </w:rPr>
        <w:t>Y</w:t>
      </w:r>
      <w:r w:rsidRPr="00E958E2">
        <w:rPr>
          <w:lang w:val="en-US"/>
        </w:rPr>
        <w:t xml:space="preserve">ou can edit the transferred text or add </w:t>
      </w:r>
      <w:r w:rsidR="009A5577" w:rsidRPr="00E958E2">
        <w:rPr>
          <w:lang w:val="en-US"/>
        </w:rPr>
        <w:t xml:space="preserve">a </w:t>
      </w:r>
      <w:r w:rsidRPr="00E958E2">
        <w:rPr>
          <w:lang w:val="en-US"/>
        </w:rPr>
        <w:t>text before sending the message.</w:t>
      </w:r>
    </w:p>
    <w:p w14:paraId="7455EA0E" w14:textId="77777777" w:rsidR="00417F22" w:rsidRPr="00E958E2" w:rsidRDefault="00417F22" w:rsidP="00417F22">
      <w:pPr>
        <w:pStyle w:val="Titre3"/>
        <w:rPr>
          <w:lang w:val="en-US"/>
        </w:rPr>
      </w:pPr>
      <w:bookmarkStart w:id="1088" w:name="_Toc104364332"/>
      <w:r w:rsidRPr="00E958E2">
        <w:rPr>
          <w:lang w:val="en-US"/>
        </w:rPr>
        <w:t>Read new messages</w:t>
      </w:r>
      <w:bookmarkEnd w:id="1088"/>
    </w:p>
    <w:p w14:paraId="1F010D0E" w14:textId="7BEC277B" w:rsidR="00417F22" w:rsidRPr="00E958E2" w:rsidRDefault="00417F22" w:rsidP="00417F22">
      <w:pPr>
        <w:rPr>
          <w:lang w:val="en-US"/>
        </w:rPr>
      </w:pPr>
      <w:r w:rsidRPr="00E958E2">
        <w:rPr>
          <w:lang w:val="en-US"/>
        </w:rPr>
        <w:t xml:space="preserve">The number of new messages received on the </w:t>
      </w:r>
      <w:r w:rsidR="00F77632" w:rsidRPr="00E958E2">
        <w:rPr>
          <w:lang w:val="en-US"/>
        </w:rPr>
        <w:t>MiniVision2</w:t>
      </w:r>
      <w:r w:rsidRPr="00E958E2">
        <w:rPr>
          <w:lang w:val="en-US"/>
        </w:rPr>
        <w:t xml:space="preserve"> is indicated on the </w:t>
      </w:r>
      <w:r w:rsidR="009A5577" w:rsidRPr="00E958E2">
        <w:rPr>
          <w:lang w:val="en-US"/>
        </w:rPr>
        <w:t>h</w:t>
      </w:r>
      <w:r w:rsidRPr="00E958E2">
        <w:rPr>
          <w:lang w:val="en-US"/>
        </w:rPr>
        <w:t xml:space="preserve">ome </w:t>
      </w:r>
      <w:r w:rsidR="009A5577"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9A5577" w:rsidRPr="00E958E2">
        <w:rPr>
          <w:lang w:val="en-US"/>
        </w:rPr>
        <w:t xml:space="preserve">from the </w:t>
      </w:r>
      <w:r w:rsidRPr="00E958E2">
        <w:rPr>
          <w:lang w:val="en-US"/>
        </w:rPr>
        <w:t xml:space="preserve">sleep mode. For more information, please refer to the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_Ref518312663 \h  \* MERGEFORMAT </w:instrText>
      </w:r>
      <w:r w:rsidR="00EE476D" w:rsidRPr="00E416C9">
        <w:rPr>
          <w:b/>
          <w:i/>
          <w:color w:val="0070C0"/>
          <w:lang w:val="en-US"/>
        </w:rPr>
      </w:r>
      <w:r w:rsidR="00EE476D" w:rsidRPr="00E416C9">
        <w:rPr>
          <w:b/>
          <w:i/>
          <w:color w:val="0070C0"/>
          <w:lang w:val="en-US"/>
        </w:rPr>
        <w:fldChar w:fldCharType="separate"/>
      </w:r>
      <w:r w:rsidR="00553F24" w:rsidRPr="00553F24">
        <w:rPr>
          <w:b/>
          <w:i/>
          <w:color w:val="0070C0"/>
          <w:lang w:val="en-US"/>
        </w:rPr>
        <w:t>Vocalization</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35105A" w:rsidRPr="00E958E2">
        <w:rPr>
          <w:lang w:val="en-US"/>
        </w:rPr>
        <w:t xml:space="preserve">section of the </w:t>
      </w:r>
      <w:r w:rsidRPr="00E958E2">
        <w:rPr>
          <w:lang w:val="en-US"/>
        </w:rPr>
        <w:t>“Settings”.</w:t>
      </w:r>
    </w:p>
    <w:p w14:paraId="065E9035" w14:textId="1A5A1B0A" w:rsidR="0035105A" w:rsidRPr="00E958E2" w:rsidRDefault="0035105A" w:rsidP="00417F22">
      <w:pPr>
        <w:rPr>
          <w:lang w:val="en-US"/>
        </w:rPr>
      </w:pPr>
      <w:r w:rsidRPr="00E958E2">
        <w:rPr>
          <w:lang w:val="en-US"/>
        </w:rPr>
        <w:t>By default, the list of new messages is displayed when you open the Messages application. Use</w:t>
      </w:r>
      <w:r w:rsidR="009A5577" w:rsidRPr="00E958E2">
        <w:rPr>
          <w:lang w:val="en-US"/>
        </w:rPr>
        <w:t xml:space="preserve"> the</w:t>
      </w:r>
      <w:r w:rsidRPr="00E958E2">
        <w:rPr>
          <w:b/>
          <w:color w:val="B83288"/>
          <w:lang w:val="en-US"/>
        </w:rPr>
        <w:t xml:space="preserve"> </w:t>
      </w:r>
      <w:r w:rsidR="009A5577" w:rsidRPr="00E958E2">
        <w:rPr>
          <w:b/>
          <w:color w:val="B83288"/>
          <w:lang w:val="en-US"/>
        </w:rPr>
        <w:t xml:space="preserve">Up </w:t>
      </w:r>
      <w:r w:rsidR="009A5577" w:rsidRPr="00E958E2">
        <w:rPr>
          <w:lang w:val="en-US"/>
        </w:rPr>
        <w:t>or</w:t>
      </w:r>
      <w:r w:rsidR="009A5577" w:rsidRPr="00E958E2">
        <w:rPr>
          <w:b/>
          <w:color w:val="B83288"/>
          <w:lang w:val="en-US"/>
        </w:rPr>
        <w:t xml:space="preserve"> Down </w:t>
      </w:r>
      <w:r w:rsidRPr="00E958E2">
        <w:rPr>
          <w:lang w:val="en-US"/>
        </w:rPr>
        <w:t>to navigate through the history and select unread messages. New messages are sorted in chronological order, so the newest is at the top of the list.</w:t>
      </w:r>
    </w:p>
    <w:p w14:paraId="74CEE49E" w14:textId="77777777" w:rsidR="0035105A" w:rsidRPr="00E958E2" w:rsidRDefault="0035105A" w:rsidP="00417F22">
      <w:pPr>
        <w:rPr>
          <w:lang w:val="en-US"/>
        </w:rPr>
      </w:pPr>
    </w:p>
    <w:p w14:paraId="40257769" w14:textId="1116E77E" w:rsidR="0035105A" w:rsidRPr="00E958E2" w:rsidRDefault="00417F22" w:rsidP="00E83797">
      <w:pPr>
        <w:rPr>
          <w:lang w:val="en-US"/>
        </w:rPr>
      </w:pPr>
      <w:r w:rsidRPr="00E958E2">
        <w:rPr>
          <w:u w:val="single"/>
          <w:lang w:val="en-US"/>
        </w:rPr>
        <w:t>Good to know</w:t>
      </w:r>
      <w:r w:rsidRPr="00E958E2">
        <w:rPr>
          <w:lang w:val="en-US"/>
        </w:rPr>
        <w:t>: notifications of new messages disappear when you have selected the message (the status of the rec</w:t>
      </w:r>
      <w:r w:rsidR="0035105A" w:rsidRPr="00E958E2">
        <w:rPr>
          <w:lang w:val="en-US"/>
        </w:rPr>
        <w:t>eived message changes from “</w:t>
      </w:r>
      <w:r w:rsidRPr="00E958E2">
        <w:rPr>
          <w:lang w:val="en-US"/>
        </w:rPr>
        <w:t>Un</w:t>
      </w:r>
      <w:r w:rsidR="0035105A" w:rsidRPr="00E958E2">
        <w:rPr>
          <w:lang w:val="en-US"/>
        </w:rPr>
        <w:t>read” to “Read”</w:t>
      </w:r>
      <w:r w:rsidRPr="00E958E2">
        <w:rPr>
          <w:lang w:val="en-US"/>
        </w:rPr>
        <w:t>).</w:t>
      </w:r>
    </w:p>
    <w:p w14:paraId="53AF57DA" w14:textId="77777777" w:rsidR="007A196A" w:rsidRPr="00E958E2" w:rsidRDefault="007A196A" w:rsidP="007A196A">
      <w:pPr>
        <w:pStyle w:val="Titre3"/>
        <w:rPr>
          <w:lang w:val="en-US"/>
        </w:rPr>
      </w:pPr>
      <w:bookmarkStart w:id="1089" w:name="_Toc104364333"/>
      <w:r w:rsidRPr="00E958E2">
        <w:rPr>
          <w:lang w:val="en-US"/>
        </w:rPr>
        <w:t>Display the text of the message</w:t>
      </w:r>
      <w:bookmarkEnd w:id="1089"/>
    </w:p>
    <w:p w14:paraId="42A7D45C" w14:textId="77777777" w:rsidR="00CA7419" w:rsidRPr="00E958E2" w:rsidRDefault="00CA7419" w:rsidP="00CA7419">
      <w:pPr>
        <w:rPr>
          <w:lang w:val="en-US"/>
        </w:rPr>
      </w:pPr>
      <w:r w:rsidRPr="00E958E2">
        <w:rPr>
          <w:lang w:val="en-US"/>
        </w:rPr>
        <w:t xml:space="preserve">MiniVision2 allows also the possibility to display the text of the message with bigger font size, and to browse it easily by character of by word. To access this feature, select a message, and press the </w:t>
      </w:r>
      <w:r w:rsidRPr="00E958E2">
        <w:rPr>
          <w:b/>
          <w:color w:val="B83288"/>
          <w:lang w:val="en-US"/>
        </w:rPr>
        <w:t>OK</w:t>
      </w:r>
      <w:r w:rsidRPr="00E958E2">
        <w:rPr>
          <w:lang w:val="en-US"/>
        </w:rPr>
        <w:t xml:space="preserve"> </w:t>
      </w:r>
      <w:r>
        <w:rPr>
          <w:lang w:val="en-US"/>
        </w:rPr>
        <w:t>button</w:t>
      </w:r>
      <w:r w:rsidRPr="00E958E2">
        <w:rPr>
          <w:lang w:val="en-US"/>
        </w:rPr>
        <w:t xml:space="preserve"> to display options and actions available. Use Down </w:t>
      </w:r>
      <w:r>
        <w:rPr>
          <w:lang w:val="en-US"/>
        </w:rPr>
        <w:t>button</w:t>
      </w:r>
      <w:r w:rsidRPr="00E958E2">
        <w:rPr>
          <w:lang w:val="en-US"/>
        </w:rPr>
        <w:t xml:space="preserve"> to select “Display” option and validate by </w:t>
      </w:r>
      <w:r w:rsidRPr="00E958E2">
        <w:rPr>
          <w:b/>
          <w:color w:val="B83288"/>
          <w:lang w:val="en-US"/>
        </w:rPr>
        <w:t>OK</w:t>
      </w:r>
      <w:r w:rsidRPr="00E958E2">
        <w:rPr>
          <w:lang w:val="en-US"/>
        </w:rPr>
        <w:t xml:space="preserve"> </w:t>
      </w:r>
      <w:r>
        <w:rPr>
          <w:lang w:val="en-US"/>
        </w:rPr>
        <w:t>button</w:t>
      </w:r>
      <w:r w:rsidRPr="00E958E2">
        <w:rPr>
          <w:lang w:val="en-US"/>
        </w:rPr>
        <w:t>. Text of the message is displayed on the top of the screen with bigger font, and the lower part of the screen displays the word before the cursor. In this mode the following actions are available:</w:t>
      </w:r>
    </w:p>
    <w:p w14:paraId="3B8A967A"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Down </w:t>
      </w:r>
      <w:r w:rsidRPr="005D40AA">
        <w:rPr>
          <w:lang w:val="en-US"/>
        </w:rPr>
        <w:t>button</w:t>
      </w:r>
      <w:r w:rsidRPr="00172C80">
        <w:rPr>
          <w:b/>
          <w:bCs/>
          <w:lang w:val="en-US"/>
        </w:rPr>
        <w:t>:</w:t>
      </w:r>
      <w:r w:rsidRPr="00E958E2">
        <w:rPr>
          <w:lang w:val="en-US"/>
        </w:rPr>
        <w:t xml:space="preserve"> switch the navigation from Word to Character, or from Character to Word. By default, the navigation mode is set to Word.</w:t>
      </w:r>
    </w:p>
    <w:p w14:paraId="4EBBA3FB"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Up </w:t>
      </w:r>
      <w:r w:rsidRPr="005D40AA">
        <w:rPr>
          <w:lang w:val="en-US"/>
        </w:rPr>
        <w:t>button</w:t>
      </w:r>
      <w:r w:rsidRPr="00172C80">
        <w:rPr>
          <w:b/>
          <w:bCs/>
          <w:lang w:val="en-US"/>
        </w:rPr>
        <w:t>:</w:t>
      </w:r>
      <w:r w:rsidRPr="00E958E2">
        <w:rPr>
          <w:lang w:val="en-US"/>
        </w:rPr>
        <w:t xml:space="preserve"> read all text of the message, and announce the current position of the cursor and the navigation mode currently enabled.</w:t>
      </w:r>
    </w:p>
    <w:p w14:paraId="0F8EAFF9" w14:textId="77777777" w:rsidR="00CA7419" w:rsidRPr="00E958E2" w:rsidRDefault="00CA7419" w:rsidP="00CA7419">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7001AA7D" w14:textId="77777777" w:rsidR="00CA7419" w:rsidRPr="00E958E2" w:rsidRDefault="00CA7419" w:rsidP="00CA7419">
      <w:pPr>
        <w:pStyle w:val="Paragraphedeliste"/>
        <w:numPr>
          <w:ilvl w:val="0"/>
          <w:numId w:val="38"/>
        </w:numPr>
        <w:ind w:left="714" w:hanging="357"/>
        <w:rPr>
          <w:lang w:val="en-US"/>
        </w:rPr>
      </w:pPr>
      <w:r w:rsidRPr="00350604">
        <w:rPr>
          <w:lang w:val="en-US"/>
        </w:rPr>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 xml:space="preserve">: </w:t>
      </w:r>
      <w:r w:rsidRPr="00E958E2">
        <w:rPr>
          <w:lang w:val="en-US"/>
        </w:rPr>
        <w:t>move the cursor respectively to the beginning or to the end of the text.</w:t>
      </w:r>
    </w:p>
    <w:p w14:paraId="0AF65EBF"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Back </w:t>
      </w:r>
      <w:r>
        <w:rPr>
          <w:lang w:val="en-US"/>
        </w:rPr>
        <w:t>button</w:t>
      </w:r>
      <w:r w:rsidRPr="00350604">
        <w:rPr>
          <w:lang w:val="en-US"/>
        </w:rPr>
        <w:t xml:space="preserve">: exit </w:t>
      </w:r>
      <w:r w:rsidRPr="00E958E2">
        <w:rPr>
          <w:lang w:val="en-US"/>
        </w:rPr>
        <w:t>the “Display” mode</w:t>
      </w:r>
    </w:p>
    <w:p w14:paraId="289D7711" w14:textId="77777777" w:rsidR="00CA7419" w:rsidRPr="00350604" w:rsidRDefault="00CA7419" w:rsidP="00CA7419">
      <w:pPr>
        <w:pStyle w:val="Paragraphedeliste"/>
        <w:numPr>
          <w:ilvl w:val="0"/>
          <w:numId w:val="38"/>
        </w:numPr>
        <w:spacing w:after="120"/>
        <w:ind w:left="714" w:hanging="357"/>
        <w:rPr>
          <w:lang w:val="en-US"/>
        </w:rPr>
      </w:pPr>
      <w:r w:rsidRPr="00172C80">
        <w:rPr>
          <w:b/>
          <w:color w:val="B83288"/>
          <w:lang w:val="en-US"/>
        </w:rPr>
        <w:t>Menu</w:t>
      </w:r>
      <w:r w:rsidRPr="00172C80">
        <w:rPr>
          <w:b/>
          <w:bCs/>
          <w:lang w:val="en-US"/>
        </w:rPr>
        <w:t xml:space="preserve"> </w:t>
      </w:r>
      <w:r>
        <w:rPr>
          <w:lang w:val="en-US"/>
        </w:rPr>
        <w:t>button</w:t>
      </w:r>
      <w:r w:rsidRPr="00350604">
        <w:rPr>
          <w:lang w:val="en-US"/>
        </w:rPr>
        <w:t>:</w:t>
      </w:r>
      <w:r w:rsidRPr="00E958E2">
        <w:rPr>
          <w:lang w:val="en-US"/>
        </w:rPr>
        <w:t xml:space="preserve"> Open “Dismiss” or “Copy all” options.</w:t>
      </w:r>
    </w:p>
    <w:p w14:paraId="585443FD" w14:textId="77777777" w:rsidR="007A196A" w:rsidRPr="00E958E2" w:rsidRDefault="007A196A" w:rsidP="007A196A">
      <w:pPr>
        <w:pStyle w:val="Titre3"/>
        <w:rPr>
          <w:lang w:val="en-US"/>
        </w:rPr>
      </w:pPr>
      <w:bookmarkStart w:id="1090" w:name="_Toc104364334"/>
      <w:r w:rsidRPr="00E958E2">
        <w:rPr>
          <w:lang w:val="en-US"/>
        </w:rPr>
        <w:t>View attachments in a message (MMS)</w:t>
      </w:r>
      <w:bookmarkEnd w:id="1090"/>
    </w:p>
    <w:p w14:paraId="33C1320E" w14:textId="77777777" w:rsidR="007A196A" w:rsidRPr="00E958E2" w:rsidRDefault="007A196A" w:rsidP="007A196A">
      <w:pPr>
        <w:spacing w:after="120"/>
        <w:rPr>
          <w:lang w:val="en-US"/>
        </w:rPr>
      </w:pPr>
      <w:r w:rsidRPr="00E958E2">
        <w:rPr>
          <w:lang w:val="en-US"/>
        </w:rPr>
        <w:t>MiniVision2 is able to receive attachment into a message (Picture or Contact card). When the vocalization is enabled, the number of attachments is announced. Other attachment format like video, text file or other can be saved into the phone memory.</w:t>
      </w:r>
    </w:p>
    <w:p w14:paraId="15AA0134" w14:textId="147A70E8" w:rsidR="007A196A" w:rsidRPr="00E958E2" w:rsidRDefault="007A196A" w:rsidP="00CA7419">
      <w:pPr>
        <w:rPr>
          <w:lang w:val="en-US"/>
        </w:rPr>
      </w:pPr>
      <w:r w:rsidRPr="00E958E2">
        <w:rPr>
          <w:lang w:val="en-US"/>
        </w:rPr>
        <w:t xml:space="preserve">Use the </w:t>
      </w:r>
      <w:r w:rsidRPr="00E958E2">
        <w:rPr>
          <w:b/>
          <w:color w:val="B83288"/>
          <w:lang w:val="en-US"/>
        </w:rPr>
        <w:t>Up</w:t>
      </w:r>
      <w:r w:rsidRPr="00E958E2">
        <w:rPr>
          <w:lang w:val="en-US"/>
        </w:rPr>
        <w:t xml:space="preserve"> or </w:t>
      </w:r>
      <w:r w:rsidRPr="00E958E2">
        <w:rPr>
          <w:b/>
          <w:color w:val="B83288"/>
          <w:lang w:val="en-US"/>
        </w:rPr>
        <w:t xml:space="preserve">Down </w:t>
      </w:r>
      <w:r w:rsidR="00AB5B29">
        <w:rPr>
          <w:lang w:val="en-US"/>
        </w:rPr>
        <w:t>buttons</w:t>
      </w:r>
      <w:r w:rsidRPr="00E958E2">
        <w:rPr>
          <w:lang w:val="en-US"/>
        </w:rPr>
        <w:t xml:space="preserve"> to select the message with attachments and confirm with </w:t>
      </w:r>
      <w:r w:rsidRPr="00E958E2">
        <w:rPr>
          <w:b/>
          <w:color w:val="B83288"/>
          <w:lang w:val="en-US"/>
        </w:rPr>
        <w:t>OK</w:t>
      </w:r>
      <w:r w:rsidRPr="00E958E2">
        <w:rPr>
          <w:lang w:val="en-US"/>
        </w:rPr>
        <w:t xml:space="preserve"> </w:t>
      </w:r>
      <w:r w:rsidR="00AB5B29">
        <w:rPr>
          <w:lang w:val="en-US"/>
        </w:rPr>
        <w:t>button</w:t>
      </w:r>
      <w:r w:rsidRPr="00E958E2">
        <w:rPr>
          <w:lang w:val="en-US"/>
        </w:rPr>
        <w:t>. From the list, select “Attachment”</w:t>
      </w:r>
      <w:r w:rsidR="00CA7419">
        <w:rPr>
          <w:lang w:val="en-US"/>
        </w:rPr>
        <w:t>:</w:t>
      </w:r>
    </w:p>
    <w:p w14:paraId="35FCF19F" w14:textId="77777777" w:rsidR="007A196A" w:rsidRPr="00CA7419" w:rsidRDefault="007A196A" w:rsidP="00CA7419">
      <w:pPr>
        <w:pStyle w:val="Paragraphedeliste"/>
        <w:numPr>
          <w:ilvl w:val="0"/>
          <w:numId w:val="73"/>
        </w:numPr>
        <w:rPr>
          <w:lang w:val="en-US"/>
        </w:rPr>
      </w:pPr>
      <w:r w:rsidRPr="00CA7419">
        <w:rPr>
          <w:b/>
          <w:lang w:val="en-US"/>
        </w:rPr>
        <w:t>Case for picture</w:t>
      </w:r>
      <w:r w:rsidRPr="00CA7419">
        <w:rPr>
          <w:lang w:val="en-US"/>
        </w:rPr>
        <w:t>: MiniVision2 displays on the screen the attached picture. To save this picture, press OK and select “Save” option. The picture is saved into MiniVision2 internal memory and can be accessible from Gallery application.</w:t>
      </w:r>
    </w:p>
    <w:p w14:paraId="43CE3069" w14:textId="77777777" w:rsidR="007A196A" w:rsidRPr="00CA7419" w:rsidRDefault="007A196A" w:rsidP="00CA7419">
      <w:pPr>
        <w:pStyle w:val="Paragraphedeliste"/>
        <w:numPr>
          <w:ilvl w:val="0"/>
          <w:numId w:val="73"/>
        </w:numPr>
        <w:rPr>
          <w:lang w:val="en-US"/>
        </w:rPr>
      </w:pPr>
      <w:r w:rsidRPr="00CA7419">
        <w:rPr>
          <w:b/>
          <w:lang w:val="en-US"/>
        </w:rPr>
        <w:t>Case for Contact VCF</w:t>
      </w:r>
      <w:r w:rsidRPr="00CA7419">
        <w:rPr>
          <w:lang w:val="en-US"/>
        </w:rPr>
        <w:t>: MiniVision2 will propose to import the contact(s) into your phonebook. Select “Yes” to confirm.</w:t>
      </w:r>
    </w:p>
    <w:p w14:paraId="58240934" w14:textId="77777777" w:rsidR="007A196A" w:rsidRPr="00CA7419" w:rsidRDefault="007A196A" w:rsidP="00CA7419">
      <w:pPr>
        <w:pStyle w:val="Paragraphedeliste"/>
        <w:numPr>
          <w:ilvl w:val="0"/>
          <w:numId w:val="73"/>
        </w:numPr>
        <w:spacing w:after="120"/>
        <w:rPr>
          <w:lang w:val="en-US"/>
        </w:rPr>
      </w:pPr>
      <w:r w:rsidRPr="00CA7419">
        <w:rPr>
          <w:b/>
          <w:lang w:val="en-US"/>
        </w:rPr>
        <w:t>Other cases</w:t>
      </w:r>
      <w:r w:rsidRPr="00CA7419">
        <w:rPr>
          <w:lang w:val="en-US"/>
        </w:rPr>
        <w:t>: When the format of the attachment is not supported by other MiniVision2 application, you can save the attachment into the MiniVision2 internal memory. Select “Yes” to confirm, the attachment is saved into Download folder.</w:t>
      </w:r>
    </w:p>
    <w:p w14:paraId="36BB8A24" w14:textId="0B601509" w:rsidR="007A196A" w:rsidRPr="00E958E2" w:rsidRDefault="007A196A" w:rsidP="003E2C48">
      <w:pPr>
        <w:spacing w:after="120"/>
        <w:rPr>
          <w:lang w:val="en-US"/>
        </w:rPr>
      </w:pPr>
      <w:r w:rsidRPr="00CA7419">
        <w:rPr>
          <w:bCs/>
          <w:u w:val="single"/>
          <w:lang w:val="en-US"/>
        </w:rPr>
        <w:t>Good to know:</w:t>
      </w:r>
      <w:r w:rsidRPr="00E958E2">
        <w:rPr>
          <w:lang w:val="en-US"/>
        </w:rPr>
        <w:t xml:space="preserve"> When the message includes several attachments, the list of attachment is displayed.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item and press </w:t>
      </w:r>
      <w:r w:rsidRPr="00E958E2">
        <w:rPr>
          <w:b/>
          <w:color w:val="B83288"/>
          <w:lang w:val="en-US"/>
        </w:rPr>
        <w:t>OK</w:t>
      </w:r>
      <w:r w:rsidRPr="00E958E2">
        <w:rPr>
          <w:lang w:val="en-US"/>
        </w:rPr>
        <w:t xml:space="preserve"> to execute the associate action.</w:t>
      </w:r>
    </w:p>
    <w:p w14:paraId="7862D447" w14:textId="1C875432" w:rsidR="0035105A" w:rsidRPr="00E958E2" w:rsidRDefault="0035105A" w:rsidP="0035105A">
      <w:pPr>
        <w:pStyle w:val="Titre3"/>
        <w:rPr>
          <w:lang w:val="en-US"/>
        </w:rPr>
      </w:pPr>
      <w:bookmarkStart w:id="1091" w:name="_Toc104364335"/>
      <w:r w:rsidRPr="00E958E2">
        <w:rPr>
          <w:lang w:val="en-US"/>
        </w:rPr>
        <w:t>Reply to a message</w:t>
      </w:r>
      <w:bookmarkEnd w:id="1091"/>
      <w:r w:rsidRPr="00E958E2">
        <w:rPr>
          <w:lang w:val="en-US"/>
        </w:rPr>
        <w:t xml:space="preserve"> </w:t>
      </w:r>
    </w:p>
    <w:p w14:paraId="02769F88" w14:textId="04F912E6" w:rsidR="0035105A" w:rsidRPr="00E958E2" w:rsidRDefault="0035105A" w:rsidP="0035105A">
      <w:pPr>
        <w:rPr>
          <w:lang w:val="en-US"/>
        </w:rPr>
      </w:pPr>
      <w:r w:rsidRPr="00E958E2">
        <w:rPr>
          <w:lang w:val="en-US"/>
        </w:rPr>
        <w:t xml:space="preserve">Use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w:t>
      </w:r>
      <w:r w:rsidR="005B07C4" w:rsidRPr="00E958E2">
        <w:rPr>
          <w:lang w:val="en-US"/>
        </w:rPr>
        <w:t xml:space="preserve"> </w:t>
      </w:r>
      <w:r w:rsidRPr="00E958E2">
        <w:rPr>
          <w:lang w:val="en-US"/>
        </w:rPr>
        <w:t xml:space="preserve">main screen to select the message that you want to answer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and select “Reply”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1BD2E213" w14:textId="6256A97D" w:rsidR="0035105A" w:rsidRPr="00E958E2" w:rsidRDefault="0035105A" w:rsidP="00E83797">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5B07C4" w:rsidRPr="00E958E2">
        <w:rPr>
          <w:lang w:val="en-US"/>
        </w:rPr>
        <w:t xml:space="preserve">the </w:t>
      </w:r>
      <w:r w:rsidRPr="00E958E2">
        <w:rPr>
          <w:lang w:val="en-US"/>
        </w:rPr>
        <w:t xml:space="preserve">message </w:t>
      </w:r>
      <w:r w:rsidR="005B07C4" w:rsidRPr="00E958E2">
        <w:rPr>
          <w:lang w:val="en-US"/>
        </w:rPr>
        <w:t xml:space="preserve">is </w:t>
      </w:r>
      <w:r w:rsidRPr="00E958E2">
        <w:rPr>
          <w:lang w:val="en-US"/>
        </w:rPr>
        <w:t xml:space="preserve">sent, </w:t>
      </w:r>
      <w:r w:rsidR="00F77632" w:rsidRPr="00E958E2">
        <w:rPr>
          <w:lang w:val="en-US"/>
        </w:rPr>
        <w:t>MiniVision2</w:t>
      </w:r>
      <w:r w:rsidR="005B07C4" w:rsidRPr="00E958E2">
        <w:rPr>
          <w:lang w:val="en-US"/>
        </w:rPr>
        <w:t xml:space="preserve"> goes back</w:t>
      </w:r>
      <w:r w:rsidRPr="00E958E2">
        <w:rPr>
          <w:lang w:val="en-US"/>
        </w:rPr>
        <w:t xml:space="preserve"> to the main screen of the Messages application displaying “Inbox” folder contained messages.</w:t>
      </w:r>
    </w:p>
    <w:p w14:paraId="0437B931" w14:textId="77777777" w:rsidR="0035105A" w:rsidRPr="00E958E2" w:rsidRDefault="0035105A" w:rsidP="008A35E1">
      <w:pPr>
        <w:pStyle w:val="Titre3"/>
        <w:keepNext/>
        <w:rPr>
          <w:lang w:val="en-US"/>
        </w:rPr>
      </w:pPr>
      <w:bookmarkStart w:id="1092" w:name="_Toc104364336"/>
      <w:r w:rsidRPr="00E958E2">
        <w:rPr>
          <w:lang w:val="en-US"/>
        </w:rPr>
        <w:t>Delete a</w:t>
      </w:r>
      <w:r w:rsidR="00E83797" w:rsidRPr="00E958E2">
        <w:rPr>
          <w:lang w:val="en-US"/>
        </w:rPr>
        <w:t xml:space="preserve"> message</w:t>
      </w:r>
      <w:bookmarkEnd w:id="1092"/>
      <w:r w:rsidR="00E83797" w:rsidRPr="00E958E2">
        <w:rPr>
          <w:lang w:val="en-US"/>
        </w:rPr>
        <w:t xml:space="preserve"> </w:t>
      </w:r>
    </w:p>
    <w:p w14:paraId="68C83F73" w14:textId="3432C38E" w:rsidR="0035105A" w:rsidRPr="00E958E2" w:rsidRDefault="0035105A" w:rsidP="008A35E1">
      <w:pPr>
        <w:keepNext/>
        <w:rPr>
          <w:lang w:val="en-US"/>
        </w:rPr>
      </w:pPr>
      <w:r w:rsidRPr="00E958E2">
        <w:rPr>
          <w:lang w:val="en-US"/>
        </w:rPr>
        <w:t>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any folder and select the message you wish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in the list o</w:t>
      </w:r>
      <w:r w:rsidR="00900B79" w:rsidRPr="00E958E2">
        <w:rPr>
          <w:lang w:val="en-US"/>
        </w:rPr>
        <w:t>f options to select "Delete" then</w:t>
      </w:r>
      <w:r w:rsidRPr="00E958E2">
        <w:rPr>
          <w:lang w:val="en-US"/>
        </w:rPr>
        <w:t xml:space="preserve">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53716E3" w14:textId="5815194F" w:rsidR="0035105A" w:rsidRPr="00E958E2" w:rsidRDefault="0035105A" w:rsidP="008A35E1">
      <w:pPr>
        <w:keepNext/>
        <w:rPr>
          <w:lang w:val="en-US"/>
        </w:rPr>
      </w:pPr>
      <w:r w:rsidRPr="00E958E2">
        <w:rPr>
          <w:lang w:val="en-US"/>
        </w:rPr>
        <w:t>A delet</w:t>
      </w:r>
      <w:r w:rsidR="005B07C4" w:rsidRPr="00E958E2">
        <w:rPr>
          <w:lang w:val="en-US"/>
        </w:rPr>
        <w:t>ion</w:t>
      </w:r>
      <w:r w:rsidRPr="00E958E2">
        <w:rPr>
          <w:lang w:val="en-US"/>
        </w:rPr>
        <w:t xml:space="preserve"> confi</w:t>
      </w:r>
      <w:r w:rsidR="00900B79" w:rsidRPr="00E958E2">
        <w:rPr>
          <w:lang w:val="en-US"/>
        </w:rPr>
        <w:t>rmation screen appears. Select “Yes”</w:t>
      </w:r>
      <w:r w:rsidRPr="00E958E2">
        <w:rPr>
          <w:lang w:val="en-US"/>
        </w:rPr>
        <w:t xml:space="preserve"> and validate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confirm</w:t>
      </w:r>
      <w:r w:rsidR="005B07C4" w:rsidRPr="00E958E2">
        <w:rPr>
          <w:lang w:val="en-US"/>
        </w:rPr>
        <w:t xml:space="preserve"> the deletion of the</w:t>
      </w:r>
      <w:r w:rsidR="00900B79" w:rsidRPr="00E958E2">
        <w:rPr>
          <w:lang w:val="en-US"/>
        </w:rPr>
        <w:t xml:space="preserve"> </w:t>
      </w:r>
      <w:r w:rsidRPr="00E958E2">
        <w:rPr>
          <w:lang w:val="en-US"/>
        </w:rPr>
        <w:t>selec</w:t>
      </w:r>
      <w:r w:rsidR="00900B79" w:rsidRPr="00E958E2">
        <w:rPr>
          <w:lang w:val="en-US"/>
        </w:rPr>
        <w:t>ted message. Otherwise, select “No”</w:t>
      </w:r>
      <w:r w:rsidRPr="00E958E2">
        <w:rPr>
          <w:lang w:val="en-US"/>
        </w:rPr>
        <w:t xml:space="preserve"> and confirm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cancel the </w:t>
      </w:r>
      <w:r w:rsidR="00900B79" w:rsidRPr="00E958E2">
        <w:rPr>
          <w:lang w:val="en-US"/>
        </w:rPr>
        <w:t>operation</w:t>
      </w:r>
      <w:r w:rsidRPr="00E958E2">
        <w:rPr>
          <w:lang w:val="en-US"/>
        </w:rPr>
        <w:t xml:space="preserve">. </w:t>
      </w:r>
      <w:r w:rsidR="00900B79" w:rsidRPr="00E958E2">
        <w:rPr>
          <w:lang w:val="en-US"/>
        </w:rPr>
        <w:t xml:space="preserve">In both cases </w:t>
      </w:r>
      <w:r w:rsidR="00F77632" w:rsidRPr="00E958E2">
        <w:rPr>
          <w:lang w:val="en-US"/>
        </w:rPr>
        <w:t>MiniVision2</w:t>
      </w:r>
      <w:r w:rsidR="00900B79" w:rsidRPr="00E958E2">
        <w:rPr>
          <w:lang w:val="en-US"/>
        </w:rPr>
        <w:t xml:space="preserve"> </w:t>
      </w:r>
      <w:r w:rsidR="005B07C4" w:rsidRPr="00E958E2">
        <w:rPr>
          <w:lang w:val="en-US"/>
        </w:rPr>
        <w:t>goes back</w:t>
      </w:r>
      <w:r w:rsidR="00900B79" w:rsidRPr="00E958E2">
        <w:rPr>
          <w:lang w:val="en-US"/>
        </w:rPr>
        <w:t xml:space="preserve"> to the main screen of the Messages application displaying “Inbox” folder</w:t>
      </w:r>
      <w:r w:rsidRPr="00E958E2">
        <w:rPr>
          <w:lang w:val="en-US"/>
        </w:rPr>
        <w:t>.</w:t>
      </w:r>
    </w:p>
    <w:p w14:paraId="0D75E2D3" w14:textId="77777777" w:rsidR="00E83797" w:rsidRPr="00E958E2" w:rsidRDefault="0035105A" w:rsidP="00230E07">
      <w:pPr>
        <w:pStyle w:val="Titre3"/>
        <w:rPr>
          <w:lang w:val="en-US"/>
        </w:rPr>
      </w:pPr>
      <w:bookmarkStart w:id="1093" w:name="_Toc104364337"/>
      <w:r w:rsidRPr="00E958E2">
        <w:rPr>
          <w:lang w:val="en-US"/>
        </w:rPr>
        <w:t xml:space="preserve">Delete all </w:t>
      </w:r>
      <w:r w:rsidR="00D372F0" w:rsidRPr="00E958E2">
        <w:rPr>
          <w:lang w:val="en-US"/>
        </w:rPr>
        <w:t>messages</w:t>
      </w:r>
      <w:bookmarkEnd w:id="1093"/>
    </w:p>
    <w:p w14:paraId="7E8B82C1" w14:textId="02880480" w:rsidR="00EE3575" w:rsidRPr="00E958E2" w:rsidRDefault="00EE3575" w:rsidP="00E83797">
      <w:pPr>
        <w:rPr>
          <w:lang w:val="en-US"/>
        </w:rPr>
      </w:pPr>
      <w:r w:rsidRPr="00E958E2">
        <w:rPr>
          <w:lang w:val="en-US"/>
        </w:rPr>
        <w:t xml:space="preserve">To delete all messages, press </w:t>
      </w:r>
      <w:r w:rsidRPr="00E958E2">
        <w:rPr>
          <w:b/>
          <w:color w:val="B83288"/>
          <w:lang w:val="en-US"/>
        </w:rPr>
        <w:t>Menu</w:t>
      </w:r>
      <w:r w:rsidRPr="00E958E2">
        <w:rPr>
          <w:lang w:val="en-US"/>
        </w:rPr>
        <w:t xml:space="preserve"> from </w:t>
      </w:r>
      <w:r w:rsidR="005B07C4" w:rsidRPr="00E958E2">
        <w:rPr>
          <w:lang w:val="en-US"/>
        </w:rPr>
        <w:t xml:space="preserve">the </w:t>
      </w:r>
      <w:r w:rsidRPr="00E958E2">
        <w:rPr>
          <w:lang w:val="en-US"/>
        </w:rPr>
        <w:t>Messages application main screen and select “Delete All” with</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delet</w:t>
      </w:r>
      <w:r w:rsidR="005B07C4"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all messages.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operation.</w:t>
      </w:r>
    </w:p>
    <w:p w14:paraId="4924189A" w14:textId="77777777" w:rsidR="00996840" w:rsidRPr="00E958E2" w:rsidRDefault="00996840" w:rsidP="00996840">
      <w:pPr>
        <w:pStyle w:val="Titre3"/>
        <w:rPr>
          <w:lang w:val="en-US"/>
        </w:rPr>
      </w:pPr>
      <w:bookmarkStart w:id="1094" w:name="_Toc104364338"/>
      <w:r w:rsidRPr="00E958E2">
        <w:rPr>
          <w:lang w:val="en-US"/>
        </w:rPr>
        <w:t>Create a contact from an unknown number</w:t>
      </w:r>
      <w:bookmarkEnd w:id="1094"/>
    </w:p>
    <w:p w14:paraId="08D0BAC5" w14:textId="15004898" w:rsidR="00996840" w:rsidRPr="00E958E2" w:rsidRDefault="00996840" w:rsidP="00996840">
      <w:pPr>
        <w:rPr>
          <w:lang w:val="en-US"/>
        </w:rPr>
      </w:pPr>
      <w:r w:rsidRPr="00E958E2">
        <w:rPr>
          <w:lang w:val="en-US"/>
        </w:rPr>
        <w:t xml:space="preserve">If you receive a message of an unknown number, you can add it directly to your contacts via </w:t>
      </w:r>
      <w:r w:rsidR="005B07C4" w:rsidRPr="00E958E2">
        <w:rPr>
          <w:lang w:val="en-US"/>
        </w:rPr>
        <w:t xml:space="preserve">the </w:t>
      </w:r>
      <w:r w:rsidRPr="00E958E2">
        <w:rPr>
          <w:lang w:val="en-US"/>
        </w:rPr>
        <w:t>Messages application.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5B07C4" w:rsidRPr="00E958E2">
        <w:rPr>
          <w:lang w:val="en-US"/>
        </w:rPr>
        <w:t>discussion</w:t>
      </w:r>
      <w:r w:rsidRPr="00E958E2">
        <w:rPr>
          <w:lang w:val="en-US"/>
        </w:rPr>
        <w:t xml:space="preserve"> with the unknown number.</w:t>
      </w:r>
    </w:p>
    <w:p w14:paraId="782C310B" w14:textId="3B98280B" w:rsidR="00CA09CD" w:rsidRPr="00E958E2" w:rsidRDefault="00996840">
      <w:pPr>
        <w:rPr>
          <w:rFonts w:cs="Arial"/>
          <w:b/>
          <w:bCs/>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Pr="00E958E2">
        <w:rPr>
          <w:lang w:val="en-US"/>
        </w:rPr>
        <w:t xml:space="preserve">again to select “Add to contact”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new contact creation screen appears with the pre-filled “Number” field. Follow the </w:t>
      </w:r>
      <w:r w:rsidRPr="00E958E2">
        <w:rPr>
          <w:b/>
          <w:i/>
          <w:lang w:val="en-US"/>
        </w:rPr>
        <w:t xml:space="preserve">« </w:t>
      </w:r>
      <w:r w:rsidRPr="00E416C9">
        <w:rPr>
          <w:lang w:val="en-US"/>
        </w:rPr>
        <w:fldChar w:fldCharType="begin"/>
      </w:r>
      <w:r w:rsidRPr="00E958E2">
        <w:rPr>
          <w:lang w:val="en-US"/>
        </w:rPr>
        <w:instrText xml:space="preserve"> REF _Ref519252390 \h  \* MERGEFORMAT </w:instrText>
      </w:r>
      <w:r w:rsidRPr="00E416C9">
        <w:rPr>
          <w:lang w:val="en-US"/>
        </w:rPr>
      </w:r>
      <w:r w:rsidRPr="00E416C9">
        <w:rPr>
          <w:lang w:val="en-US"/>
        </w:rPr>
        <w:fldChar w:fldCharType="separate"/>
      </w:r>
      <w:r w:rsidR="00553F24" w:rsidRPr="00553F24">
        <w:rPr>
          <w:b/>
          <w:i/>
          <w:color w:val="0070C0"/>
          <w:lang w:val="en-US"/>
        </w:rPr>
        <w:t>Create a contact</w:t>
      </w:r>
      <w:r w:rsidRPr="00E416C9">
        <w:rPr>
          <w:lang w:val="en-US"/>
        </w:rPr>
        <w:fldChar w:fldCharType="end"/>
      </w:r>
      <w:r w:rsidRPr="00E958E2">
        <w:rPr>
          <w:lang w:val="en-US"/>
        </w:rPr>
        <w:t xml:space="preserve"> </w:t>
      </w:r>
      <w:r w:rsidRPr="00E958E2">
        <w:rPr>
          <w:b/>
          <w:i/>
          <w:lang w:val="en-US"/>
        </w:rPr>
        <w:t>»</w:t>
      </w:r>
      <w:r w:rsidRPr="00E958E2">
        <w:rPr>
          <w:lang w:val="en-US"/>
        </w:rPr>
        <w:t xml:space="preserve"> procedure to finalize the creation of the new contact.</w:t>
      </w:r>
    </w:p>
    <w:p w14:paraId="0706EE14" w14:textId="413A6472" w:rsidR="00996840" w:rsidRPr="00E958E2" w:rsidRDefault="00996840" w:rsidP="00996840">
      <w:pPr>
        <w:pStyle w:val="Titre3"/>
        <w:rPr>
          <w:lang w:val="en-US"/>
        </w:rPr>
      </w:pPr>
      <w:bookmarkStart w:id="1095" w:name="_Toc104364339"/>
      <w:r w:rsidRPr="00E958E2">
        <w:rPr>
          <w:lang w:val="en-US"/>
        </w:rPr>
        <w:t>Call contact</w:t>
      </w:r>
      <w:bookmarkEnd w:id="1095"/>
    </w:p>
    <w:p w14:paraId="2FE8394D" w14:textId="6AA2C30D" w:rsidR="00996840" w:rsidRPr="00E958E2" w:rsidRDefault="00996840" w:rsidP="00996840">
      <w:pPr>
        <w:rPr>
          <w:lang w:val="en-US"/>
        </w:rPr>
      </w:pPr>
      <w:r w:rsidRPr="00E958E2">
        <w:rPr>
          <w:lang w:val="en-US"/>
        </w:rPr>
        <w:t xml:space="preserve">It is recommended to use the </w:t>
      </w:r>
      <w:r w:rsidRPr="00E958E2">
        <w:rPr>
          <w:b/>
          <w:i/>
          <w:lang w:val="en-US"/>
        </w:rPr>
        <w:t>« </w:t>
      </w:r>
      <w:r w:rsidRPr="00E416C9">
        <w:rPr>
          <w:lang w:val="en-US"/>
        </w:rPr>
        <w:fldChar w:fldCharType="begin"/>
      </w:r>
      <w:r w:rsidRPr="00E958E2">
        <w:rPr>
          <w:lang w:val="en-US"/>
        </w:rPr>
        <w:instrText xml:space="preserve"> REF _Ref517965329 \h  \* MERGEFORMAT </w:instrText>
      </w:r>
      <w:r w:rsidRPr="00E416C9">
        <w:rPr>
          <w:lang w:val="en-US"/>
        </w:rPr>
      </w:r>
      <w:r w:rsidRPr="00E416C9">
        <w:rPr>
          <w:lang w:val="en-US"/>
        </w:rPr>
        <w:fldChar w:fldCharType="separate"/>
      </w:r>
      <w:r w:rsidR="00553F24" w:rsidRPr="00553F24">
        <w:rPr>
          <w:b/>
          <w:i/>
          <w:color w:val="0070C0"/>
          <w:lang w:val="en-US"/>
        </w:rPr>
        <w:t>Phone</w:t>
      </w:r>
      <w:r w:rsidRPr="00E416C9">
        <w:rPr>
          <w:lang w:val="en-US"/>
        </w:rPr>
        <w:fldChar w:fldCharType="end"/>
      </w:r>
      <w:r w:rsidRPr="00E958E2">
        <w:rPr>
          <w:b/>
          <w:i/>
          <w:lang w:val="en-US"/>
        </w:rPr>
        <w:t> »</w:t>
      </w:r>
      <w:r w:rsidRPr="00E958E2">
        <w:rPr>
          <w:lang w:val="en-US"/>
        </w:rPr>
        <w:t xml:space="preserve"> application to call a contact. However, you can make calls from </w:t>
      </w:r>
      <w:r w:rsidR="005B07C4" w:rsidRPr="00E958E2">
        <w:rPr>
          <w:lang w:val="en-US"/>
        </w:rPr>
        <w:t xml:space="preserve">the </w:t>
      </w:r>
      <w:r w:rsidRPr="00E958E2">
        <w:rPr>
          <w:lang w:val="en-US"/>
        </w:rPr>
        <w:t>Messages application as well.</w:t>
      </w:r>
    </w:p>
    <w:p w14:paraId="27BC39E4" w14:textId="49C75DA8" w:rsidR="00996840" w:rsidRPr="00E958E2" w:rsidRDefault="00996840" w:rsidP="00D6278C">
      <w:pPr>
        <w:rPr>
          <w:lang w:val="en-US"/>
        </w:rPr>
      </w:pPr>
      <w:r w:rsidRPr="00E958E2">
        <w:rPr>
          <w:lang w:val="en-US"/>
        </w:rPr>
        <w:t xml:space="preserve">From </w:t>
      </w:r>
      <w:r w:rsidR="005B07C4" w:rsidRPr="00E958E2">
        <w:rPr>
          <w:lang w:val="en-US"/>
        </w:rPr>
        <w:t xml:space="preserve">the </w:t>
      </w:r>
      <w:r w:rsidRPr="00E958E2">
        <w:rPr>
          <w:lang w:val="en-US"/>
        </w:rPr>
        <w:t>Messages application main screen,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w:t>
      </w:r>
      <w:r w:rsidR="00D6278C" w:rsidRPr="00E958E2">
        <w:rPr>
          <w:lang w:val="en-US"/>
        </w:rPr>
        <w:t>the message of</w:t>
      </w:r>
      <w:r w:rsidRPr="00E958E2">
        <w:rPr>
          <w:lang w:val="en-US"/>
        </w:rPr>
        <w:t xml:space="preserve"> the contact you want to call.</w:t>
      </w:r>
      <w:r w:rsidR="00D6278C" w:rsidRPr="00E958E2">
        <w:rPr>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"Call"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initiate the call.</w:t>
      </w:r>
    </w:p>
    <w:p w14:paraId="7B05B445" w14:textId="77777777" w:rsidR="00D11FA8" w:rsidRPr="00E958E2" w:rsidRDefault="00F624DF" w:rsidP="00D11FA8">
      <w:pPr>
        <w:pStyle w:val="Titre3"/>
        <w:keepNext/>
        <w:rPr>
          <w:lang w:val="en-US"/>
        </w:rPr>
      </w:pPr>
      <w:bookmarkStart w:id="1096" w:name="_Toc104364340"/>
      <w:r w:rsidRPr="00E958E2">
        <w:rPr>
          <w:lang w:val="en-US"/>
        </w:rPr>
        <w:t>Settings</w:t>
      </w:r>
      <w:bookmarkEnd w:id="1096"/>
    </w:p>
    <w:p w14:paraId="24E1B01B" w14:textId="44E8BC03" w:rsidR="00D11FA8" w:rsidRPr="00E958E2" w:rsidRDefault="00D11FA8" w:rsidP="00D11FA8">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settings screen opens.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one of the following options: </w:t>
      </w:r>
    </w:p>
    <w:p w14:paraId="012DCB29" w14:textId="256B83F2" w:rsidR="00D11FA8" w:rsidRPr="00E958E2" w:rsidRDefault="00D11FA8" w:rsidP="001906FC">
      <w:pPr>
        <w:pStyle w:val="Paragraphedeliste"/>
        <w:numPr>
          <w:ilvl w:val="0"/>
          <w:numId w:val="38"/>
        </w:numPr>
        <w:rPr>
          <w:lang w:val="en-US"/>
        </w:rPr>
      </w:pPr>
      <w:r w:rsidRPr="00E958E2">
        <w:rPr>
          <w:b/>
          <w:lang w:val="en-US"/>
        </w:rPr>
        <w:t>Message structure</w:t>
      </w:r>
      <w:r w:rsidRPr="00E958E2">
        <w:rPr>
          <w:lang w:val="en-US"/>
        </w:rPr>
        <w:t xml:space="preserve">: allows to set the display in </w:t>
      </w:r>
      <w:r w:rsidR="00D63BF2" w:rsidRPr="00E958E2">
        <w:rPr>
          <w:lang w:val="en-US"/>
        </w:rPr>
        <w:t>Discussion mode</w:t>
      </w:r>
      <w:r w:rsidRPr="00E958E2">
        <w:rPr>
          <w:lang w:val="en-US"/>
        </w:rPr>
        <w:t xml:space="preserve"> or Chronological mode. By </w:t>
      </w:r>
      <w:r w:rsidR="002A7401"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Pr="00E958E2">
        <w:rPr>
          <w:b/>
          <w:i/>
          <w:lang w:val="en-US"/>
        </w:rPr>
        <w:t>« </w:t>
      </w:r>
      <w:r w:rsidRPr="00E416C9">
        <w:rPr>
          <w:b/>
          <w:i/>
          <w:color w:val="0070C0"/>
          <w:lang w:val="en-US"/>
        </w:rPr>
        <w:fldChar w:fldCharType="begin"/>
      </w:r>
      <w:r w:rsidRPr="00E958E2">
        <w:rPr>
          <w:b/>
          <w:i/>
          <w:color w:val="0070C0"/>
          <w:lang w:val="en-US"/>
        </w:rPr>
        <w:instrText xml:space="preserve"> REF _Ref517965365 \h  \* MERGEFORMAT </w:instrText>
      </w:r>
      <w:r w:rsidRPr="00E416C9">
        <w:rPr>
          <w:b/>
          <w:i/>
          <w:color w:val="0070C0"/>
          <w:lang w:val="en-US"/>
        </w:rPr>
      </w:r>
      <w:r w:rsidRPr="00E416C9">
        <w:rPr>
          <w:b/>
          <w:i/>
          <w:color w:val="0070C0"/>
          <w:lang w:val="en-US"/>
        </w:rPr>
        <w:fldChar w:fldCharType="separate"/>
      </w:r>
      <w:r w:rsidR="00553F24" w:rsidRPr="00553F24">
        <w:rPr>
          <w:b/>
          <w:i/>
          <w:color w:val="0070C0"/>
          <w:lang w:val="en-US"/>
        </w:rPr>
        <w:t>Messages</w:t>
      </w:r>
      <w:r w:rsidRPr="00E416C9">
        <w:rPr>
          <w:b/>
          <w:i/>
          <w:color w:val="0070C0"/>
          <w:lang w:val="en-US"/>
        </w:rPr>
        <w:fldChar w:fldCharType="end"/>
      </w:r>
      <w:r w:rsidRPr="00E958E2">
        <w:rPr>
          <w:b/>
          <w:i/>
          <w:lang w:val="en-US"/>
        </w:rPr>
        <w:t> »</w:t>
      </w:r>
      <w:r w:rsidRPr="00E958E2">
        <w:rPr>
          <w:i/>
          <w:lang w:val="en-US"/>
        </w:rPr>
        <w:t>.</w:t>
      </w:r>
    </w:p>
    <w:p w14:paraId="54D7A515" w14:textId="2F8189DF" w:rsidR="00D11FA8" w:rsidRPr="00E958E2" w:rsidRDefault="00D11FA8" w:rsidP="001906FC">
      <w:pPr>
        <w:pStyle w:val="Paragraphedeliste"/>
        <w:numPr>
          <w:ilvl w:val="0"/>
          <w:numId w:val="38"/>
        </w:numPr>
        <w:rPr>
          <w:lang w:val="en-US"/>
        </w:rPr>
      </w:pPr>
      <w:r w:rsidRPr="00E958E2">
        <w:rPr>
          <w:b/>
          <w:lang w:val="en-US"/>
        </w:rPr>
        <w:t>Delivery report</w:t>
      </w:r>
      <w:r w:rsidRPr="00E958E2">
        <w:rPr>
          <w:lang w:val="en-US"/>
        </w:rPr>
        <w:t xml:space="preserve">: allows you to change the status "Message Sent" to "Message delivered" when the other party has received the message. By default, "Delivery report" is disabled.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enable.</w:t>
      </w:r>
    </w:p>
    <w:p w14:paraId="6FE4F184" w14:textId="173B4153" w:rsidR="00D11FA8" w:rsidRPr="00E958E2" w:rsidRDefault="00D11FA8" w:rsidP="001906FC">
      <w:pPr>
        <w:pStyle w:val="Paragraphedeliste"/>
        <w:numPr>
          <w:ilvl w:val="0"/>
          <w:numId w:val="38"/>
        </w:numPr>
        <w:rPr>
          <w:lang w:val="en-US"/>
        </w:rPr>
      </w:pPr>
      <w:r w:rsidRPr="00E958E2">
        <w:rPr>
          <w:b/>
          <w:lang w:val="en-US"/>
        </w:rPr>
        <w:t>Notification</w:t>
      </w:r>
      <w:r w:rsidRPr="00E958E2">
        <w:rPr>
          <w:lang w:val="en-US"/>
        </w:rPr>
        <w:t xml:space="preserve">: </w:t>
      </w:r>
      <w:r w:rsidR="005B07C4" w:rsidRPr="00E958E2">
        <w:rPr>
          <w:lang w:val="en-US"/>
        </w:rPr>
        <w:t>s</w:t>
      </w:r>
      <w:r w:rsidRPr="00E958E2">
        <w:rPr>
          <w:lang w:val="en-US"/>
        </w:rPr>
        <w:t>ets the notification mode for the arrival of a new message. Two options are available:</w:t>
      </w:r>
    </w:p>
    <w:p w14:paraId="7C22EF01" w14:textId="3E20D1E9" w:rsidR="009A5196" w:rsidRPr="00E958E2" w:rsidRDefault="00D11FA8" w:rsidP="00350604">
      <w:pPr>
        <w:pStyle w:val="Paragraphedeliste"/>
        <w:numPr>
          <w:ilvl w:val="1"/>
          <w:numId w:val="38"/>
        </w:numPr>
        <w:rPr>
          <w:lang w:val="en-US"/>
        </w:rPr>
      </w:pPr>
      <w:r w:rsidRPr="00E958E2">
        <w:rPr>
          <w:b/>
          <w:lang w:val="en-US"/>
        </w:rPr>
        <w:t>Mode</w:t>
      </w:r>
      <w:r w:rsidRPr="00E958E2">
        <w:rPr>
          <w:lang w:val="en-US"/>
        </w:rPr>
        <w:t>: allows you to set the notification mode for the arrival of a new message. Four methods are available. "None", "Vibrat</w:t>
      </w:r>
      <w:r w:rsidR="005B07C4" w:rsidRPr="00E958E2">
        <w:rPr>
          <w:lang w:val="en-US"/>
        </w:rPr>
        <w:t>ion</w:t>
      </w:r>
      <w:r w:rsidRPr="00E958E2">
        <w:rPr>
          <w:lang w:val="en-US"/>
        </w:rPr>
        <w:t>", "Sound", "Sound and Vibrat</w:t>
      </w:r>
      <w:r w:rsidR="005B07C4" w:rsidRPr="00E958E2">
        <w:rPr>
          <w:lang w:val="en-US"/>
        </w:rPr>
        <w:t>ion</w:t>
      </w:r>
      <w:r w:rsidRPr="00E958E2">
        <w:rPr>
          <w:lang w:val="en-US"/>
        </w:rPr>
        <w:t xml:space="preserve">". By default, "Sound" is selected.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edit,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another method and confirm your choice with the </w:t>
      </w:r>
      <w:r w:rsidRPr="00E958E2">
        <w:rPr>
          <w:b/>
          <w:color w:val="B83288"/>
          <w:lang w:val="en-US"/>
        </w:rPr>
        <w:t>OK</w:t>
      </w:r>
      <w:r w:rsidRPr="00E958E2">
        <w:rPr>
          <w:lang w:val="en-US"/>
        </w:rPr>
        <w:t xml:space="preserve"> </w:t>
      </w:r>
      <w:r w:rsidR="00366F73">
        <w:rPr>
          <w:lang w:val="en-US"/>
        </w:rPr>
        <w:t>button</w:t>
      </w:r>
      <w:r w:rsidR="009A5196" w:rsidRPr="00E958E2">
        <w:rPr>
          <w:lang w:val="en-US"/>
        </w:rPr>
        <w:t>.</w:t>
      </w:r>
    </w:p>
    <w:p w14:paraId="4CF1C25D" w14:textId="66C0B596" w:rsidR="007A196A" w:rsidRPr="00E958E2" w:rsidRDefault="00D11FA8" w:rsidP="00350604">
      <w:pPr>
        <w:pStyle w:val="Paragraphedeliste"/>
        <w:keepNext/>
        <w:numPr>
          <w:ilvl w:val="1"/>
          <w:numId w:val="38"/>
        </w:numPr>
        <w:ind w:left="1434" w:hanging="357"/>
        <w:rPr>
          <w:lang w:val="en-US"/>
        </w:rPr>
      </w:pPr>
      <w:r w:rsidRPr="00E958E2">
        <w:rPr>
          <w:b/>
          <w:lang w:val="en-US"/>
        </w:rPr>
        <w:t>Sound</w:t>
      </w:r>
      <w:r w:rsidRPr="00E958E2">
        <w:rPr>
          <w:lang w:val="en-US"/>
        </w:rPr>
        <w:t xml:space="preserve">: allows you to set the alert sound when a new message arrives. By default, the sound "Adara" is selected. Press </w:t>
      </w:r>
      <w:r w:rsidRPr="00E958E2">
        <w:rPr>
          <w:b/>
          <w:color w:val="B83288"/>
          <w:lang w:val="en-US"/>
        </w:rPr>
        <w:t>OK</w:t>
      </w:r>
      <w:r w:rsidRPr="00E958E2">
        <w:rPr>
          <w:lang w:val="en-US"/>
        </w:rPr>
        <w:t xml:space="preserve"> to change the notification sound.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in the list. The selected sound is played automatically for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sound is saved</w:t>
      </w:r>
      <w:r w:rsidR="005B07C4" w:rsidRPr="00E958E2">
        <w:rPr>
          <w:lang w:val="en-US"/>
        </w:rPr>
        <w:t>,</w:t>
      </w:r>
      <w:r w:rsidRPr="00E958E2">
        <w:rPr>
          <w:lang w:val="en-US"/>
        </w:rPr>
        <w:t xml:space="preserve"> and the notification screen is displayed again.</w:t>
      </w:r>
    </w:p>
    <w:p w14:paraId="3123D625" w14:textId="0A032C1E" w:rsidR="007A196A" w:rsidRDefault="007A196A" w:rsidP="003447E6">
      <w:pPr>
        <w:pStyle w:val="Paragraphedeliste"/>
        <w:keepNext/>
        <w:numPr>
          <w:ilvl w:val="1"/>
          <w:numId w:val="38"/>
        </w:numPr>
        <w:spacing w:after="240"/>
        <w:ind w:left="1434" w:hanging="357"/>
        <w:rPr>
          <w:ins w:id="1097" w:author="Sylvain" w:date="2022-04-12T09:07:00Z"/>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MiniVision2 will announce the name of the contact who sent the message, or the phone number if the sender is not in your phonebook.</w:t>
      </w:r>
    </w:p>
    <w:p w14:paraId="6F2B5A1D" w14:textId="77777777" w:rsidR="003447E6" w:rsidRPr="003447E6" w:rsidRDefault="003447E6" w:rsidP="003447E6">
      <w:pPr>
        <w:spacing w:after="240"/>
        <w:rPr>
          <w:moveTo w:id="1098" w:author="Sylvain" w:date="2022-04-12T09:07:00Z"/>
          <w:lang w:val="en-US"/>
        </w:rPr>
      </w:pPr>
      <w:moveToRangeStart w:id="1099" w:author="Sylvain" w:date="2022-04-12T09:07:00Z" w:name="move100646851"/>
      <w:moveTo w:id="1100" w:author="Sylvain" w:date="2022-04-12T09:07:00Z">
        <w:r w:rsidRPr="003447E6">
          <w:rPr>
            <w:u w:val="single"/>
            <w:lang w:val="en-US"/>
          </w:rPr>
          <w:t>Good to know</w:t>
        </w:r>
        <w:r w:rsidRPr="003447E6">
          <w:rPr>
            <w:lang w:val="en-US"/>
          </w:rPr>
          <w:t>: You can add your own notification sounds for new messages in MiniVision2. To do so, connect MiniVision2 to your computer via the USB cable. MiniVision2 is recognized as an external storage memory. Open the “MiniVision2” folder and then select “Internal Storage Memory”. Copy your sounds in MP3 format into the "Notifications" folder. Your new message notification sounds will then be added into the sound list and will be identified with the title of the MP3 file.</w:t>
        </w:r>
      </w:moveTo>
    </w:p>
    <w:moveToRangeEnd w:id="1099"/>
    <w:p w14:paraId="44D22042" w14:textId="4A94191D" w:rsidR="003447E6" w:rsidRPr="003447E6" w:rsidDel="003447E6" w:rsidRDefault="003447E6" w:rsidP="003447E6">
      <w:pPr>
        <w:keepNext/>
        <w:rPr>
          <w:del w:id="1101" w:author="Sylvain" w:date="2022-04-12T09:07:00Z"/>
          <w:lang w:val="en-US"/>
        </w:rPr>
      </w:pPr>
    </w:p>
    <w:p w14:paraId="5D5B89CB" w14:textId="037B44AD" w:rsidR="00494E91" w:rsidRDefault="007A196A" w:rsidP="00A91D24">
      <w:pPr>
        <w:pStyle w:val="Paragraphedeliste"/>
        <w:numPr>
          <w:ilvl w:val="0"/>
          <w:numId w:val="38"/>
        </w:numPr>
        <w:spacing w:after="240"/>
        <w:rPr>
          <w:ins w:id="1102" w:author="Sylvain" w:date="2022-04-12T09:07:00Z"/>
          <w:lang w:val="en-US"/>
        </w:rPr>
      </w:pPr>
      <w:r w:rsidRPr="00E958E2">
        <w:rPr>
          <w:b/>
          <w:lang w:val="en-US"/>
        </w:rPr>
        <w:t xml:space="preserve">SMS </w:t>
      </w:r>
      <w:r w:rsidR="00366F73">
        <w:rPr>
          <w:b/>
          <w:lang w:val="en-US"/>
        </w:rPr>
        <w:t xml:space="preserve">(text message) </w:t>
      </w:r>
      <w:r w:rsidRPr="00E958E2">
        <w:rPr>
          <w:b/>
          <w:lang w:val="en-US"/>
        </w:rPr>
        <w:t>service center</w:t>
      </w:r>
      <w:r w:rsidRPr="00E958E2">
        <w:rPr>
          <w:lang w:val="en-US"/>
        </w:rPr>
        <w:t xml:space="preserve">: allows you to set the host number for reception or sending of </w:t>
      </w:r>
      <w:r w:rsidR="00366F73">
        <w:rPr>
          <w:lang w:val="en-US"/>
        </w:rPr>
        <w:t xml:space="preserve">text </w:t>
      </w:r>
      <w:r w:rsidRPr="00E958E2">
        <w:rPr>
          <w:lang w:val="en-US"/>
        </w:rPr>
        <w:t xml:space="preserve">messages. By default, this number is pre-filled automatically according to your operator when the SIM card is inserted into the MiniVision2.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if you want to edit or correct this number.</w:t>
      </w:r>
    </w:p>
    <w:p w14:paraId="25B8A214" w14:textId="1EAEAADC" w:rsidR="003447E6" w:rsidRPr="003447E6" w:rsidRDefault="003447E6" w:rsidP="003447E6">
      <w:pPr>
        <w:pStyle w:val="Paragraphedeliste"/>
        <w:numPr>
          <w:ilvl w:val="0"/>
          <w:numId w:val="38"/>
        </w:numPr>
        <w:rPr>
          <w:lang w:val="en-US"/>
        </w:rPr>
      </w:pPr>
      <w:ins w:id="1103" w:author="Sylvain" w:date="2022-04-12T09:07:00Z">
        <w:r w:rsidRPr="003447E6">
          <w:rPr>
            <w:b/>
            <w:lang w:val="en-US"/>
          </w:rPr>
          <w:t>Wireless emerg</w:t>
        </w:r>
        <w:r w:rsidR="00471C1A">
          <w:rPr>
            <w:b/>
            <w:lang w:val="en-US"/>
          </w:rPr>
          <w:t>ency alerts (only on MiniVision2+</w:t>
        </w:r>
        <w:r w:rsidRPr="003447E6">
          <w:rPr>
            <w:b/>
            <w:lang w:val="en-US"/>
          </w:rPr>
          <w:t>):</w:t>
        </w:r>
        <w:r w:rsidRPr="003447E6">
          <w:rPr>
            <w:lang w:val="en-US"/>
          </w:rPr>
          <w:t xml:space="preserve"> allows you to configure the reception of emergency alerts in the event of danger (activation, type of alert, reminder, etc.).</w:t>
        </w:r>
      </w:ins>
    </w:p>
    <w:p w14:paraId="4AB039ED" w14:textId="0AE9C25D" w:rsidR="00D11FA8" w:rsidRPr="00E958E2" w:rsidDel="003447E6" w:rsidRDefault="00D11FA8" w:rsidP="00D11FA8">
      <w:pPr>
        <w:rPr>
          <w:moveFrom w:id="1104" w:author="Sylvain" w:date="2022-04-12T09:07:00Z"/>
          <w:lang w:val="en-US"/>
        </w:rPr>
      </w:pPr>
      <w:moveFromRangeStart w:id="1105" w:author="Sylvain" w:date="2022-04-12T09:07:00Z" w:name="move100646851"/>
      <w:moveFrom w:id="1106" w:author="Sylvain" w:date="2022-04-12T09:07:00Z">
        <w:r w:rsidRPr="00E958E2" w:rsidDel="003447E6">
          <w:rPr>
            <w:u w:val="single"/>
            <w:lang w:val="en-US"/>
          </w:rPr>
          <w:t>Good to know</w:t>
        </w:r>
        <w:r w:rsidRPr="00E958E2" w:rsidDel="003447E6">
          <w:rPr>
            <w:lang w:val="en-US"/>
          </w:rPr>
          <w:t xml:space="preserve">: You can add your own notification sounds for new messages in </w:t>
        </w:r>
        <w:r w:rsidR="00F77632" w:rsidRPr="00E958E2" w:rsidDel="003447E6">
          <w:rPr>
            <w:lang w:val="en-US"/>
          </w:rPr>
          <w:t>MiniVision2</w:t>
        </w:r>
        <w:r w:rsidRPr="00E958E2" w:rsidDel="003447E6">
          <w:rPr>
            <w:lang w:val="en-US"/>
          </w:rPr>
          <w:t xml:space="preserve">. To do so, connect </w:t>
        </w:r>
        <w:r w:rsidR="00F77632" w:rsidRPr="00E958E2" w:rsidDel="003447E6">
          <w:rPr>
            <w:lang w:val="en-US"/>
          </w:rPr>
          <w:t>MiniVision2</w:t>
        </w:r>
        <w:r w:rsidRPr="00E958E2" w:rsidDel="003447E6">
          <w:rPr>
            <w:lang w:val="en-US"/>
          </w:rPr>
          <w:t xml:space="preserve"> to your computer via the USB cable. </w:t>
        </w:r>
        <w:r w:rsidR="00F77632" w:rsidRPr="00E958E2" w:rsidDel="003447E6">
          <w:rPr>
            <w:lang w:val="en-US"/>
          </w:rPr>
          <w:t>MiniVision2</w:t>
        </w:r>
        <w:r w:rsidRPr="00E958E2" w:rsidDel="003447E6">
          <w:rPr>
            <w:lang w:val="en-US"/>
          </w:rPr>
          <w:t xml:space="preserve"> is recognized as an external storage memory. Open the “</w:t>
        </w:r>
        <w:r w:rsidR="00F77632" w:rsidRPr="00E958E2" w:rsidDel="003447E6">
          <w:rPr>
            <w:lang w:val="en-US"/>
          </w:rPr>
          <w:t>MiniVision2</w:t>
        </w:r>
        <w:r w:rsidRPr="00E958E2" w:rsidDel="003447E6">
          <w:rPr>
            <w:lang w:val="en-US"/>
          </w:rPr>
          <w:t>” folder and then select “Internal Storage Memory”. Copy your sounds in MP3 format into the "Notifications" folder. Your new message notification sounds will then be added into the sound list and will be identified with the title of the MP3 file.</w:t>
        </w:r>
      </w:moveFrom>
    </w:p>
    <w:moveFromRangeEnd w:id="1105"/>
    <w:p w14:paraId="65AB08BF" w14:textId="77777777" w:rsidR="00D11FA8" w:rsidRPr="00E958E2" w:rsidRDefault="00D11FA8" w:rsidP="00D11FA8">
      <w:pPr>
        <w:rPr>
          <w:lang w:val="en-US"/>
        </w:rPr>
      </w:pPr>
    </w:p>
    <w:p w14:paraId="6D7B6FE9" w14:textId="77777777" w:rsidR="00E83797" w:rsidRPr="00E958E2" w:rsidRDefault="00E83797">
      <w:pPr>
        <w:rPr>
          <w:lang w:val="en-US"/>
        </w:rPr>
      </w:pPr>
      <w:r w:rsidRPr="00E958E2">
        <w:rPr>
          <w:lang w:val="en-US"/>
        </w:rPr>
        <w:br w:type="page"/>
      </w:r>
    </w:p>
    <w:p w14:paraId="33812665" w14:textId="77777777" w:rsidR="00066D0E" w:rsidRPr="00E958E2" w:rsidRDefault="00066D0E" w:rsidP="00066D0E">
      <w:pPr>
        <w:pStyle w:val="Titre2"/>
        <w:rPr>
          <w:lang w:val="en-US"/>
        </w:rPr>
      </w:pPr>
      <w:bookmarkStart w:id="1107" w:name="_Ref517965452"/>
      <w:bookmarkStart w:id="1108" w:name="_Toc520363754"/>
      <w:bookmarkStart w:id="1109" w:name="_Toc104364341"/>
      <w:r w:rsidRPr="00E958E2">
        <w:rPr>
          <w:lang w:val="en-US"/>
        </w:rPr>
        <w:t>Alarm</w:t>
      </w:r>
      <w:bookmarkEnd w:id="1107"/>
      <w:bookmarkEnd w:id="1108"/>
      <w:bookmarkEnd w:id="1109"/>
    </w:p>
    <w:p w14:paraId="6BBF00C8" w14:textId="77777777" w:rsidR="007525E9" w:rsidRDefault="007525E9" w:rsidP="007525E9">
      <w:pPr>
        <w:pStyle w:val="Titre3"/>
        <w:rPr>
          <w:shd w:val="clear" w:color="auto" w:fill="FFFFFF"/>
          <w:lang w:val="en-US"/>
        </w:rPr>
      </w:pPr>
      <w:bookmarkStart w:id="1110" w:name="_Toc104364342"/>
      <w:r w:rsidRPr="00A91D24">
        <w:rPr>
          <w:shd w:val="clear" w:color="auto" w:fill="FFFFFF"/>
          <w:lang w:val="en-US"/>
        </w:rPr>
        <w:t>Introduction</w:t>
      </w:r>
      <w:bookmarkEnd w:id="1110"/>
    </w:p>
    <w:p w14:paraId="7CAAC821" w14:textId="13F1BB5F" w:rsidR="00066D0E" w:rsidRPr="00E958E2" w:rsidRDefault="00066D0E" w:rsidP="00066D0E">
      <w:pPr>
        <w:rPr>
          <w:lang w:val="en-US"/>
        </w:rPr>
      </w:pPr>
      <w:r w:rsidRPr="00E958E2">
        <w:rPr>
          <w:lang w:val="en-US"/>
        </w:rPr>
        <w:t>The Alarm application allows you to manage your different alarms and reminders.</w:t>
      </w:r>
      <w:r w:rsidRPr="00E958E2">
        <w:rPr>
          <w:lang w:val="en-US"/>
        </w:rPr>
        <w:br/>
        <w:t xml:space="preserve">The main screen </w:t>
      </w:r>
      <w:r w:rsidR="00EE2E14" w:rsidRPr="00E958E2">
        <w:rPr>
          <w:lang w:val="en-US"/>
        </w:rPr>
        <w:t xml:space="preserve">of the Alarm application </w:t>
      </w:r>
      <w:r w:rsidRPr="00E958E2">
        <w:rPr>
          <w:lang w:val="en-US"/>
        </w:rPr>
        <w:t xml:space="preserve">allows you to view all alarms created on </w:t>
      </w:r>
      <w:r w:rsidR="00F77632" w:rsidRPr="00E958E2">
        <w:rPr>
          <w:lang w:val="en-US"/>
        </w:rPr>
        <w:t>MiniVision2</w:t>
      </w:r>
      <w:r w:rsidRPr="00E958E2">
        <w:rPr>
          <w:lang w:val="en-US"/>
        </w:rPr>
        <w:t>. The alarms are sorted in chronological order. Each created alarm has the following format: Alarm time</w:t>
      </w:r>
      <w:r w:rsidR="00EE2E14" w:rsidRPr="00E958E2">
        <w:rPr>
          <w:lang w:val="en-US"/>
        </w:rPr>
        <w:t xml:space="preserve">, </w:t>
      </w:r>
      <w:r w:rsidRPr="00E958E2">
        <w:rPr>
          <w:lang w:val="en-US"/>
        </w:rPr>
        <w:t>Alarm status (enabled/ disables)</w:t>
      </w:r>
      <w:r w:rsidR="00EE2E14" w:rsidRPr="00E958E2">
        <w:rPr>
          <w:lang w:val="en-US"/>
        </w:rPr>
        <w:t xml:space="preserve">, </w:t>
      </w:r>
      <w:r w:rsidRPr="00E958E2">
        <w:rPr>
          <w:lang w:val="en-US"/>
        </w:rPr>
        <w:t>Alarm repeat if activated (select the days of the week you want the alarm to ring). By default, two alarms are pre-set:</w:t>
      </w:r>
    </w:p>
    <w:p w14:paraId="3ECC9938" w14:textId="7B11AF9B" w:rsidR="00066D0E" w:rsidRPr="00E958E2" w:rsidRDefault="00066D0E" w:rsidP="001407CD">
      <w:pPr>
        <w:rPr>
          <w:lang w:val="en-US"/>
        </w:rPr>
      </w:pPr>
      <w:r w:rsidRPr="00E958E2">
        <w:rPr>
          <w:lang w:val="en-US"/>
        </w:rPr>
        <w:t xml:space="preserve">8:30 – </w:t>
      </w:r>
      <w:r w:rsidR="00EE2E14" w:rsidRPr="00E958E2">
        <w:rPr>
          <w:lang w:val="en-US"/>
        </w:rPr>
        <w:t>D</w:t>
      </w:r>
      <w:r w:rsidRPr="00E958E2">
        <w:rPr>
          <w:lang w:val="en-US"/>
        </w:rPr>
        <w:t>isabled – Monday, Tuesday, Wednesday, Thursday, Friday.</w:t>
      </w:r>
    </w:p>
    <w:p w14:paraId="4A1EBD4E" w14:textId="77777777" w:rsidR="00066D0E" w:rsidRPr="00E958E2" w:rsidRDefault="00066D0E" w:rsidP="001407CD">
      <w:pPr>
        <w:rPr>
          <w:lang w:val="en-US"/>
        </w:rPr>
      </w:pPr>
      <w:r w:rsidRPr="00E958E2">
        <w:rPr>
          <w:lang w:val="en-US"/>
        </w:rPr>
        <w:t>9:30 – Disabled – Saturday, Sunday.</w:t>
      </w:r>
    </w:p>
    <w:p w14:paraId="18512983" w14:textId="567EE448" w:rsidR="00066D0E" w:rsidRPr="00E958E2" w:rsidRDefault="00066D0E" w:rsidP="001407CD">
      <w:pPr>
        <w:rPr>
          <w:bCs/>
          <w:lang w:val="en-US"/>
        </w:rPr>
      </w:pPr>
      <w:bookmarkStart w:id="1111" w:name="_Ref519089009"/>
      <w:bookmarkStart w:id="1112" w:name="_Toc520363755"/>
      <w:r w:rsidRPr="00E958E2">
        <w:rPr>
          <w:bCs/>
          <w:lang w:val="en-US"/>
        </w:rPr>
        <w:t xml:space="preserve">You can edit or delete these </w:t>
      </w:r>
      <w:r w:rsidR="00AE2BB4" w:rsidRPr="00E958E2">
        <w:rPr>
          <w:bCs/>
          <w:lang w:val="en-US"/>
        </w:rPr>
        <w:t>alarms or</w:t>
      </w:r>
      <w:r w:rsidRPr="00E958E2">
        <w:rPr>
          <w:bCs/>
          <w:lang w:val="en-US"/>
        </w:rPr>
        <w:t xml:space="preserve"> create new ones.</w:t>
      </w:r>
    </w:p>
    <w:p w14:paraId="7CB247B3" w14:textId="77777777" w:rsidR="00066D0E" w:rsidRPr="00E958E2" w:rsidRDefault="00066D0E" w:rsidP="00066D0E">
      <w:pPr>
        <w:pStyle w:val="Titre3"/>
        <w:rPr>
          <w:lang w:val="en-US"/>
        </w:rPr>
      </w:pPr>
      <w:bookmarkStart w:id="1113" w:name="_Ref520735269"/>
      <w:bookmarkStart w:id="1114" w:name="_Toc104364343"/>
      <w:bookmarkEnd w:id="1111"/>
      <w:bookmarkEnd w:id="1112"/>
      <w:r w:rsidRPr="00E958E2">
        <w:rPr>
          <w:lang w:val="en-US"/>
        </w:rPr>
        <w:t>Add an alarm</w:t>
      </w:r>
      <w:bookmarkEnd w:id="1113"/>
      <w:bookmarkEnd w:id="1114"/>
    </w:p>
    <w:p w14:paraId="5E75984F" w14:textId="2B11DA85" w:rsidR="00066D0E" w:rsidRPr="00E958E2" w:rsidRDefault="00066D0E" w:rsidP="00066D0E">
      <w:pPr>
        <w:rPr>
          <w:lang w:val="en-US"/>
        </w:rPr>
      </w:pPr>
      <w:r w:rsidRPr="00E958E2">
        <w:rPr>
          <w:lang w:val="en-US"/>
        </w:rPr>
        <w:t xml:space="preserve">From the main screen of the Alarm application, press </w:t>
      </w:r>
      <w:r w:rsidRPr="00E958E2">
        <w:rPr>
          <w:b/>
          <w:color w:val="B83288"/>
          <w:lang w:val="en-US"/>
        </w:rPr>
        <w:t>Menu</w:t>
      </w:r>
      <w:r w:rsidRPr="00E958E2">
        <w:rPr>
          <w:lang w:val="en-US"/>
        </w:rPr>
        <w:t xml:space="preserve"> and select "Add alarm" with</w:t>
      </w:r>
      <w:r w:rsidR="00EE2E14"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 xml:space="preserve">Down </w:t>
      </w:r>
      <w:r w:rsidRPr="00E958E2">
        <w:rPr>
          <w:lang w:val="en-US"/>
        </w:rPr>
        <w:t xml:space="preserve">and validate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060F952" w14:textId="77777777" w:rsidR="00066D0E" w:rsidRPr="00E958E2" w:rsidRDefault="00066D0E" w:rsidP="00066D0E">
      <w:pPr>
        <w:rPr>
          <w:lang w:val="en-US"/>
        </w:rPr>
      </w:pPr>
      <w:r w:rsidRPr="00E958E2">
        <w:rPr>
          <w:lang w:val="en-US"/>
        </w:rPr>
        <w:t>An alarm creation screen appears. Fill in the following fields:</w:t>
      </w:r>
    </w:p>
    <w:p w14:paraId="0349AAD7" w14:textId="51ECADCA" w:rsidR="00066D0E" w:rsidRPr="00E958E2" w:rsidRDefault="00066D0E" w:rsidP="00EE476D">
      <w:pPr>
        <w:pStyle w:val="Paragraphedeliste"/>
        <w:numPr>
          <w:ilvl w:val="0"/>
          <w:numId w:val="50"/>
        </w:numPr>
        <w:rPr>
          <w:lang w:val="en-US"/>
        </w:rPr>
      </w:pPr>
      <w:r w:rsidRPr="00E958E2">
        <w:rPr>
          <w:b/>
          <w:lang w:val="en-US"/>
        </w:rPr>
        <w:t>Status Enabled / Disabled:</w:t>
      </w:r>
      <w:r w:rsidRPr="00E958E2">
        <w:rPr>
          <w:lang w:val="en-US"/>
        </w:rPr>
        <w:t xml:space="preserve"> allows you to know the status of the alarm, whether or not it is activated. By default, when creating an alarm, it is "Enabled". </w:t>
      </w:r>
      <w:r w:rsidR="00005E3E" w:rsidRPr="00E958E2">
        <w:rPr>
          <w:lang w:val="en-US"/>
        </w:rPr>
        <w:t>Select "</w:t>
      </w:r>
      <w:r w:rsidRPr="00E958E2">
        <w:rPr>
          <w:lang w:val="en-US"/>
        </w:rPr>
        <w:t>OK</w:t>
      </w:r>
      <w:r w:rsidR="00005E3E" w:rsidRPr="00E958E2">
        <w:rPr>
          <w:lang w:val="en-US"/>
        </w:rPr>
        <w:t>"</w:t>
      </w:r>
      <w:r w:rsidRPr="00E958E2">
        <w:rPr>
          <w:lang w:val="en-US"/>
        </w:rPr>
        <w:t xml:space="preserve"> to change the status and deactivate it.</w:t>
      </w:r>
    </w:p>
    <w:p w14:paraId="3C2BAABC" w14:textId="73E498C7" w:rsidR="00066D0E" w:rsidRPr="00E958E2" w:rsidRDefault="00066D0E" w:rsidP="00EE476D">
      <w:pPr>
        <w:pStyle w:val="Paragraphedeliste"/>
        <w:numPr>
          <w:ilvl w:val="0"/>
          <w:numId w:val="50"/>
        </w:numPr>
        <w:rPr>
          <w:lang w:val="en-US"/>
        </w:rPr>
      </w:pPr>
      <w:r w:rsidRPr="00E958E2">
        <w:rPr>
          <w:b/>
          <w:lang w:val="en-US"/>
        </w:rPr>
        <w:t>Time:</w:t>
      </w:r>
      <w:r w:rsidRPr="00E958E2">
        <w:rPr>
          <w:lang w:val="en-US"/>
        </w:rPr>
        <w:t xml:space="preserve"> allows you to set the alarm time. By default, the alarm is pre-filled with the current time rounded to 5 minutes. Press </w:t>
      </w:r>
      <w:r w:rsidRPr="00E958E2">
        <w:rPr>
          <w:b/>
          <w:color w:val="B83288"/>
          <w:lang w:val="en-US"/>
        </w:rPr>
        <w:t>OK</w:t>
      </w:r>
      <w:r w:rsidRPr="00E958E2">
        <w:rPr>
          <w:lang w:val="en-US"/>
        </w:rPr>
        <w:t xml:space="preserve"> to change the time. The first step is the selection of hours,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time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second step is the selection of minutes,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minutes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time is saved, and the alarm creation screen is displayed again.</w:t>
      </w:r>
    </w:p>
    <w:p w14:paraId="7241C3B7" w14:textId="23C5F06C" w:rsidR="00066D0E" w:rsidRPr="00E958E2" w:rsidRDefault="00066D0E" w:rsidP="00EE476D">
      <w:pPr>
        <w:pStyle w:val="Paragraphedeliste"/>
        <w:numPr>
          <w:ilvl w:val="0"/>
          <w:numId w:val="50"/>
        </w:numPr>
        <w:rPr>
          <w:lang w:val="en-US"/>
        </w:rPr>
      </w:pPr>
      <w:r w:rsidRPr="00E958E2">
        <w:rPr>
          <w:b/>
          <w:lang w:val="en-US"/>
        </w:rPr>
        <w:t>Ringtone</w:t>
      </w:r>
      <w:r w:rsidRPr="00E958E2">
        <w:rPr>
          <w:lang w:val="en-US"/>
        </w:rPr>
        <w:t xml:space="preserve">: allows you to set the alarm tone. By default, the bell "Cesium" is selected. Press </w:t>
      </w:r>
      <w:r w:rsidRPr="00E958E2">
        <w:rPr>
          <w:b/>
          <w:color w:val="B83288"/>
          <w:lang w:val="en-US"/>
        </w:rPr>
        <w:t>OK</w:t>
      </w:r>
      <w:r w:rsidRPr="00E958E2">
        <w:rPr>
          <w:lang w:val="en-US"/>
        </w:rPr>
        <w:t xml:space="preserve"> to change the ring tone.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your ringtone, it will be played automatically after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ringtone is saved, and the alarm creation screen is displayed again.</w:t>
      </w:r>
    </w:p>
    <w:p w14:paraId="5FFE3705" w14:textId="63AE5AD8" w:rsidR="00066D0E" w:rsidRPr="00E958E2" w:rsidRDefault="00066D0E" w:rsidP="00473105">
      <w:pPr>
        <w:rPr>
          <w:u w:val="single"/>
          <w:lang w:val="en-US"/>
        </w:rPr>
      </w:pPr>
      <w:r w:rsidRPr="00E958E2">
        <w:rPr>
          <w:u w:val="single"/>
          <w:lang w:val="en-US"/>
        </w:rPr>
        <w:t>Good to know:</w:t>
      </w:r>
      <w:r w:rsidRPr="00E958E2">
        <w:rPr>
          <w:lang w:val="en-US"/>
        </w:rPr>
        <w:t xml:space="preserve"> You can add your own alarm tones in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phone's memory. Copy your MP3 ringtones into the "Alarms" folder. Your alarm tones will then be available in the ringtones list and will be identified with the title of the MP3 file.</w:t>
      </w:r>
    </w:p>
    <w:p w14:paraId="36919841" w14:textId="0A1E7B83" w:rsidR="00066D0E" w:rsidRPr="00E958E2" w:rsidRDefault="00066D0E" w:rsidP="00EE476D">
      <w:pPr>
        <w:pStyle w:val="Paragraphedeliste"/>
        <w:numPr>
          <w:ilvl w:val="0"/>
          <w:numId w:val="51"/>
        </w:numPr>
        <w:rPr>
          <w:lang w:val="en-US"/>
        </w:rPr>
      </w:pPr>
      <w:r w:rsidRPr="00E958E2">
        <w:rPr>
          <w:b/>
          <w:lang w:val="en-US"/>
        </w:rPr>
        <w:t>Repeat</w:t>
      </w:r>
      <w:r w:rsidRPr="00E958E2">
        <w:rPr>
          <w:lang w:val="en-US"/>
        </w:rPr>
        <w:t>: allows to define a recurrence of the alarm in the week. By default, no recurrence is activated, it means that the alarm will ring only once at the set time.</w:t>
      </w:r>
      <w:r w:rsidRPr="00E958E2">
        <w:rPr>
          <w:lang w:val="en-US"/>
        </w:rPr>
        <w:br/>
        <w:t xml:space="preserve">However, you can set the "Repeat" alarm so that it rings every day of the week or only certain days. Press </w:t>
      </w:r>
      <w:r w:rsidRPr="00E958E2">
        <w:rPr>
          <w:b/>
          <w:color w:val="B83288"/>
          <w:lang w:val="en-US"/>
        </w:rPr>
        <w:t>OK</w:t>
      </w:r>
      <w:r w:rsidRPr="00E958E2">
        <w:rPr>
          <w:lang w:val="en-US"/>
        </w:rPr>
        <w:t xml:space="preserve"> to change the repeat. A screen with the days of the week is displayed.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the day the alarm should ring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activate the repeat. You can repeat the operation for the other days of the week. Once </w:t>
      </w:r>
      <w:r w:rsidR="00005E3E" w:rsidRPr="00E958E2">
        <w:rPr>
          <w:lang w:val="en-US"/>
        </w:rPr>
        <w:t>the "Repeat" option</w:t>
      </w:r>
      <w:r w:rsidRPr="00E958E2">
        <w:rPr>
          <w:lang w:val="en-US"/>
        </w:rPr>
        <w:t xml:space="preserve"> ha</w:t>
      </w:r>
      <w:r w:rsidR="00005E3E" w:rsidRPr="00E958E2">
        <w:rPr>
          <w:lang w:val="en-US"/>
        </w:rPr>
        <w:t>s</w:t>
      </w:r>
      <w:r w:rsidRPr="00E958E2">
        <w:rPr>
          <w:lang w:val="en-US"/>
        </w:rPr>
        <w:t xml:space="preserve"> been activated, press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to return to the alarm creation screen. </w:t>
      </w:r>
    </w:p>
    <w:p w14:paraId="0A8ABC80" w14:textId="4E750B8F" w:rsidR="001407CD" w:rsidRPr="00E958E2" w:rsidRDefault="00066D0E" w:rsidP="009A5196">
      <w:pPr>
        <w:spacing w:after="240"/>
        <w:rPr>
          <w:lang w:val="en-US"/>
        </w:rPr>
      </w:pPr>
      <w:r w:rsidRPr="00E958E2">
        <w:rPr>
          <w:lang w:val="en-US"/>
        </w:rPr>
        <w:t>Once the different fields of the alarm are filled in, press</w:t>
      </w:r>
      <w:r w:rsidRPr="00E958E2">
        <w:rPr>
          <w:b/>
          <w:color w:val="B83288"/>
          <w:lang w:val="en-US"/>
        </w:rPr>
        <w:t xml:space="preserve"> 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A confirmation message is then displayed telling you in how long the next alarm is scheduled for.</w:t>
      </w:r>
    </w:p>
    <w:p w14:paraId="076E2789" w14:textId="7B4944E9" w:rsidR="00066D0E" w:rsidRPr="00E958E2" w:rsidRDefault="00066D0E" w:rsidP="002A7401">
      <w:pPr>
        <w:rPr>
          <w:lang w:val="en-US"/>
        </w:rPr>
      </w:pPr>
      <w:bookmarkStart w:id="1115" w:name="_Toc520363756"/>
      <w:r w:rsidRPr="00E958E2">
        <w:rPr>
          <w:u w:val="single"/>
          <w:lang w:val="en-US"/>
        </w:rPr>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saves the alarm if at least one of the fields is filled.</w:t>
      </w:r>
    </w:p>
    <w:bookmarkEnd w:id="1115"/>
    <w:p w14:paraId="7293E245" w14:textId="41BA366E" w:rsidR="009A5196" w:rsidRPr="00E958E2" w:rsidRDefault="009A5196">
      <w:pPr>
        <w:rPr>
          <w:rFonts w:cs="Arial"/>
          <w:b/>
          <w:bCs/>
          <w:lang w:val="en-US"/>
        </w:rPr>
      </w:pPr>
      <w:r w:rsidRPr="00E958E2">
        <w:rPr>
          <w:lang w:val="en-US"/>
        </w:rPr>
        <w:br w:type="page"/>
      </w:r>
    </w:p>
    <w:p w14:paraId="27EF6C9E" w14:textId="3D9066DC" w:rsidR="00066D0E" w:rsidRPr="00E958E2" w:rsidRDefault="00066D0E" w:rsidP="00066D0E">
      <w:pPr>
        <w:pStyle w:val="Titre3"/>
        <w:rPr>
          <w:lang w:val="en-US"/>
        </w:rPr>
      </w:pPr>
      <w:bookmarkStart w:id="1116" w:name="_Toc104364344"/>
      <w:r w:rsidRPr="00E958E2">
        <w:rPr>
          <w:lang w:val="en-US"/>
        </w:rPr>
        <w:t>Stop an alarm</w:t>
      </w:r>
      <w:bookmarkEnd w:id="1116"/>
    </w:p>
    <w:p w14:paraId="2726A591" w14:textId="77777777" w:rsidR="00066D0E" w:rsidRPr="00E958E2" w:rsidRDefault="00066D0E" w:rsidP="00066D0E">
      <w:pPr>
        <w:rPr>
          <w:lang w:val="en-US"/>
        </w:rPr>
      </w:pPr>
      <w:r w:rsidRPr="00E958E2">
        <w:rPr>
          <w:lang w:val="en-US"/>
        </w:rPr>
        <w:t>When an alarm rings, a screen with the following options appears:</w:t>
      </w:r>
    </w:p>
    <w:p w14:paraId="10AA800C" w14:textId="77777777" w:rsidR="00066D0E" w:rsidRPr="00E958E2" w:rsidRDefault="00066D0E" w:rsidP="001906FC">
      <w:pPr>
        <w:pStyle w:val="Paragraphedeliste"/>
        <w:numPr>
          <w:ilvl w:val="0"/>
          <w:numId w:val="41"/>
        </w:numPr>
        <w:rPr>
          <w:lang w:val="en-US"/>
        </w:rPr>
      </w:pPr>
      <w:r w:rsidRPr="00E958E2">
        <w:rPr>
          <w:lang w:val="en-US"/>
        </w:rPr>
        <w:t>Time: allows you to know the time of the alarm that is ringing</w:t>
      </w:r>
    </w:p>
    <w:p w14:paraId="77FF1410" w14:textId="77777777" w:rsidR="00066D0E" w:rsidRPr="00E958E2" w:rsidRDefault="00066D0E" w:rsidP="001906FC">
      <w:pPr>
        <w:pStyle w:val="Paragraphedeliste"/>
        <w:numPr>
          <w:ilvl w:val="0"/>
          <w:numId w:val="41"/>
        </w:numPr>
        <w:rPr>
          <w:lang w:val="en-US"/>
        </w:rPr>
      </w:pPr>
      <w:r w:rsidRPr="00E958E2">
        <w:rPr>
          <w:lang w:val="en-US"/>
        </w:rPr>
        <w:t>Stop: to stop the alarm</w:t>
      </w:r>
    </w:p>
    <w:p w14:paraId="0FB1A380" w14:textId="77777777" w:rsidR="00066D0E" w:rsidRPr="00E958E2" w:rsidRDefault="00066D0E" w:rsidP="001906FC">
      <w:pPr>
        <w:pStyle w:val="Paragraphedeliste"/>
        <w:numPr>
          <w:ilvl w:val="0"/>
          <w:numId w:val="41"/>
        </w:numPr>
        <w:rPr>
          <w:lang w:val="en-US"/>
        </w:rPr>
      </w:pPr>
      <w:r w:rsidRPr="00E958E2">
        <w:rPr>
          <w:lang w:val="en-US"/>
        </w:rPr>
        <w:t>Snooze: allows you to stop the alarm and have it ring again 10 min later.</w:t>
      </w:r>
    </w:p>
    <w:p w14:paraId="2CDA1861" w14:textId="34F01BB2" w:rsidR="00066D0E" w:rsidRPr="00E958E2" w:rsidRDefault="00066D0E" w:rsidP="001407CD">
      <w:pPr>
        <w:rPr>
          <w:lang w:val="en-US"/>
        </w:rPr>
      </w:pPr>
      <w:bookmarkStart w:id="1117" w:name="_Toc520363757"/>
      <w:r w:rsidRPr="00E958E2">
        <w:rPr>
          <w:lang w:val="en-US"/>
        </w:rPr>
        <w:t>Use</w:t>
      </w:r>
      <w:r w:rsidR="00005E3E" w:rsidRPr="00E958E2">
        <w:rPr>
          <w:lang w:val="en-US"/>
        </w:rPr>
        <w:t xml:space="preserve"> the</w:t>
      </w:r>
      <w:r w:rsidRPr="00E958E2">
        <w:rPr>
          <w:lang w:val="en-US"/>
        </w:rPr>
        <w:t xml:space="preserve"> </w:t>
      </w:r>
      <w:bookmarkStart w:id="1118" w:name="_Hlk520368181"/>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bookmarkEnd w:id="1118"/>
      <w:r w:rsidRPr="00E958E2">
        <w:rPr>
          <w:lang w:val="en-US"/>
        </w:rPr>
        <w:t xml:space="preserve">to select "Stop" or "Snooze", then confirm the action by pressing </w:t>
      </w:r>
      <w:r w:rsidR="0086089F" w:rsidRPr="00E958E2">
        <w:rPr>
          <w:b/>
          <w:color w:val="B83288"/>
          <w:lang w:val="en-US"/>
        </w:rPr>
        <w:t>OK</w:t>
      </w:r>
      <w:r w:rsidRPr="00E958E2">
        <w:rPr>
          <w:lang w:val="en-US"/>
        </w:rPr>
        <w:t>.</w:t>
      </w:r>
      <w:r w:rsidRPr="00E958E2">
        <w:rPr>
          <w:lang w:val="en-US"/>
        </w:rPr>
        <w:br/>
        <w:t xml:space="preserve">Pressing the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stops the alarm.</w:t>
      </w:r>
    </w:p>
    <w:p w14:paraId="02882B00" w14:textId="32E008A8" w:rsidR="00A8045E" w:rsidRPr="00E958E2" w:rsidRDefault="00A8045E" w:rsidP="00A8045E">
      <w:pPr>
        <w:rPr>
          <w:lang w:val="en-US"/>
        </w:rPr>
      </w:pPr>
      <w:bookmarkStart w:id="1119" w:name="_Hlk520813710"/>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needs to be turned on or </w:t>
      </w:r>
      <w:r w:rsidR="005871AB" w:rsidRPr="00E958E2">
        <w:rPr>
          <w:lang w:val="en-US"/>
        </w:rPr>
        <w:t xml:space="preserve">be </w:t>
      </w:r>
      <w:r w:rsidRPr="00E958E2">
        <w:rPr>
          <w:lang w:val="en-US"/>
        </w:rPr>
        <w:t>in sleep mode for the alarm to ring at the chosen set time. Should the phone be turned off, the alarm will not ring.</w:t>
      </w:r>
    </w:p>
    <w:p w14:paraId="45E60187" w14:textId="77777777" w:rsidR="00066D0E" w:rsidRPr="00E958E2" w:rsidRDefault="00066D0E" w:rsidP="001407CD">
      <w:pPr>
        <w:pStyle w:val="Titre3"/>
        <w:keepNext/>
        <w:rPr>
          <w:lang w:val="en-US"/>
        </w:rPr>
      </w:pPr>
      <w:bookmarkStart w:id="1120" w:name="_Toc104364345"/>
      <w:bookmarkEnd w:id="1117"/>
      <w:bookmarkEnd w:id="1119"/>
      <w:r w:rsidRPr="00E958E2">
        <w:rPr>
          <w:lang w:val="en-US"/>
        </w:rPr>
        <w:t>Edit an alarm</w:t>
      </w:r>
      <w:bookmarkEnd w:id="1120"/>
    </w:p>
    <w:p w14:paraId="23D56C0A" w14:textId="514BB4A1" w:rsidR="00066D0E" w:rsidRPr="00E958E2" w:rsidRDefault="00066D0E" w:rsidP="001407CD">
      <w:pPr>
        <w:keepNext/>
        <w:spacing w:after="240"/>
        <w:rPr>
          <w:lang w:val="en-US"/>
        </w:rPr>
      </w:pPr>
      <w:r w:rsidRPr="00E958E2">
        <w:rPr>
          <w:lang w:val="en-US"/>
        </w:rPr>
        <w:t>From the main screen of the Alarm application, use</w:t>
      </w:r>
      <w:r w:rsidR="00005E3E" w:rsidRPr="00E958E2">
        <w:rPr>
          <w:lang w:val="en-US"/>
        </w:rPr>
        <w:t xml:space="preserve"> the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rFonts w:cs="Arial"/>
          <w:b/>
          <w:bCs/>
          <w:color w:val="B83288"/>
          <w:lang w:val="en-US"/>
        </w:rPr>
        <w:t xml:space="preserve"> </w:t>
      </w:r>
      <w:r w:rsidRPr="00E958E2">
        <w:rPr>
          <w:lang w:val="en-US"/>
        </w:rPr>
        <w:t xml:space="preserve">to select the alarm you wish to change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rFonts w:cs="Arial"/>
          <w:b/>
          <w:bCs/>
          <w:color w:val="B83288"/>
          <w:lang w:val="en-US"/>
        </w:rPr>
        <w:t xml:space="preserve"> </w:t>
      </w:r>
      <w:r w:rsidRPr="00E958E2">
        <w:rPr>
          <w:lang w:val="en-US"/>
        </w:rPr>
        <w:t>to select the field you want</w:t>
      </w:r>
      <w:r w:rsidR="001407CD" w:rsidRPr="00E958E2">
        <w:rPr>
          <w:lang w:val="en-US"/>
        </w:rPr>
        <w:t xml:space="preserve"> to change from the following: Status, Time, Ringtone, and/ or R</w:t>
      </w:r>
      <w:r w:rsidRPr="00E958E2">
        <w:rPr>
          <w:lang w:val="en-US"/>
        </w:rPr>
        <w:t>epeat.</w:t>
      </w:r>
      <w:r w:rsidRPr="00E958E2">
        <w:rPr>
          <w:lang w:val="en-US"/>
        </w:rPr>
        <w:br/>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_Ref520735269 \h  \* MERGEFORMAT </w:instrText>
      </w:r>
      <w:r w:rsidR="00EE476D" w:rsidRPr="00E416C9">
        <w:rPr>
          <w:b/>
          <w:i/>
          <w:color w:val="0070C0"/>
          <w:lang w:val="en-US"/>
        </w:rPr>
      </w:r>
      <w:r w:rsidR="00EE476D" w:rsidRPr="00E416C9">
        <w:rPr>
          <w:b/>
          <w:i/>
          <w:color w:val="0070C0"/>
          <w:lang w:val="en-US"/>
        </w:rPr>
        <w:fldChar w:fldCharType="separate"/>
      </w:r>
      <w:r w:rsidR="00553F24" w:rsidRPr="00553F24">
        <w:rPr>
          <w:b/>
          <w:i/>
          <w:color w:val="0070C0"/>
          <w:lang w:val="en-US"/>
        </w:rPr>
        <w:t>Add an alarm</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Pr="00E958E2">
        <w:rPr>
          <w:lang w:val="en-US"/>
        </w:rPr>
        <w:t>.</w:t>
      </w:r>
    </w:p>
    <w:p w14:paraId="4D9E86DC" w14:textId="7CD281D3" w:rsidR="00066D0E" w:rsidRPr="00E958E2" w:rsidRDefault="00066D0E" w:rsidP="00066D0E">
      <w:pPr>
        <w:rPr>
          <w:lang w:val="en-US"/>
        </w:rPr>
      </w:pPr>
      <w:r w:rsidRPr="00E958E2">
        <w:rPr>
          <w:lang w:val="en-US"/>
        </w:rPr>
        <w:t xml:space="preserve">After editing, press </w:t>
      </w:r>
      <w:r w:rsidRPr="00E958E2">
        <w:rPr>
          <w:b/>
          <w:color w:val="B83288"/>
          <w:lang w:val="en-US"/>
        </w:rPr>
        <w:t>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5A88DD9" w14:textId="1382ACD8" w:rsidR="00066D0E" w:rsidRPr="00E958E2" w:rsidRDefault="00066D0E" w:rsidP="002A7401">
      <w:pPr>
        <w:rPr>
          <w:lang w:val="en-US"/>
        </w:rPr>
      </w:pPr>
      <w:bookmarkStart w:id="1121" w:name="_Toc520363758"/>
      <w:r w:rsidRPr="00E958E2">
        <w:rPr>
          <w:u w:val="single"/>
          <w:lang w:val="en-US"/>
        </w:rPr>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alarm if at least one of the fields has been modified.</w:t>
      </w:r>
      <w:r w:rsidRPr="00E958E2">
        <w:rPr>
          <w:lang w:val="en-US"/>
        </w:rPr>
        <w:br/>
        <w:t xml:space="preserve">To cancel changes made to an alarm, press </w:t>
      </w:r>
      <w:r w:rsidRPr="00E958E2">
        <w:rPr>
          <w:b/>
          <w:color w:val="B83288"/>
          <w:lang w:val="en-US"/>
        </w:rPr>
        <w:t>Menu</w:t>
      </w:r>
      <w:r w:rsidRPr="00E958E2">
        <w:rPr>
          <w:color w:val="B83288"/>
          <w:lang w:val="en-US"/>
        </w:rPr>
        <w:t xml:space="preserve"> </w:t>
      </w:r>
      <w:r w:rsidRPr="00E958E2">
        <w:rPr>
          <w:lang w:val="en-US"/>
        </w:rPr>
        <w:t>to open the options screen and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"Dismiss". Confirm the cancellation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3E569533" w14:textId="77777777" w:rsidR="00066D0E" w:rsidRPr="00E958E2" w:rsidRDefault="00066D0E" w:rsidP="00066D0E">
      <w:pPr>
        <w:pStyle w:val="Titre3"/>
        <w:rPr>
          <w:lang w:val="en-US"/>
        </w:rPr>
      </w:pPr>
      <w:bookmarkStart w:id="1122" w:name="_Toc104364346"/>
      <w:r w:rsidRPr="00E958E2">
        <w:rPr>
          <w:lang w:val="en-US"/>
        </w:rPr>
        <w:t>Enable / Disable an alarm</w:t>
      </w:r>
      <w:bookmarkEnd w:id="1121"/>
      <w:bookmarkEnd w:id="1122"/>
    </w:p>
    <w:p w14:paraId="1AA6976D" w14:textId="546C0A7C" w:rsidR="00066D0E" w:rsidRPr="00E958E2" w:rsidRDefault="00066D0E" w:rsidP="00B2623B">
      <w:pPr>
        <w:rPr>
          <w:lang w:val="en-US"/>
        </w:rPr>
      </w:pPr>
      <w:bookmarkStart w:id="1123" w:name="_Toc520363759"/>
      <w:r w:rsidRPr="00E958E2">
        <w:rPr>
          <w:lang w:val="en-US"/>
        </w:rPr>
        <w:t>From the main screen of the Alarm application,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005E3E" w:rsidRPr="00E958E2">
        <w:rPr>
          <w:lang w:val="en-US"/>
        </w:rPr>
        <w:t xml:space="preserve">keys </w:t>
      </w:r>
      <w:r w:rsidRPr="00E958E2">
        <w:rPr>
          <w:lang w:val="en-US"/>
        </w:rPr>
        <w:t xml:space="preserve">to select the alarm you want to activate or deactivate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Enabled/ Disabled field and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change the status.</w:t>
      </w:r>
      <w:r w:rsidRPr="00E958E2">
        <w:rPr>
          <w:lang w:val="en-US"/>
        </w:rPr>
        <w:br/>
        <w:t xml:space="preserve">Press the </w:t>
      </w:r>
      <w:r w:rsidRPr="00E958E2">
        <w:rPr>
          <w:b/>
          <w:color w:val="B83288"/>
          <w:lang w:val="en-US"/>
        </w:rPr>
        <w:t>Back</w:t>
      </w:r>
      <w:r w:rsidRPr="00E958E2">
        <w:rPr>
          <w:color w:val="B83288"/>
          <w:lang w:val="en-US"/>
        </w:rPr>
        <w:t xml:space="preserve"> </w:t>
      </w:r>
      <w:r w:rsidR="00366F73">
        <w:rPr>
          <w:lang w:val="en-US"/>
        </w:rPr>
        <w:t>button</w:t>
      </w:r>
      <w:r w:rsidRPr="00E958E2">
        <w:rPr>
          <w:lang w:val="en-US"/>
        </w:rPr>
        <w:t xml:space="preserve"> to save the status change.</w:t>
      </w:r>
    </w:p>
    <w:p w14:paraId="040BF888" w14:textId="77777777" w:rsidR="00066D0E" w:rsidRPr="00E958E2" w:rsidRDefault="00066D0E" w:rsidP="00066D0E">
      <w:pPr>
        <w:pStyle w:val="Titre3"/>
        <w:rPr>
          <w:lang w:val="en-US"/>
        </w:rPr>
      </w:pPr>
      <w:bookmarkStart w:id="1124" w:name="_Toc104364347"/>
      <w:bookmarkEnd w:id="1123"/>
      <w:r w:rsidRPr="00E958E2">
        <w:rPr>
          <w:lang w:val="en-US"/>
        </w:rPr>
        <w:t>Delete an alarm</w:t>
      </w:r>
      <w:bookmarkEnd w:id="1124"/>
    </w:p>
    <w:p w14:paraId="5A4A3B44" w14:textId="389EE2A7" w:rsidR="00066D0E" w:rsidRPr="00E958E2" w:rsidRDefault="00066D0E" w:rsidP="00066D0E">
      <w:pPr>
        <w:spacing w:after="240"/>
        <w:rPr>
          <w:lang w:val="en-US"/>
        </w:rPr>
      </w:pPr>
      <w:r w:rsidRPr="00E958E2">
        <w:rPr>
          <w:lang w:val="en-US"/>
        </w:rPr>
        <w:t>From the main screen of the Alarm application,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Cs/>
          <w:lang w:val="en-US"/>
        </w:rPr>
        <w:t xml:space="preserve"> </w:t>
      </w:r>
      <w:r w:rsidRPr="00E958E2">
        <w:rPr>
          <w:lang w:val="en-US"/>
        </w:rPr>
        <w:t xml:space="preserve">to select the alarm you want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alarm opens in edit mode. Press </w:t>
      </w:r>
      <w:r w:rsidRPr="00E958E2">
        <w:rPr>
          <w:b/>
          <w:color w:val="B83288"/>
          <w:lang w:val="en-US"/>
        </w:rPr>
        <w:t xml:space="preserve">Menu </w:t>
      </w:r>
      <w:r w:rsidRPr="00E958E2">
        <w:rPr>
          <w:lang w:val="en-US"/>
        </w:rPr>
        <w:t>to open the options screen, then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to select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DA4BB3">
        <w:rPr>
          <w:lang w:val="en-US"/>
        </w:rPr>
        <w:t>button</w:t>
      </w:r>
      <w:r w:rsidRPr="00E958E2">
        <w:rPr>
          <w:lang w:val="en-US"/>
        </w:rPr>
        <w:t xml:space="preserve"> to cancel the deletion.</w:t>
      </w:r>
    </w:p>
    <w:p w14:paraId="6CD092F1" w14:textId="77777777" w:rsidR="00066D0E" w:rsidRPr="00E958E2" w:rsidRDefault="00066D0E" w:rsidP="00066D0E">
      <w:pPr>
        <w:pStyle w:val="Titre3"/>
        <w:rPr>
          <w:lang w:val="en-US"/>
        </w:rPr>
      </w:pPr>
      <w:bookmarkStart w:id="1125" w:name="_Toc104364348"/>
      <w:r w:rsidRPr="00E958E2">
        <w:rPr>
          <w:lang w:val="en-US"/>
        </w:rPr>
        <w:t>Delete all alarms</w:t>
      </w:r>
      <w:bookmarkEnd w:id="1125"/>
    </w:p>
    <w:p w14:paraId="18A20F54" w14:textId="55A645FB" w:rsidR="00066D0E" w:rsidRPr="00E958E2" w:rsidRDefault="00066D0E" w:rsidP="00066D0E">
      <w:pPr>
        <w:rPr>
          <w:lang w:val="en-US"/>
        </w:rPr>
      </w:pPr>
      <w:r w:rsidRPr="00E958E2">
        <w:rPr>
          <w:lang w:val="en-US"/>
        </w:rPr>
        <w:t xml:space="preserve">To delete all alarms, press </w:t>
      </w:r>
      <w:r w:rsidRPr="00E958E2">
        <w:rPr>
          <w:b/>
          <w:color w:val="B83288"/>
          <w:lang w:val="en-US"/>
        </w:rPr>
        <w:t>Menu</w:t>
      </w:r>
      <w:r w:rsidRPr="00E958E2">
        <w:rPr>
          <w:lang w:val="en-US"/>
        </w:rPr>
        <w:t xml:space="preserve"> from the main screen </w:t>
      </w:r>
      <w:r w:rsidR="00005E3E" w:rsidRPr="00E958E2">
        <w:rPr>
          <w:lang w:val="en-US"/>
        </w:rPr>
        <w:t xml:space="preserve">of the Alarm application </w:t>
      </w:r>
      <w:r w:rsidRPr="00E958E2">
        <w:rPr>
          <w:lang w:val="en-US"/>
        </w:rPr>
        <w:t>and select "Delete All"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validate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of all alarms.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deletion.</w:t>
      </w:r>
    </w:p>
    <w:p w14:paraId="09D34BAD" w14:textId="562FA036" w:rsidR="003920C3" w:rsidRPr="00E416C9" w:rsidRDefault="007B3E7B" w:rsidP="003E2C48">
      <w:pPr>
        <w:pStyle w:val="Titre3"/>
        <w:rPr>
          <w:lang w:val="en-US"/>
        </w:rPr>
      </w:pPr>
      <w:bookmarkStart w:id="1126" w:name="_Toc104364349"/>
      <w:r w:rsidRPr="00E416C9">
        <w:rPr>
          <w:lang w:val="en-US"/>
        </w:rPr>
        <w:t>Set the d</w:t>
      </w:r>
      <w:r w:rsidR="003920C3" w:rsidRPr="00E416C9">
        <w:rPr>
          <w:lang w:val="en-US"/>
        </w:rPr>
        <w:t>efault ringtone</w:t>
      </w:r>
      <w:bookmarkEnd w:id="1126"/>
    </w:p>
    <w:p w14:paraId="2711C7B3" w14:textId="01D453FB" w:rsidR="003920C3" w:rsidRPr="00E958E2" w:rsidRDefault="003920C3" w:rsidP="00066D0E">
      <w:pPr>
        <w:rPr>
          <w:lang w:val="en-US"/>
        </w:rPr>
      </w:pPr>
      <w:r w:rsidRPr="00E958E2">
        <w:rPr>
          <w:lang w:val="en-US"/>
        </w:rPr>
        <w:t xml:space="preserve">This option allows you to set a default ringtone for all new alarms. From main screen of the Alarm application, press </w:t>
      </w:r>
      <w:r w:rsidRPr="003E2C48">
        <w:rPr>
          <w:b/>
          <w:color w:val="B83288"/>
          <w:lang w:val="en-US"/>
        </w:rPr>
        <w:t>Menu</w:t>
      </w:r>
      <w:r w:rsidRPr="00E958E2">
        <w:rPr>
          <w:lang w:val="en-US"/>
        </w:rPr>
        <w:t xml:space="preserve"> and select “Default ringtone”. The list of available ringtones is displayed, use </w:t>
      </w:r>
      <w:r w:rsidRPr="003E2C48">
        <w:rPr>
          <w:b/>
          <w:color w:val="B83288"/>
          <w:lang w:val="en-US"/>
        </w:rPr>
        <w:t>Up</w:t>
      </w:r>
      <w:r w:rsidRPr="00E958E2">
        <w:rPr>
          <w:lang w:val="en-US"/>
        </w:rPr>
        <w:t xml:space="preserve"> or </w:t>
      </w:r>
      <w:r w:rsidRPr="003E2C48">
        <w:rPr>
          <w:b/>
          <w:color w:val="B83288"/>
          <w:lang w:val="en-US"/>
        </w:rPr>
        <w:t>Down</w:t>
      </w:r>
      <w:r w:rsidRPr="00E958E2">
        <w:rPr>
          <w:lang w:val="en-US"/>
        </w:rPr>
        <w:t xml:space="preserve"> to select your preferred default ringtone and press </w:t>
      </w:r>
      <w:r w:rsidRPr="003E2C48">
        <w:rPr>
          <w:b/>
          <w:color w:val="B83288"/>
          <w:lang w:val="en-US"/>
        </w:rPr>
        <w:t>OK</w:t>
      </w:r>
      <w:r w:rsidRPr="00E958E2">
        <w:rPr>
          <w:lang w:val="en-US"/>
        </w:rPr>
        <w:t xml:space="preserve"> to confirm.</w:t>
      </w:r>
    </w:p>
    <w:p w14:paraId="1C32D306" w14:textId="77777777" w:rsidR="00066D0E" w:rsidRPr="00E958E2" w:rsidRDefault="00066D0E" w:rsidP="00066D0E">
      <w:pPr>
        <w:rPr>
          <w:lang w:val="en-US"/>
        </w:rPr>
      </w:pPr>
    </w:p>
    <w:p w14:paraId="64D647EC" w14:textId="77777777" w:rsidR="00066D0E" w:rsidRPr="00E958E2" w:rsidRDefault="00066D0E" w:rsidP="00066D0E">
      <w:pPr>
        <w:rPr>
          <w:lang w:val="en-US"/>
        </w:rPr>
      </w:pPr>
      <w:r w:rsidRPr="00E958E2">
        <w:rPr>
          <w:lang w:val="en-US"/>
        </w:rPr>
        <w:br w:type="page"/>
      </w:r>
    </w:p>
    <w:p w14:paraId="0B921229" w14:textId="77777777" w:rsidR="00066D0E" w:rsidRPr="00E958E2" w:rsidRDefault="00066D0E" w:rsidP="00066D0E">
      <w:pPr>
        <w:pStyle w:val="Titre2"/>
        <w:rPr>
          <w:lang w:val="en-US"/>
        </w:rPr>
      </w:pPr>
      <w:bookmarkStart w:id="1127" w:name="_Ref520733387"/>
      <w:bookmarkStart w:id="1128" w:name="_Toc104364350"/>
      <w:r w:rsidRPr="00E958E2">
        <w:rPr>
          <w:lang w:val="en-US"/>
        </w:rPr>
        <w:t>Calendar</w:t>
      </w:r>
      <w:bookmarkEnd w:id="1127"/>
      <w:bookmarkEnd w:id="1128"/>
    </w:p>
    <w:p w14:paraId="198DDE30" w14:textId="77777777" w:rsidR="007525E9" w:rsidRDefault="007525E9" w:rsidP="007525E9">
      <w:pPr>
        <w:pStyle w:val="Titre3"/>
        <w:rPr>
          <w:shd w:val="clear" w:color="auto" w:fill="FFFFFF"/>
          <w:lang w:val="en-US"/>
        </w:rPr>
      </w:pPr>
      <w:bookmarkStart w:id="1129" w:name="_Toc104364351"/>
      <w:bookmarkStart w:id="1130" w:name="_Ref519169694"/>
      <w:bookmarkStart w:id="1131" w:name="_Toc520363762"/>
      <w:bookmarkStart w:id="1132" w:name="_Ref517965907"/>
      <w:r w:rsidRPr="00A91D24">
        <w:rPr>
          <w:shd w:val="clear" w:color="auto" w:fill="FFFFFF"/>
          <w:lang w:val="en-US"/>
        </w:rPr>
        <w:t>Introduction</w:t>
      </w:r>
      <w:bookmarkEnd w:id="1129"/>
    </w:p>
    <w:p w14:paraId="7DCF782C" w14:textId="57B8D5FE" w:rsidR="00066D0E" w:rsidRPr="00E958E2" w:rsidRDefault="00066D0E" w:rsidP="00230C60">
      <w:pPr>
        <w:rPr>
          <w:lang w:val="en-US"/>
        </w:rPr>
      </w:pPr>
      <w:r w:rsidRPr="00E958E2">
        <w:rPr>
          <w:lang w:val="en-US"/>
        </w:rPr>
        <w:t>The Calendar application allows you to manage your different appointments and events.</w:t>
      </w:r>
      <w:r w:rsidRPr="00E958E2">
        <w:rPr>
          <w:lang w:val="en-US"/>
        </w:rPr>
        <w:br/>
        <w:t xml:space="preserve">The main calendar screen allows you to view all events created on </w:t>
      </w:r>
      <w:r w:rsidR="00F77632" w:rsidRPr="00E958E2">
        <w:rPr>
          <w:lang w:val="en-US"/>
        </w:rPr>
        <w:t>MiniVision2</w:t>
      </w:r>
      <w:r w:rsidRPr="00E958E2">
        <w:rPr>
          <w:lang w:val="en-US"/>
        </w:rPr>
        <w:t>. Events are sorted in chronological order. Each created event has the following format: Event Name</w:t>
      </w:r>
      <w:r w:rsidR="00005E3E" w:rsidRPr="00E958E2">
        <w:rPr>
          <w:lang w:val="en-US"/>
        </w:rPr>
        <w:t xml:space="preserve">, </w:t>
      </w:r>
      <w:r w:rsidRPr="00E958E2">
        <w:rPr>
          <w:lang w:val="en-US"/>
        </w:rPr>
        <w:t>Date of Event</w:t>
      </w:r>
      <w:r w:rsidR="00005E3E" w:rsidRPr="00E958E2">
        <w:rPr>
          <w:lang w:val="en-US"/>
        </w:rPr>
        <w:t xml:space="preserve">, </w:t>
      </w:r>
      <w:r w:rsidRPr="00E958E2">
        <w:rPr>
          <w:lang w:val="en-US"/>
        </w:rPr>
        <w:t>Time of Event. By default, no event is created.</w:t>
      </w:r>
    </w:p>
    <w:p w14:paraId="1B42228D" w14:textId="77777777" w:rsidR="00066D0E" w:rsidRPr="00E958E2" w:rsidRDefault="00066D0E" w:rsidP="00066D0E">
      <w:pPr>
        <w:pStyle w:val="Titre3"/>
        <w:rPr>
          <w:lang w:val="en-US"/>
        </w:rPr>
      </w:pPr>
      <w:bookmarkStart w:id="1133" w:name="_Ref520735346"/>
      <w:bookmarkStart w:id="1134" w:name="_Toc104364352"/>
      <w:bookmarkEnd w:id="1130"/>
      <w:bookmarkEnd w:id="1131"/>
      <w:r w:rsidRPr="00E958E2">
        <w:rPr>
          <w:lang w:val="en-US"/>
        </w:rPr>
        <w:t>Add an event</w:t>
      </w:r>
      <w:bookmarkEnd w:id="1133"/>
      <w:bookmarkEnd w:id="1134"/>
    </w:p>
    <w:p w14:paraId="53344AB9" w14:textId="7844A06C" w:rsidR="00066D0E" w:rsidRPr="00E958E2" w:rsidRDefault="00066D0E" w:rsidP="00066D0E">
      <w:pPr>
        <w:rPr>
          <w:lang w:val="en-US"/>
        </w:rPr>
      </w:pPr>
      <w:r w:rsidRPr="00E958E2">
        <w:rPr>
          <w:lang w:val="en-US"/>
        </w:rPr>
        <w:t xml:space="preserve">From the main Calendar application screen, press </w:t>
      </w:r>
      <w:r w:rsidR="0086089F" w:rsidRPr="00E958E2">
        <w:rPr>
          <w:b/>
          <w:color w:val="B83288"/>
          <w:lang w:val="en-US"/>
        </w:rPr>
        <w:t>Menu</w:t>
      </w:r>
      <w:r w:rsidRPr="00E958E2">
        <w:rPr>
          <w:lang w:val="en-US"/>
        </w:rPr>
        <w:t xml:space="preserve"> and select "New event"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and confirm with the </w:t>
      </w:r>
      <w:r w:rsidRPr="00E958E2">
        <w:rPr>
          <w:rFonts w:cs="Arial"/>
          <w:b/>
          <w:bCs/>
          <w:color w:val="B83288"/>
          <w:lang w:val="en-US"/>
        </w:rPr>
        <w:t xml:space="preserve">OK </w:t>
      </w:r>
      <w:r w:rsidR="00230690">
        <w:rPr>
          <w:lang w:val="en-US"/>
        </w:rPr>
        <w:t>button</w:t>
      </w:r>
      <w:r w:rsidRPr="00E958E2">
        <w:rPr>
          <w:lang w:val="en-US"/>
        </w:rPr>
        <w:t>.</w:t>
      </w:r>
      <w:r w:rsidRPr="00E958E2">
        <w:rPr>
          <w:lang w:val="en-US"/>
        </w:rPr>
        <w:br/>
        <w:t>An event creation screen appears. Fill in the following fields:</w:t>
      </w:r>
    </w:p>
    <w:p w14:paraId="18236A56" w14:textId="4109B4FD" w:rsidR="00066D0E" w:rsidRPr="00E958E2" w:rsidRDefault="00066D0E" w:rsidP="001906FC">
      <w:pPr>
        <w:pStyle w:val="Paragraphedeliste"/>
        <w:numPr>
          <w:ilvl w:val="0"/>
          <w:numId w:val="19"/>
        </w:numPr>
        <w:rPr>
          <w:lang w:val="en-US"/>
        </w:rPr>
      </w:pPr>
      <w:r w:rsidRPr="00E958E2">
        <w:rPr>
          <w:b/>
          <w:lang w:val="en-US"/>
        </w:rPr>
        <w:t>Title</w:t>
      </w:r>
      <w:r w:rsidRPr="00E958E2">
        <w:rPr>
          <w:lang w:val="en-US"/>
        </w:rPr>
        <w:t xml:space="preserve">: allows you to give a title to your event. By default, "Title" is not filled.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enter the edit box and enter your text.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confirm the title and return to the event creation form</w:t>
      </w:r>
    </w:p>
    <w:p w14:paraId="21B31187" w14:textId="62EAAA09" w:rsidR="00066D0E" w:rsidRPr="00E958E2" w:rsidRDefault="00066D0E" w:rsidP="001906FC">
      <w:pPr>
        <w:pStyle w:val="Paragraphedeliste"/>
        <w:numPr>
          <w:ilvl w:val="0"/>
          <w:numId w:val="19"/>
        </w:numPr>
        <w:rPr>
          <w:lang w:val="en-US"/>
        </w:rPr>
      </w:pPr>
      <w:r w:rsidRPr="00E958E2">
        <w:rPr>
          <w:b/>
          <w:lang w:val="en-US"/>
        </w:rPr>
        <w:t>Date</w:t>
      </w:r>
      <w:r w:rsidRPr="00E958E2">
        <w:rPr>
          <w:lang w:val="en-US"/>
        </w:rPr>
        <w:t xml:space="preserve">: allows you to define the date of the event. By default, the date is pre-entered with the current date. Press </w:t>
      </w:r>
      <w:r w:rsidRPr="00E958E2">
        <w:rPr>
          <w:rFonts w:cs="Arial"/>
          <w:b/>
          <w:bCs/>
          <w:color w:val="B83288"/>
          <w:lang w:val="en-US"/>
        </w:rPr>
        <w:t xml:space="preserve">OK </w:t>
      </w:r>
      <w:r w:rsidRPr="00E958E2">
        <w:rPr>
          <w:lang w:val="en-US"/>
        </w:rPr>
        <w:t>to change the date. The first step is the selection of the year,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year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the month,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month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last step is the selection of the day,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day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current date is saved, and the event creation screen is displayed again.</w:t>
      </w:r>
    </w:p>
    <w:p w14:paraId="6DB428EE" w14:textId="5E76ED4B" w:rsidR="00066D0E" w:rsidRPr="00E958E2" w:rsidRDefault="00066D0E" w:rsidP="001906FC">
      <w:pPr>
        <w:pStyle w:val="Paragraphedeliste"/>
        <w:numPr>
          <w:ilvl w:val="0"/>
          <w:numId w:val="19"/>
        </w:numPr>
        <w:rPr>
          <w:lang w:val="en-US"/>
        </w:rPr>
      </w:pPr>
      <w:r w:rsidRPr="00E958E2">
        <w:rPr>
          <w:b/>
          <w:lang w:val="en-US"/>
        </w:rPr>
        <w:t>Time</w:t>
      </w:r>
      <w:r w:rsidRPr="00E958E2">
        <w:rPr>
          <w:lang w:val="en-US"/>
        </w:rPr>
        <w:t xml:space="preserve">: allows you to define the time of the event. By default, the event is pre-filled with the current time rounded up to 5 minutes. Press </w:t>
      </w:r>
      <w:r w:rsidRPr="00E958E2">
        <w:rPr>
          <w:rFonts w:cs="Arial"/>
          <w:b/>
          <w:bCs/>
          <w:color w:val="B83288"/>
          <w:lang w:val="en-US"/>
        </w:rPr>
        <w:t>OK</w:t>
      </w:r>
      <w:r w:rsidRPr="00E958E2">
        <w:rPr>
          <w:lang w:val="en-US"/>
        </w:rPr>
        <w:t xml:space="preserve"> to change the time. The first step is the selection of hours,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time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minutes,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minutes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time is saved, and the event creation screen is displayed again.</w:t>
      </w:r>
    </w:p>
    <w:p w14:paraId="339317D7" w14:textId="7B42A69C" w:rsidR="00066D0E" w:rsidRPr="00E958E2" w:rsidRDefault="00066D0E" w:rsidP="001906FC">
      <w:pPr>
        <w:pStyle w:val="Paragraphedeliste"/>
        <w:numPr>
          <w:ilvl w:val="0"/>
          <w:numId w:val="19"/>
        </w:numPr>
        <w:rPr>
          <w:lang w:val="en-US"/>
        </w:rPr>
      </w:pPr>
      <w:r w:rsidRPr="00E958E2">
        <w:rPr>
          <w:b/>
          <w:lang w:val="en-US"/>
        </w:rPr>
        <w:t>Recurrence</w:t>
      </w:r>
      <w:r w:rsidRPr="00E958E2">
        <w:rPr>
          <w:lang w:val="en-US"/>
        </w:rPr>
        <w:t>: allows to define the recurrence of the event. By default, "once" is selected. This means that the event will ring only once the day of the event at the set time.</w:t>
      </w:r>
      <w:r w:rsidRPr="00E958E2">
        <w:rPr>
          <w:lang w:val="en-US"/>
        </w:rPr>
        <w:br/>
        <w:t>However, you can define a recurrence so that the event repeats itself daily, weekly, monthly, etc.</w:t>
      </w:r>
    </w:p>
    <w:p w14:paraId="2D0663CE" w14:textId="0D26F55E" w:rsidR="00066D0E" w:rsidRPr="00A91D24" w:rsidRDefault="00066D0E" w:rsidP="00066D0E">
      <w:pPr>
        <w:pStyle w:val="Paragraphedeliste"/>
        <w:rPr>
          <w:lang w:val="en-US"/>
        </w:rPr>
      </w:pPr>
      <w:r w:rsidRPr="00E958E2">
        <w:rPr>
          <w:lang w:val="en-US"/>
        </w:rPr>
        <w:t xml:space="preserve">Press </w:t>
      </w:r>
      <w:r w:rsidRPr="00E958E2">
        <w:rPr>
          <w:rFonts w:cs="Arial"/>
          <w:b/>
          <w:bCs/>
          <w:color w:val="B83288"/>
          <w:lang w:val="en-US"/>
        </w:rPr>
        <w:t>OK</w:t>
      </w:r>
      <w:r w:rsidRPr="00E958E2">
        <w:rPr>
          <w:lang w:val="en-US"/>
        </w:rPr>
        <w:t xml:space="preserve"> to change the recurrence. </w:t>
      </w:r>
      <w:r w:rsidR="003C4FD3" w:rsidRPr="00A91D24">
        <w:rPr>
          <w:lang w:val="en-US"/>
        </w:rPr>
        <w:t xml:space="preserve">Five </w:t>
      </w:r>
      <w:r w:rsidRPr="00A91D24">
        <w:rPr>
          <w:lang w:val="en-US"/>
        </w:rPr>
        <w:t>choices are available: Once, Every day, Every week, Every month, Every year. Use</w:t>
      </w:r>
      <w:r w:rsidR="00005E3E" w:rsidRPr="00A91D24">
        <w:rPr>
          <w:lang w:val="en-US"/>
        </w:rPr>
        <w:t xml:space="preserve"> the</w:t>
      </w:r>
      <w:r w:rsidRPr="00A91D24">
        <w:rPr>
          <w:lang w:val="en-US"/>
        </w:rPr>
        <w:t xml:space="preserve"> </w:t>
      </w:r>
      <w:r w:rsidRPr="00A91D24">
        <w:rPr>
          <w:rFonts w:cs="Arial"/>
          <w:b/>
          <w:bCs/>
          <w:color w:val="B83288"/>
          <w:lang w:val="en-US"/>
        </w:rPr>
        <w:t>Up</w:t>
      </w:r>
      <w:r w:rsidRPr="00A91D24">
        <w:rPr>
          <w:lang w:val="en-US"/>
        </w:rPr>
        <w:t xml:space="preserve"> and </w:t>
      </w:r>
      <w:r w:rsidRPr="00A91D24">
        <w:rPr>
          <w:rFonts w:cs="Arial"/>
          <w:b/>
          <w:bCs/>
          <w:color w:val="B83288"/>
          <w:lang w:val="en-US"/>
        </w:rPr>
        <w:t>Down</w:t>
      </w:r>
      <w:r w:rsidRPr="00A91D24">
        <w:rPr>
          <w:lang w:val="en-US"/>
        </w:rPr>
        <w:t xml:space="preserve"> </w:t>
      </w:r>
      <w:r w:rsidR="00DA4BB3" w:rsidRPr="00A91D24">
        <w:rPr>
          <w:lang w:val="en-US"/>
        </w:rPr>
        <w:t>buttons</w:t>
      </w:r>
      <w:r w:rsidR="00005E3E" w:rsidRPr="00A91D24">
        <w:rPr>
          <w:lang w:val="en-US"/>
        </w:rPr>
        <w:t xml:space="preserve"> </w:t>
      </w:r>
      <w:r w:rsidRPr="00A91D24">
        <w:rPr>
          <w:lang w:val="en-US"/>
        </w:rPr>
        <w:t xml:space="preserve">in the list to select the desired recurrence and confirm with the </w:t>
      </w:r>
      <w:r w:rsidRPr="00A91D24">
        <w:rPr>
          <w:rFonts w:cs="Arial"/>
          <w:b/>
          <w:bCs/>
          <w:color w:val="B83288"/>
          <w:lang w:val="en-US"/>
        </w:rPr>
        <w:t>OK</w:t>
      </w:r>
      <w:r w:rsidRPr="00A91D24">
        <w:rPr>
          <w:lang w:val="en-US"/>
        </w:rPr>
        <w:t xml:space="preserve"> </w:t>
      </w:r>
      <w:r w:rsidR="00230690" w:rsidRPr="00A91D24">
        <w:rPr>
          <w:lang w:val="en-US"/>
        </w:rPr>
        <w:t>button</w:t>
      </w:r>
      <w:r w:rsidRPr="00A91D24">
        <w:rPr>
          <w:lang w:val="en-US"/>
        </w:rPr>
        <w:t>. The recurrence is saved, and the screen for creating the event is displayed again.</w:t>
      </w:r>
    </w:p>
    <w:p w14:paraId="6B5F987B" w14:textId="1BE99890" w:rsidR="00C95BD1" w:rsidRPr="00A91D24" w:rsidRDefault="00C95BD1" w:rsidP="00C95BD1">
      <w:pPr>
        <w:rPr>
          <w:lang w:val="en-US"/>
        </w:rPr>
      </w:pPr>
      <w:r w:rsidRPr="00A91D24">
        <w:rPr>
          <w:u w:val="single"/>
          <w:lang w:val="en-US"/>
        </w:rPr>
        <w:t>Good to know:</w:t>
      </w:r>
      <w:r w:rsidRPr="00A91D24">
        <w:rPr>
          <w:lang w:val="en-US"/>
        </w:rPr>
        <w:t xml:space="preserve"> An event configured with a recurrence will be automatically duplicated for each selected recurrence.</w:t>
      </w:r>
    </w:p>
    <w:p w14:paraId="692FA15D" w14:textId="2C5A878A" w:rsidR="00066D0E" w:rsidRPr="00E958E2" w:rsidRDefault="00066D0E" w:rsidP="001906FC">
      <w:pPr>
        <w:pStyle w:val="Paragraphedeliste"/>
        <w:numPr>
          <w:ilvl w:val="0"/>
          <w:numId w:val="13"/>
        </w:numPr>
        <w:rPr>
          <w:lang w:val="en-US"/>
        </w:rPr>
      </w:pPr>
      <w:r w:rsidRPr="00A91D24">
        <w:rPr>
          <w:b/>
          <w:lang w:val="en-US"/>
        </w:rPr>
        <w:t>Reminder</w:t>
      </w:r>
      <w:r w:rsidRPr="00A91D24">
        <w:rPr>
          <w:lang w:val="en-US"/>
        </w:rPr>
        <w:t xml:space="preserve">: allows you to define when the event recall should occur. </w:t>
      </w:r>
      <w:r w:rsidR="00FB474A" w:rsidRPr="00A91D24">
        <w:rPr>
          <w:lang w:val="en-US"/>
        </w:rPr>
        <w:t xml:space="preserve">Eight </w:t>
      </w:r>
      <w:r w:rsidRPr="00A91D24">
        <w:rPr>
          <w:lang w:val="en-US"/>
        </w:rPr>
        <w:t>reminders are available:</w:t>
      </w:r>
      <w:r w:rsidR="00FB474A" w:rsidRPr="00A91D24">
        <w:rPr>
          <w:lang w:val="en-US"/>
        </w:rPr>
        <w:t xml:space="preserve"> “None”,</w:t>
      </w:r>
      <w:r w:rsidRPr="00A91D24">
        <w:rPr>
          <w:lang w:val="en-US"/>
        </w:rPr>
        <w:t xml:space="preserve"> "On time", "5 minutes before", "10 minutes before", "30 minutes</w:t>
      </w:r>
      <w:r w:rsidRPr="00E958E2">
        <w:rPr>
          <w:lang w:val="en-US"/>
        </w:rPr>
        <w:t xml:space="preserve"> before", "1 hour before", "The day before", "2 days before" ". By default, "</w:t>
      </w:r>
      <w:r w:rsidR="00005E3E" w:rsidRPr="00E958E2">
        <w:rPr>
          <w:lang w:val="en-US"/>
        </w:rPr>
        <w:t>On time</w:t>
      </w:r>
      <w:r w:rsidRPr="00E958E2">
        <w:rPr>
          <w:lang w:val="en-US"/>
        </w:rPr>
        <w:t xml:space="preserve">" is selected. Press the </w:t>
      </w:r>
      <w:r w:rsidRPr="00E958E2">
        <w:rPr>
          <w:rFonts w:cs="Arial"/>
          <w:b/>
          <w:bCs/>
          <w:color w:val="B83288"/>
          <w:lang w:val="en-US"/>
        </w:rPr>
        <w:t>OK</w:t>
      </w:r>
      <w:r w:rsidRPr="00E958E2">
        <w:rPr>
          <w:lang w:val="en-US"/>
        </w:rPr>
        <w:t xml:space="preserve"> </w:t>
      </w:r>
      <w:r w:rsidR="00DA4BB3">
        <w:rPr>
          <w:lang w:val="en-US"/>
        </w:rPr>
        <w:t>button</w:t>
      </w:r>
      <w:r w:rsidRPr="00E958E2">
        <w:rPr>
          <w:lang w:val="en-US"/>
        </w:rPr>
        <w:t xml:space="preserve"> to edit, then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another reminder value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372F198A" w14:textId="040F152B" w:rsidR="00C95BD1" w:rsidRPr="00C95BD1" w:rsidRDefault="00066D0E" w:rsidP="00C95BD1">
      <w:pPr>
        <w:pStyle w:val="Paragraphedeliste"/>
        <w:numPr>
          <w:ilvl w:val="0"/>
          <w:numId w:val="13"/>
        </w:numPr>
        <w:spacing w:after="240"/>
        <w:rPr>
          <w:lang w:val="en-US"/>
        </w:rPr>
      </w:pPr>
      <w:r w:rsidRPr="00E958E2">
        <w:rPr>
          <w:b/>
          <w:lang w:val="en-US"/>
        </w:rPr>
        <w:t>Ringtone</w:t>
      </w:r>
      <w:r w:rsidRPr="00E958E2">
        <w:rPr>
          <w:lang w:val="en-US"/>
        </w:rPr>
        <w:t xml:space="preserve">: allows you to set the ringtone of the event. Press </w:t>
      </w:r>
      <w:r w:rsidRPr="00E958E2">
        <w:rPr>
          <w:rFonts w:cs="Arial"/>
          <w:b/>
          <w:bCs/>
          <w:color w:val="B83288"/>
          <w:lang w:val="en-US"/>
        </w:rPr>
        <w:t>OK</w:t>
      </w:r>
      <w:r w:rsidRPr="00E958E2">
        <w:rPr>
          <w:lang w:val="en-US"/>
        </w:rPr>
        <w:t xml:space="preserve"> to change the ringtone.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in the list to select your ringtone, </w:t>
      </w:r>
      <w:r w:rsidR="00005E3E" w:rsidRPr="00E958E2">
        <w:rPr>
          <w:lang w:val="en-US"/>
        </w:rPr>
        <w:t xml:space="preserve">which will play </w:t>
      </w:r>
      <w:r w:rsidRPr="00E958E2">
        <w:rPr>
          <w:lang w:val="en-US"/>
        </w:rPr>
        <w:t xml:space="preserve">automatically </w:t>
      </w:r>
      <w:r w:rsidR="00005E3E" w:rsidRPr="00E958E2">
        <w:rPr>
          <w:lang w:val="en-US"/>
        </w:rPr>
        <w:t xml:space="preserve">for </w:t>
      </w:r>
      <w:r w:rsidRPr="00E958E2">
        <w:rPr>
          <w:lang w:val="en-US"/>
        </w:rPr>
        <w:t xml:space="preserve">a few seconds.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ringtone is saved, and the event creation screen is displayed again.</w:t>
      </w:r>
    </w:p>
    <w:p w14:paraId="4D823397" w14:textId="4133BD40" w:rsidR="00066D0E" w:rsidRPr="00E958E2" w:rsidRDefault="00066D0E" w:rsidP="00473105">
      <w:pPr>
        <w:spacing w:after="240"/>
        <w:rPr>
          <w:lang w:val="en-US"/>
        </w:rPr>
      </w:pPr>
      <w:r w:rsidRPr="00E958E2">
        <w:rPr>
          <w:u w:val="single"/>
          <w:lang w:val="en-US"/>
        </w:rPr>
        <w:t>Good to know</w:t>
      </w:r>
      <w:r w:rsidRPr="00E958E2">
        <w:rPr>
          <w:lang w:val="en-US"/>
        </w:rPr>
        <w:t xml:space="preserve">: You can add your own event ringtones in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phone's memory. Copy your event ringtones in MP3 format into the "Ringtones" folder. Your ringtones will then be available in the ringtones list and will be identified with the title of the MP3 file.</w:t>
      </w:r>
    </w:p>
    <w:p w14:paraId="1701FB41" w14:textId="7A474DB0" w:rsidR="00066D0E" w:rsidRPr="00E958E2" w:rsidRDefault="00066D0E" w:rsidP="00066D0E">
      <w:pPr>
        <w:rPr>
          <w:lang w:val="en-US"/>
        </w:rPr>
      </w:pPr>
      <w:r w:rsidRPr="00E958E2">
        <w:rPr>
          <w:lang w:val="en-US"/>
        </w:rPr>
        <w:t xml:space="preserve">Once the various fields of the event have been entered, press </w:t>
      </w:r>
      <w:r w:rsidRPr="00E958E2">
        <w:rPr>
          <w:rFonts w:cs="Arial"/>
          <w:b/>
          <w:bCs/>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4210A675" w14:textId="1C7C4C7B" w:rsidR="00066D0E" w:rsidRPr="00E958E2" w:rsidRDefault="00066D0E" w:rsidP="00066D0E">
      <w:pPr>
        <w:rPr>
          <w:lang w:val="en-US"/>
        </w:rPr>
      </w:pPr>
      <w:r w:rsidRPr="00E958E2">
        <w:rPr>
          <w:u w:val="single"/>
          <w:lang w:val="en-US"/>
        </w:rPr>
        <w:t>Good to know:</w:t>
      </w:r>
      <w:r w:rsidRPr="00E958E2">
        <w:rPr>
          <w:lang w:val="en-US"/>
        </w:rPr>
        <w:t xml:space="preserve"> 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is filled.</w:t>
      </w:r>
    </w:p>
    <w:p w14:paraId="7C9D62A3" w14:textId="77777777" w:rsidR="00066D0E" w:rsidRPr="00E958E2" w:rsidRDefault="00066D0E" w:rsidP="009A5196">
      <w:pPr>
        <w:pStyle w:val="Titre3"/>
        <w:rPr>
          <w:lang w:val="en-US"/>
        </w:rPr>
      </w:pPr>
      <w:bookmarkStart w:id="1135" w:name="_Toc104364353"/>
      <w:r w:rsidRPr="00E958E2">
        <w:rPr>
          <w:lang w:val="en-US"/>
        </w:rPr>
        <w:t>Stop the alarm of an event</w:t>
      </w:r>
      <w:bookmarkEnd w:id="1135"/>
    </w:p>
    <w:p w14:paraId="2A17C4EB" w14:textId="77777777" w:rsidR="00066D0E" w:rsidRPr="00E958E2" w:rsidRDefault="00066D0E" w:rsidP="00066D0E">
      <w:pPr>
        <w:rPr>
          <w:lang w:val="en-US"/>
        </w:rPr>
      </w:pPr>
      <w:r w:rsidRPr="00E958E2">
        <w:rPr>
          <w:lang w:val="en-US"/>
        </w:rPr>
        <w:t>When the alarm for an event rings, a screen with the following options appears:</w:t>
      </w:r>
    </w:p>
    <w:p w14:paraId="6CEA2537" w14:textId="77777777" w:rsidR="00066D0E" w:rsidRPr="00E958E2" w:rsidRDefault="00066D0E" w:rsidP="001906FC">
      <w:pPr>
        <w:pStyle w:val="Paragraphedeliste"/>
        <w:numPr>
          <w:ilvl w:val="0"/>
          <w:numId w:val="42"/>
        </w:numPr>
        <w:rPr>
          <w:lang w:val="en-US"/>
        </w:rPr>
      </w:pPr>
      <w:r w:rsidRPr="00E958E2">
        <w:rPr>
          <w:lang w:val="en-US"/>
        </w:rPr>
        <w:t>Title: allows to know the name of the event</w:t>
      </w:r>
    </w:p>
    <w:p w14:paraId="6DA29182" w14:textId="77777777" w:rsidR="00066D0E" w:rsidRPr="00E958E2" w:rsidRDefault="00066D0E" w:rsidP="001906FC">
      <w:pPr>
        <w:pStyle w:val="Paragraphedeliste"/>
        <w:numPr>
          <w:ilvl w:val="0"/>
          <w:numId w:val="42"/>
        </w:numPr>
        <w:rPr>
          <w:lang w:val="en-US"/>
        </w:rPr>
      </w:pPr>
      <w:r w:rsidRPr="00E958E2">
        <w:rPr>
          <w:lang w:val="en-US"/>
        </w:rPr>
        <w:t>Stop: allows to stop the alarm of the event</w:t>
      </w:r>
    </w:p>
    <w:p w14:paraId="10B5230A" w14:textId="77777777" w:rsidR="00066D0E" w:rsidRPr="00E958E2" w:rsidRDefault="00066D0E" w:rsidP="001906FC">
      <w:pPr>
        <w:pStyle w:val="Paragraphedeliste"/>
        <w:numPr>
          <w:ilvl w:val="0"/>
          <w:numId w:val="42"/>
        </w:numPr>
        <w:rPr>
          <w:lang w:val="en-US"/>
        </w:rPr>
      </w:pPr>
      <w:r w:rsidRPr="00E958E2">
        <w:rPr>
          <w:lang w:val="en-US"/>
        </w:rPr>
        <w:t>Snooze: allows you to stop the event's alarm and have it ring again 10 min later.</w:t>
      </w:r>
    </w:p>
    <w:p w14:paraId="4289FFB3" w14:textId="26A10423" w:rsidR="00A8045E" w:rsidRPr="00E958E2" w:rsidRDefault="00066D0E" w:rsidP="00066D0E">
      <w:pPr>
        <w:rPr>
          <w:lang w:val="en-US"/>
        </w:rPr>
      </w:pPr>
      <w:r w:rsidRPr="00E958E2">
        <w:rPr>
          <w:lang w:val="en-US"/>
        </w:rPr>
        <w:t>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"Stop" or "Snooze", then confirm the action by pressing</w:t>
      </w:r>
      <w:r w:rsidR="00B2094B" w:rsidRPr="00E958E2">
        <w:rPr>
          <w:lang w:val="en-US"/>
        </w:rPr>
        <w:t xml:space="preserve"> the</w:t>
      </w:r>
      <w:r w:rsidRPr="00E958E2">
        <w:rPr>
          <w:lang w:val="en-US"/>
        </w:rPr>
        <w:t xml:space="preserve"> </w:t>
      </w:r>
      <w:r w:rsidRPr="00E958E2">
        <w:rPr>
          <w:rFonts w:cs="Arial"/>
          <w:b/>
          <w:bCs/>
          <w:color w:val="B83288"/>
          <w:lang w:val="en-US"/>
        </w:rPr>
        <w:t>OK</w:t>
      </w:r>
      <w:r w:rsidR="00B2094B" w:rsidRPr="00E958E2">
        <w:rPr>
          <w:rFonts w:cs="Arial"/>
          <w:b/>
          <w:bCs/>
          <w:color w:val="B83288"/>
          <w:lang w:val="en-US"/>
        </w:rPr>
        <w:t xml:space="preserve"> </w:t>
      </w:r>
      <w:r w:rsidR="00230690">
        <w:rPr>
          <w:lang w:val="en-US"/>
        </w:rPr>
        <w:t>button</w:t>
      </w:r>
      <w:r w:rsidRPr="00E958E2">
        <w:rPr>
          <w:lang w:val="en-US"/>
        </w:rPr>
        <w:t>.</w:t>
      </w:r>
      <w:r w:rsidR="00B2094B" w:rsidRPr="00E958E2">
        <w:rPr>
          <w:lang w:val="en-US"/>
        </w:rPr>
        <w:t xml:space="preserve"> </w:t>
      </w:r>
      <w:r w:rsidRPr="00E958E2">
        <w:rPr>
          <w:lang w:val="en-US"/>
        </w:rPr>
        <w:t xml:space="preserve">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stops the alarm of the event.</w:t>
      </w:r>
    </w:p>
    <w:p w14:paraId="5A279F81" w14:textId="78F01883" w:rsidR="00A8045E" w:rsidRPr="00E958E2" w:rsidRDefault="00A8045E" w:rsidP="00473105">
      <w:pPr>
        <w:spacing w:before="240"/>
        <w:rPr>
          <w:lang w:val="en-US"/>
        </w:rPr>
      </w:pPr>
      <w:bookmarkStart w:id="1136" w:name="_Hlk520813694"/>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needs to be turned on or be in sleep mode for the alarm of the event to ring at the chosen set time. Should the phone be turned off, the alarm of the event will not ring.</w:t>
      </w:r>
    </w:p>
    <w:p w14:paraId="7F3198FB" w14:textId="77777777" w:rsidR="00066D0E" w:rsidRPr="00E958E2" w:rsidRDefault="00066D0E" w:rsidP="00066D0E">
      <w:pPr>
        <w:pStyle w:val="Titre3"/>
        <w:rPr>
          <w:lang w:val="en-US"/>
        </w:rPr>
      </w:pPr>
      <w:bookmarkStart w:id="1137" w:name="_Toc104364354"/>
      <w:bookmarkEnd w:id="1136"/>
      <w:r w:rsidRPr="00E958E2">
        <w:rPr>
          <w:lang w:val="en-US"/>
        </w:rPr>
        <w:t>Edit an event</w:t>
      </w:r>
      <w:bookmarkEnd w:id="1137"/>
    </w:p>
    <w:p w14:paraId="2CC6D10B" w14:textId="4E75F1AA" w:rsidR="00066D0E" w:rsidRPr="00E958E2" w:rsidRDefault="00066D0E" w:rsidP="00066D0E">
      <w:pPr>
        <w:spacing w:after="240"/>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r w:rsidRPr="00E958E2">
        <w:rPr>
          <w:lang w:val="en-US"/>
        </w:rPr>
        <w:br/>
        <w:t>The event opens in edit mode,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the field you want to change from the following choices: title, date, time, recurrence, reminder, ringtone.</w:t>
      </w:r>
    </w:p>
    <w:p w14:paraId="716810D0" w14:textId="2472DD84" w:rsidR="00066D0E" w:rsidRPr="00E958E2" w:rsidRDefault="00066D0E" w:rsidP="00F776D3">
      <w:pPr>
        <w:rPr>
          <w:u w:val="single"/>
          <w:lang w:val="en-US"/>
        </w:rPr>
      </w:pPr>
      <w:r w:rsidRPr="00E958E2">
        <w:rPr>
          <w:lang w:val="en-US"/>
        </w:rPr>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_Ref520735346 \h  \* MERGEFORMAT </w:instrText>
      </w:r>
      <w:r w:rsidR="00EE476D" w:rsidRPr="00E416C9">
        <w:rPr>
          <w:b/>
          <w:i/>
          <w:color w:val="0070C0"/>
          <w:lang w:val="en-US"/>
        </w:rPr>
      </w:r>
      <w:r w:rsidR="00EE476D" w:rsidRPr="00E416C9">
        <w:rPr>
          <w:b/>
          <w:i/>
          <w:color w:val="0070C0"/>
          <w:lang w:val="en-US"/>
        </w:rPr>
        <w:fldChar w:fldCharType="separate"/>
      </w:r>
      <w:r w:rsidR="00553F24" w:rsidRPr="00553F24">
        <w:rPr>
          <w:b/>
          <w:i/>
          <w:color w:val="0070C0"/>
          <w:lang w:val="en-US"/>
        </w:rPr>
        <w:t>Add an event</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00EE476D" w:rsidRPr="00E958E2">
        <w:rPr>
          <w:rFonts w:cs="Arial"/>
          <w:color w:val="000000"/>
          <w:lang w:val="en-US"/>
        </w:rPr>
        <w:t>.</w:t>
      </w:r>
      <w:r w:rsidRPr="00E958E2">
        <w:rPr>
          <w:lang w:val="en-US"/>
        </w:rPr>
        <w:br/>
        <w:t xml:space="preserve">After editing,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4059FCAA" w14:textId="67CD81C9" w:rsidR="00066D0E" w:rsidRPr="00E958E2" w:rsidRDefault="00066D0E" w:rsidP="00473105">
      <w:pPr>
        <w:spacing w:before="240"/>
        <w:rPr>
          <w:lang w:val="en-US"/>
        </w:rPr>
      </w:pPr>
      <w:r w:rsidRPr="00E958E2">
        <w:rPr>
          <w:u w:val="single"/>
          <w:lang w:val="en-US"/>
        </w:rPr>
        <w:t>Good to know:</w:t>
      </w:r>
      <w:r w:rsidRPr="00E958E2">
        <w:rPr>
          <w:lang w:val="en-US"/>
        </w:rPr>
        <w:t xml:space="preserve"> </w:t>
      </w:r>
      <w:bookmarkStart w:id="1138" w:name="_Toc520363765"/>
      <w:r w:rsidRPr="00E958E2">
        <w:rPr>
          <w:lang w:val="en-US"/>
        </w:rPr>
        <w:t xml:space="preserve">Pressing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has been modified. To cancel changes made to an event, press </w:t>
      </w:r>
      <w:r w:rsidRPr="00E958E2">
        <w:rPr>
          <w:b/>
          <w:color w:val="B83288"/>
          <w:lang w:val="en-US"/>
        </w:rPr>
        <w:t>Menu</w:t>
      </w:r>
      <w:r w:rsidRPr="00E958E2">
        <w:rPr>
          <w:lang w:val="en-US"/>
        </w:rPr>
        <w:t xml:space="preserve"> to open the options screen and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"Cancel". Confirm the cancellation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3EDE66" w14:textId="77777777" w:rsidR="00066D0E" w:rsidRPr="00E958E2" w:rsidRDefault="00066D0E" w:rsidP="00066D0E">
      <w:pPr>
        <w:pStyle w:val="Titre3"/>
        <w:rPr>
          <w:lang w:val="en-US"/>
        </w:rPr>
      </w:pPr>
      <w:bookmarkStart w:id="1139" w:name="_Toc104364355"/>
      <w:bookmarkEnd w:id="1138"/>
      <w:r w:rsidRPr="00E958E2">
        <w:rPr>
          <w:lang w:val="en-US"/>
        </w:rPr>
        <w:t>Delete an event</w:t>
      </w:r>
      <w:bookmarkEnd w:id="1139"/>
    </w:p>
    <w:p w14:paraId="21E6C453" w14:textId="2CA6B1DD" w:rsidR="00066D0E" w:rsidRPr="00E958E2" w:rsidRDefault="00066D0E" w:rsidP="00066D0E">
      <w:pPr>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event opens in edit mode.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"Delete event"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2D0672C1" w14:textId="77777777" w:rsidR="00066D0E" w:rsidRPr="00E958E2" w:rsidRDefault="00066D0E" w:rsidP="00066D0E">
      <w:pPr>
        <w:pStyle w:val="Titre3"/>
        <w:rPr>
          <w:lang w:val="en-US"/>
        </w:rPr>
      </w:pPr>
      <w:bookmarkStart w:id="1140" w:name="_Toc104364356"/>
      <w:r w:rsidRPr="00E958E2">
        <w:rPr>
          <w:lang w:val="en-US"/>
        </w:rPr>
        <w:t>Delete all events</w:t>
      </w:r>
      <w:bookmarkEnd w:id="1140"/>
    </w:p>
    <w:p w14:paraId="6B6D1E58" w14:textId="1D50F8F9" w:rsidR="00066D0E" w:rsidRDefault="00066D0E" w:rsidP="00066D0E">
      <w:pPr>
        <w:rPr>
          <w:lang w:val="en-US"/>
        </w:rPr>
      </w:pPr>
      <w:r w:rsidRPr="00E958E2">
        <w:rPr>
          <w:lang w:val="en-US"/>
        </w:rPr>
        <w:t xml:space="preserve">To delete all events, press </w:t>
      </w:r>
      <w:r w:rsidRPr="00E958E2">
        <w:rPr>
          <w:b/>
          <w:color w:val="B83288"/>
          <w:lang w:val="en-US"/>
        </w:rPr>
        <w:t>Menu</w:t>
      </w:r>
      <w:r w:rsidRPr="00E958E2">
        <w:rPr>
          <w:lang w:val="en-US"/>
        </w:rPr>
        <w:t xml:space="preserve"> from the main screen and select "Delete all" with</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events.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bookmarkStart w:id="1141" w:name="_Toc520363767"/>
    </w:p>
    <w:p w14:paraId="2D39CDD3" w14:textId="52048821" w:rsidR="00C95BD1" w:rsidRPr="00E958E2" w:rsidRDefault="00C95BD1" w:rsidP="00066D0E">
      <w:pPr>
        <w:rPr>
          <w:lang w:val="en-US"/>
        </w:rPr>
      </w:pPr>
      <w:r w:rsidRPr="00A91D24">
        <w:rPr>
          <w:u w:val="single"/>
          <w:lang w:val="en-US"/>
        </w:rPr>
        <w:t>Good to know:</w:t>
      </w:r>
      <w:r w:rsidRPr="00A91D24">
        <w:rPr>
          <w:lang w:val="en-US"/>
        </w:rPr>
        <w:t xml:space="preserve"> deleting an event with a recurrence will delete all the duplicate events.</w:t>
      </w:r>
    </w:p>
    <w:p w14:paraId="6E0F9993" w14:textId="77777777" w:rsidR="007B3E7B" w:rsidRPr="00E958E2" w:rsidRDefault="007B3E7B" w:rsidP="007B3E7B">
      <w:pPr>
        <w:pStyle w:val="Titre3"/>
        <w:rPr>
          <w:lang w:val="en-US"/>
        </w:rPr>
      </w:pPr>
      <w:bookmarkStart w:id="1142" w:name="_Toc104364357"/>
      <w:bookmarkEnd w:id="1141"/>
      <w:r w:rsidRPr="00E958E2">
        <w:rPr>
          <w:lang w:val="en-US"/>
        </w:rPr>
        <w:t>Set the default ringtone</w:t>
      </w:r>
      <w:bookmarkEnd w:id="1142"/>
    </w:p>
    <w:p w14:paraId="67837D0F" w14:textId="466C1FC2" w:rsidR="007B3E7B" w:rsidRPr="00E958E2" w:rsidRDefault="007B3E7B" w:rsidP="007B3E7B">
      <w:pPr>
        <w:rPr>
          <w:lang w:val="en-US"/>
        </w:rPr>
      </w:pPr>
      <w:r w:rsidRPr="00E958E2">
        <w:rPr>
          <w:lang w:val="en-US"/>
        </w:rPr>
        <w:t>This option allows you to set a default ringtone for all new event. From main screen of the Cal</w:t>
      </w:r>
      <w:r w:rsidR="00230690">
        <w:rPr>
          <w:lang w:val="en-US"/>
        </w:rPr>
        <w:t>e</w:t>
      </w:r>
      <w:r w:rsidRPr="00E958E2">
        <w:rPr>
          <w:lang w:val="en-US"/>
        </w:rPr>
        <w:t xml:space="preserve">ndar application, press </w:t>
      </w:r>
      <w:r w:rsidRPr="00E958E2">
        <w:rPr>
          <w:b/>
          <w:color w:val="B83288"/>
          <w:lang w:val="en-US"/>
        </w:rPr>
        <w:t>Menu</w:t>
      </w:r>
      <w:r w:rsidRPr="00E958E2">
        <w:rPr>
          <w:lang w:val="en-US"/>
        </w:rPr>
        <w:t xml:space="preserve"> and select “Default ringtone”. The list of available ringtones is displayed,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your preferred default ringtone and press </w:t>
      </w:r>
      <w:r w:rsidRPr="00E958E2">
        <w:rPr>
          <w:b/>
          <w:color w:val="B83288"/>
          <w:lang w:val="en-US"/>
        </w:rPr>
        <w:t>OK</w:t>
      </w:r>
      <w:r w:rsidRPr="00E958E2">
        <w:rPr>
          <w:lang w:val="en-US"/>
        </w:rPr>
        <w:t xml:space="preserve"> to confirm.</w:t>
      </w:r>
    </w:p>
    <w:p w14:paraId="4D7C5E01" w14:textId="77777777" w:rsidR="00C95BD1" w:rsidRDefault="00C95BD1">
      <w:pPr>
        <w:rPr>
          <w:rFonts w:cs="Arial"/>
          <w:b/>
          <w:bCs/>
          <w:lang w:val="en-US"/>
        </w:rPr>
      </w:pPr>
      <w:r>
        <w:rPr>
          <w:lang w:val="en-US"/>
        </w:rPr>
        <w:br w:type="page"/>
      </w:r>
    </w:p>
    <w:p w14:paraId="5431F3B4" w14:textId="12E74630" w:rsidR="00066D0E" w:rsidRPr="00E958E2" w:rsidRDefault="00066D0E" w:rsidP="00066D0E">
      <w:pPr>
        <w:pStyle w:val="Titre3"/>
        <w:rPr>
          <w:lang w:val="en-US"/>
        </w:rPr>
      </w:pPr>
      <w:bookmarkStart w:id="1143" w:name="_Toc104364358"/>
      <w:r w:rsidRPr="00E958E2">
        <w:rPr>
          <w:lang w:val="en-US"/>
        </w:rPr>
        <w:t>Find an event</w:t>
      </w:r>
      <w:bookmarkEnd w:id="1143"/>
    </w:p>
    <w:p w14:paraId="1B5F2339" w14:textId="6F207F3F" w:rsidR="00066D0E" w:rsidRDefault="00066D0E" w:rsidP="00066D0E">
      <w:pPr>
        <w:rPr>
          <w:lang w:val="en-US"/>
        </w:rPr>
      </w:pPr>
      <w:r w:rsidRPr="00E958E2">
        <w:rPr>
          <w:lang w:val="en-US"/>
        </w:rPr>
        <w:t>From the main Calendar application screen, use the alphanumeric keypad to enter the name of the event. The list of events is then filtered as you type. You can browse the list of filtered events at any time using</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B2094B" w:rsidRPr="00E958E2">
        <w:rPr>
          <w:b/>
          <w:color w:val="B83288"/>
          <w:lang w:val="en-US"/>
        </w:rPr>
        <w:t xml:space="preserve"> </w:t>
      </w:r>
      <w:r w:rsidR="00DA4BB3">
        <w:rPr>
          <w:lang w:val="en-US"/>
        </w:rPr>
        <w:t>buttons</w:t>
      </w:r>
      <w:r w:rsidRPr="00E958E2">
        <w:rPr>
          <w:lang w:val="en-US"/>
        </w:rPr>
        <w:t>.</w:t>
      </w:r>
      <w:r w:rsidRPr="00E958E2">
        <w:rPr>
          <w:lang w:val="en-US"/>
        </w:rPr>
        <w:br/>
        <w:t xml:space="preserve">To erase a character from the filter, press </w:t>
      </w:r>
      <w:r w:rsidR="00F70AC3" w:rsidRPr="00E958E2">
        <w:rPr>
          <w:b/>
          <w:color w:val="B83288"/>
          <w:lang w:val="en-US"/>
        </w:rPr>
        <w:t>Back</w:t>
      </w:r>
      <w:r w:rsidRPr="00E958E2">
        <w:rPr>
          <w:lang w:val="en-US"/>
        </w:rPr>
        <w:t>.</w:t>
      </w:r>
      <w:r w:rsidRPr="00E958E2">
        <w:rPr>
          <w:lang w:val="en-US"/>
        </w:rPr>
        <w:br/>
        <w:t xml:space="preserve">Once the event is found, press the </w:t>
      </w:r>
      <w:r w:rsidR="00B2094B" w:rsidRPr="00E958E2">
        <w:rPr>
          <w:b/>
          <w:color w:val="B83288"/>
          <w:lang w:val="en-US"/>
        </w:rPr>
        <w:t>OK</w:t>
      </w:r>
      <w:r w:rsidRPr="00E958E2">
        <w:rPr>
          <w:lang w:val="en-US"/>
        </w:rPr>
        <w:t xml:space="preserve"> </w:t>
      </w:r>
      <w:r w:rsidR="00230690">
        <w:rPr>
          <w:lang w:val="en-US"/>
        </w:rPr>
        <w:t>button</w:t>
      </w:r>
      <w:r w:rsidRPr="00E958E2">
        <w:rPr>
          <w:lang w:val="en-US"/>
        </w:rPr>
        <w:t xml:space="preserve"> to view the details of the event.</w:t>
      </w:r>
    </w:p>
    <w:p w14:paraId="6594CB54" w14:textId="4D7C0745" w:rsidR="00C95BD1" w:rsidRPr="00E958E2" w:rsidRDefault="00C95BD1" w:rsidP="00066D0E">
      <w:pPr>
        <w:rPr>
          <w:lang w:val="en-US"/>
        </w:rPr>
      </w:pPr>
      <w:r w:rsidRPr="00A91D24">
        <w:rPr>
          <w:u w:val="single"/>
          <w:lang w:val="en-US"/>
        </w:rPr>
        <w:t>Good to know:</w:t>
      </w:r>
      <w:r w:rsidRPr="00A91D24">
        <w:rPr>
          <w:lang w:val="en-US"/>
        </w:rPr>
        <w:t xml:space="preserve"> MiniVision2 displays events over a rolling year. Any event created with a date greater or less than one year will not be displayed in the event list.</w:t>
      </w:r>
    </w:p>
    <w:p w14:paraId="2BD70B96" w14:textId="77777777" w:rsidR="00066D0E" w:rsidRPr="00E958E2" w:rsidRDefault="00066D0E" w:rsidP="00066D0E">
      <w:pPr>
        <w:rPr>
          <w:lang w:val="en-US"/>
        </w:rPr>
      </w:pPr>
      <w:r w:rsidRPr="00E958E2">
        <w:rPr>
          <w:lang w:val="en-US"/>
        </w:rPr>
        <w:br w:type="page"/>
      </w:r>
    </w:p>
    <w:p w14:paraId="76955FF8" w14:textId="6E768CF6" w:rsidR="007B3E7B" w:rsidRPr="00E958E2" w:rsidRDefault="007B3E7B" w:rsidP="00066D0E">
      <w:pPr>
        <w:pStyle w:val="Titre2"/>
        <w:rPr>
          <w:lang w:val="en-US"/>
        </w:rPr>
      </w:pPr>
      <w:bookmarkStart w:id="1144" w:name="_Ref57126565"/>
      <w:bookmarkStart w:id="1145" w:name="_Toc104364359"/>
      <w:bookmarkStart w:id="1146" w:name="_Toc520363768"/>
      <w:bookmarkStart w:id="1147" w:name="_Ref520733405"/>
      <w:r w:rsidRPr="00E958E2">
        <w:rPr>
          <w:lang w:val="en-US"/>
        </w:rPr>
        <w:t>Camera</w:t>
      </w:r>
      <w:bookmarkEnd w:id="1144"/>
      <w:bookmarkEnd w:id="1145"/>
    </w:p>
    <w:p w14:paraId="5542FC67" w14:textId="77777777" w:rsidR="007525E9" w:rsidRDefault="007525E9" w:rsidP="007525E9">
      <w:pPr>
        <w:pStyle w:val="Titre3"/>
        <w:rPr>
          <w:shd w:val="clear" w:color="auto" w:fill="FFFFFF"/>
          <w:lang w:val="en-US"/>
        </w:rPr>
      </w:pPr>
      <w:bookmarkStart w:id="1148" w:name="_Toc104364360"/>
      <w:r w:rsidRPr="00A91D24">
        <w:rPr>
          <w:shd w:val="clear" w:color="auto" w:fill="FFFFFF"/>
          <w:lang w:val="en-US"/>
        </w:rPr>
        <w:t>Introduction</w:t>
      </w:r>
      <w:bookmarkEnd w:id="1148"/>
    </w:p>
    <w:p w14:paraId="322EE93B" w14:textId="088D3EAC" w:rsidR="00A303F2" w:rsidRPr="00B17B22" w:rsidRDefault="00A303F2" w:rsidP="003E2C48">
      <w:pPr>
        <w:rPr>
          <w:lang w:val="en-US"/>
        </w:rPr>
      </w:pPr>
      <w:r w:rsidRPr="00634BE8">
        <w:rPr>
          <w:lang w:val="en-US"/>
        </w:rPr>
        <w:t>The Camera App a</w:t>
      </w:r>
      <w:r w:rsidRPr="00B17B22">
        <w:rPr>
          <w:lang w:val="en-US"/>
        </w:rPr>
        <w:t xml:space="preserve">llows you to </w:t>
      </w:r>
      <w:r w:rsidRPr="00473105">
        <w:rPr>
          <w:lang w:val="en-US"/>
        </w:rPr>
        <w:t xml:space="preserve">take picture by </w:t>
      </w:r>
      <w:r w:rsidRPr="00634BE8">
        <w:rPr>
          <w:lang w:val="en-US"/>
        </w:rPr>
        <w:t>us</w:t>
      </w:r>
      <w:r w:rsidRPr="00473105">
        <w:rPr>
          <w:lang w:val="en-US"/>
        </w:rPr>
        <w:t>ing</w:t>
      </w:r>
      <w:r w:rsidRPr="00634BE8">
        <w:rPr>
          <w:lang w:val="en-US"/>
        </w:rPr>
        <w:t xml:space="preserve"> the camera on the back of the MiniVision2.</w:t>
      </w:r>
    </w:p>
    <w:p w14:paraId="4CB64BB5" w14:textId="77777777" w:rsidR="00A303F2" w:rsidRPr="00E416C9" w:rsidRDefault="00A303F2" w:rsidP="003E2C48">
      <w:pPr>
        <w:pStyle w:val="Titre3"/>
        <w:rPr>
          <w:lang w:val="en-US"/>
        </w:rPr>
      </w:pPr>
      <w:bookmarkStart w:id="1149" w:name="_Toc104364361"/>
      <w:r w:rsidRPr="00E416C9">
        <w:rPr>
          <w:lang w:val="en-US"/>
        </w:rPr>
        <w:t>To take a picture</w:t>
      </w:r>
      <w:bookmarkEnd w:id="1149"/>
    </w:p>
    <w:p w14:paraId="1D2A915D" w14:textId="4CBE760B" w:rsidR="00A303F2" w:rsidRPr="00E958E2" w:rsidRDefault="00A303F2" w:rsidP="00AC6148">
      <w:pPr>
        <w:rPr>
          <w:b/>
          <w:bCs/>
          <w:lang w:val="en-US"/>
        </w:rPr>
      </w:pPr>
      <w:r w:rsidRPr="00E958E2">
        <w:rPr>
          <w:lang w:val="en-US"/>
        </w:rPr>
        <w:t xml:space="preserve">When you launch the camera application, the </w:t>
      </w:r>
      <w:r w:rsidRPr="003E2C48">
        <w:rPr>
          <w:lang w:val="en-US"/>
        </w:rPr>
        <w:t>image from the camera</w:t>
      </w:r>
      <w:r w:rsidRPr="00E958E2">
        <w:rPr>
          <w:b/>
          <w:bCs/>
          <w:lang w:val="en-US"/>
        </w:rPr>
        <w:t xml:space="preserve"> </w:t>
      </w:r>
      <w:r w:rsidRPr="00E958E2">
        <w:rPr>
          <w:lang w:val="en-US"/>
        </w:rPr>
        <w:t xml:space="preserve">is displayed on the screen. A beep is also emitted every 3 seconds to let you know that </w:t>
      </w:r>
      <w:r w:rsidRPr="00A45417">
        <w:rPr>
          <w:lang w:val="en-US"/>
        </w:rPr>
        <w:t xml:space="preserve">the camera is </w:t>
      </w:r>
      <w:r w:rsidRPr="00A45417">
        <w:rPr>
          <w:bCs/>
          <w:lang w:val="en-US"/>
        </w:rPr>
        <w:t>switch on</w:t>
      </w:r>
      <w:r w:rsidRPr="00A45417">
        <w:rPr>
          <w:lang w:val="en-US"/>
        </w:rPr>
        <w:t>. Point</w:t>
      </w:r>
      <w:r w:rsidRPr="00E958E2">
        <w:rPr>
          <w:lang w:val="en-US"/>
        </w:rPr>
        <w:t xml:space="preserve"> the camera</w:t>
      </w:r>
      <w:r w:rsidRPr="00A45417">
        <w:rPr>
          <w:lang w:val="en-US"/>
        </w:rPr>
        <w:t xml:space="preserve"> </w:t>
      </w:r>
      <w:r w:rsidRPr="00A45417">
        <w:rPr>
          <w:bCs/>
          <w:lang w:val="en-US"/>
        </w:rPr>
        <w:t>to</w:t>
      </w:r>
      <w:r w:rsidRPr="00E958E2">
        <w:rPr>
          <w:lang w:val="en-US"/>
        </w:rPr>
        <w:t xml:space="preserve"> the object or scene you want to capture and press the </w:t>
      </w:r>
      <w:r w:rsidR="00230690" w:rsidRPr="00E958E2">
        <w:rPr>
          <w:b/>
          <w:color w:val="B83288"/>
          <w:lang w:val="en-US"/>
        </w:rPr>
        <w:t>OK</w:t>
      </w:r>
      <w:r w:rsidR="00230690" w:rsidRPr="00E958E2">
        <w:rPr>
          <w:lang w:val="en-US"/>
        </w:rPr>
        <w:t xml:space="preserve"> </w:t>
      </w:r>
      <w:r w:rsidR="00230690">
        <w:rPr>
          <w:lang w:val="en-US"/>
        </w:rPr>
        <w:t>button</w:t>
      </w:r>
      <w:r w:rsidR="00230690" w:rsidRPr="00E958E2">
        <w:rPr>
          <w:lang w:val="en-US"/>
        </w:rPr>
        <w:t xml:space="preserve"> </w:t>
      </w:r>
      <w:r w:rsidRPr="00E958E2">
        <w:rPr>
          <w:lang w:val="en-US"/>
        </w:rPr>
        <w:t xml:space="preserve">to take the </w:t>
      </w:r>
      <w:r w:rsidRPr="00A45417">
        <w:rPr>
          <w:bCs/>
          <w:lang w:val="en-US"/>
        </w:rPr>
        <w:t>picture</w:t>
      </w:r>
      <w:r w:rsidRPr="00E958E2">
        <w:rPr>
          <w:lang w:val="en-US"/>
        </w:rPr>
        <w:t>. A characteristic sound will be heard when the picture is taken.</w:t>
      </w:r>
    </w:p>
    <w:p w14:paraId="08833F57" w14:textId="0E904A86" w:rsidR="00A303F2" w:rsidRPr="00E958E2" w:rsidRDefault="00A303F2" w:rsidP="00193D51">
      <w:pPr>
        <w:spacing w:after="240"/>
        <w:rPr>
          <w:lang w:val="en-US"/>
        </w:rPr>
      </w:pPr>
      <w:r w:rsidRPr="00E958E2">
        <w:rPr>
          <w:lang w:val="en-US"/>
        </w:rPr>
        <w:t>The photo is then automatically saved in the internal memory of the MiniVision2 in</w:t>
      </w:r>
      <w:r w:rsidRPr="00A45417">
        <w:rPr>
          <w:bCs/>
          <w:lang w:val="en-US"/>
        </w:rPr>
        <w:t>to</w:t>
      </w:r>
      <w:r w:rsidRPr="00E958E2">
        <w:rPr>
          <w:lang w:val="en-US"/>
        </w:rPr>
        <w:t xml:space="preserve"> “DCIM” folder. The photo can then be viewed in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553F24" w:rsidRPr="00553F24">
        <w:rPr>
          <w:b/>
          <w:i/>
          <w:color w:val="0070C0"/>
          <w:lang w:val="en-US"/>
        </w:rPr>
        <w:t>Gallery</w:t>
      </w:r>
      <w:r w:rsidR="00A45417" w:rsidRPr="00A45417">
        <w:rPr>
          <w:b/>
          <w:i/>
          <w:color w:val="0070C0"/>
          <w:lang w:val="en-US"/>
        </w:rPr>
        <w:fldChar w:fldCharType="end"/>
      </w:r>
      <w:r w:rsidRPr="00E958E2">
        <w:rPr>
          <w:lang w:val="en-US"/>
        </w:rPr>
        <w:t>" application.</w:t>
      </w:r>
    </w:p>
    <w:p w14:paraId="731048D1" w14:textId="5087BBFD" w:rsidR="00A303F2" w:rsidRDefault="00A303F2" w:rsidP="00193D51">
      <w:pPr>
        <w:spacing w:after="240"/>
        <w:rPr>
          <w:b/>
          <w:bCs/>
          <w:lang w:val="en-US"/>
        </w:rPr>
      </w:pPr>
      <w:r w:rsidRPr="003E2C48">
        <w:rPr>
          <w:u w:val="single"/>
          <w:lang w:val="en-US"/>
        </w:rPr>
        <w:t>Good to know</w:t>
      </w:r>
      <w:r w:rsidRPr="00634BE8">
        <w:rPr>
          <w:lang w:val="en-US"/>
        </w:rPr>
        <w:t xml:space="preserve">: The </w:t>
      </w:r>
      <w:r w:rsidRPr="00193D51">
        <w:rPr>
          <w:b/>
          <w:color w:val="B83288"/>
          <w:lang w:val="en-US"/>
        </w:rPr>
        <w:t>Menu</w:t>
      </w:r>
      <w:r w:rsidRPr="00634BE8">
        <w:rPr>
          <w:lang w:val="en-US"/>
        </w:rPr>
        <w:t xml:space="preserve"> key in the camera application gives you </w:t>
      </w:r>
      <w:r w:rsidRPr="00A45417">
        <w:rPr>
          <w:bCs/>
          <w:lang w:val="en-US"/>
        </w:rPr>
        <w:t>a direct</w:t>
      </w:r>
      <w:r w:rsidRPr="00E958E2">
        <w:rPr>
          <w:b/>
          <w:bCs/>
          <w:lang w:val="en-US"/>
        </w:rPr>
        <w:t xml:space="preserve"> </w:t>
      </w:r>
      <w:r w:rsidRPr="00634BE8">
        <w:rPr>
          <w:lang w:val="en-US"/>
        </w:rPr>
        <w:t>access to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553F24" w:rsidRPr="00553F24">
        <w:rPr>
          <w:b/>
          <w:i/>
          <w:color w:val="0070C0"/>
          <w:lang w:val="en-US"/>
        </w:rPr>
        <w:t>Gallery</w:t>
      </w:r>
      <w:r w:rsidR="00A45417" w:rsidRPr="00A45417">
        <w:rPr>
          <w:b/>
          <w:i/>
          <w:color w:val="0070C0"/>
          <w:lang w:val="en-US"/>
        </w:rPr>
        <w:fldChar w:fldCharType="end"/>
      </w:r>
      <w:r w:rsidRPr="00634BE8">
        <w:rPr>
          <w:lang w:val="en-US"/>
        </w:rPr>
        <w:t xml:space="preserve">" </w:t>
      </w:r>
      <w:r w:rsidRPr="00A45417">
        <w:rPr>
          <w:bCs/>
          <w:lang w:val="en-US"/>
        </w:rPr>
        <w:t>application</w:t>
      </w:r>
      <w:r w:rsidRPr="00634BE8">
        <w:rPr>
          <w:lang w:val="en-US"/>
        </w:rPr>
        <w:t xml:space="preserve"> which allows you to consult </w:t>
      </w:r>
      <w:r w:rsidRPr="00A45417">
        <w:rPr>
          <w:bCs/>
          <w:lang w:val="en-US"/>
        </w:rPr>
        <w:t>your pictures</w:t>
      </w:r>
      <w:r w:rsidRPr="00E958E2">
        <w:rPr>
          <w:b/>
          <w:bCs/>
          <w:lang w:val="en-US"/>
        </w:rPr>
        <w:t>.</w:t>
      </w:r>
    </w:p>
    <w:p w14:paraId="56B7A0DB" w14:textId="280E75D4" w:rsidR="00193D51" w:rsidRDefault="00193D51" w:rsidP="00193D51">
      <w:pPr>
        <w:rPr>
          <w:u w:val="single"/>
          <w:lang w:val="en-US"/>
        </w:rPr>
      </w:pPr>
      <w:r w:rsidRPr="00A91D24">
        <w:rPr>
          <w:u w:val="single"/>
          <w:lang w:val="en-US"/>
        </w:rPr>
        <w:t>Good to know:</w:t>
      </w:r>
      <w:r w:rsidRPr="00A91D24">
        <w:rPr>
          <w:lang w:val="en-US"/>
        </w:rPr>
        <w:t xml:space="preserve"> If you insert an SD card in MiniVision2, the photos taken with the camera will be automatically saved in this memory card.</w:t>
      </w:r>
    </w:p>
    <w:p w14:paraId="1D031940" w14:textId="7A472041" w:rsidR="00A303F2" w:rsidRPr="00E958E2" w:rsidRDefault="00A303F2" w:rsidP="00193D51">
      <w:pPr>
        <w:spacing w:before="240"/>
        <w:rPr>
          <w:lang w:val="en-US"/>
        </w:rPr>
      </w:pPr>
      <w:r w:rsidRPr="003E2C48">
        <w:rPr>
          <w:u w:val="single"/>
          <w:lang w:val="en-US"/>
        </w:rPr>
        <w:t>Good to know:</w:t>
      </w:r>
      <w:r w:rsidRPr="00E958E2">
        <w:rPr>
          <w:lang w:val="en-US"/>
        </w:rPr>
        <w:t xml:space="preserve"> The beep emitted every 3 seconds can </w:t>
      </w:r>
      <w:r w:rsidRPr="00A45417">
        <w:rPr>
          <w:lang w:val="en-US"/>
        </w:rPr>
        <w:t xml:space="preserve">be </w:t>
      </w:r>
      <w:r w:rsidRPr="00A45417">
        <w:rPr>
          <w:bCs/>
          <w:lang w:val="en-US"/>
        </w:rPr>
        <w:t>disabled</w:t>
      </w:r>
      <w:r w:rsidRPr="00E958E2">
        <w:rPr>
          <w:b/>
          <w:bCs/>
          <w:lang w:val="en-US"/>
        </w:rPr>
        <w:t xml:space="preserve"> </w:t>
      </w:r>
      <w:r w:rsidRPr="00E958E2">
        <w:rPr>
          <w:lang w:val="en-US"/>
        </w:rPr>
        <w:t>via the parameter "Play a sound when the camera or the LED is activated" available in the general parameters of the MiniVision2 under "</w:t>
      </w:r>
      <w:r w:rsidR="00A45417" w:rsidRPr="00A45417">
        <w:rPr>
          <w:b/>
          <w:i/>
          <w:color w:val="0070C0"/>
          <w:lang w:val="en-US"/>
        </w:rPr>
        <w:fldChar w:fldCharType="begin"/>
      </w:r>
      <w:r w:rsidR="00A45417" w:rsidRPr="00A45417">
        <w:rPr>
          <w:b/>
          <w:i/>
          <w:color w:val="0070C0"/>
          <w:lang w:val="en-US"/>
        </w:rPr>
        <w:instrText xml:space="preserve"> REF _Ref518312663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553F24" w:rsidRPr="00553F24">
        <w:rPr>
          <w:b/>
          <w:i/>
          <w:color w:val="0070C0"/>
          <w:lang w:val="en-US"/>
        </w:rPr>
        <w:t>Vocalization</w:t>
      </w:r>
      <w:r w:rsidR="00A45417" w:rsidRPr="00A45417">
        <w:rPr>
          <w:b/>
          <w:i/>
          <w:color w:val="0070C0"/>
          <w:lang w:val="en-US"/>
        </w:rPr>
        <w:fldChar w:fldCharType="end"/>
      </w:r>
      <w:r w:rsidRPr="00E958E2">
        <w:rPr>
          <w:lang w:val="en-US"/>
        </w:rPr>
        <w:t>"</w:t>
      </w:r>
      <w:r w:rsidRPr="00E958E2">
        <w:rPr>
          <w:b/>
          <w:bCs/>
          <w:lang w:val="en-US"/>
        </w:rPr>
        <w:t>.</w:t>
      </w:r>
      <w:r w:rsidRPr="00E958E2">
        <w:rPr>
          <w:b/>
          <w:bCs/>
          <w:lang w:val="en-US"/>
        </w:rPr>
        <w:br w:type="page"/>
      </w:r>
    </w:p>
    <w:p w14:paraId="4AE96141" w14:textId="2CC3AE52" w:rsidR="00A303F2" w:rsidRPr="00E958E2" w:rsidRDefault="00A303F2" w:rsidP="00A303F2">
      <w:pPr>
        <w:pStyle w:val="Titre2"/>
        <w:rPr>
          <w:lang w:val="en-US"/>
        </w:rPr>
      </w:pPr>
      <w:bookmarkStart w:id="1150" w:name="_Ref57126580"/>
      <w:bookmarkStart w:id="1151" w:name="_Toc104364362"/>
      <w:r w:rsidRPr="00E958E2">
        <w:rPr>
          <w:lang w:val="en-US"/>
        </w:rPr>
        <w:t>Gallery</w:t>
      </w:r>
      <w:bookmarkEnd w:id="1150"/>
      <w:bookmarkEnd w:id="1151"/>
    </w:p>
    <w:p w14:paraId="05D9D9C2" w14:textId="77777777" w:rsidR="007525E9" w:rsidRDefault="007525E9" w:rsidP="007525E9">
      <w:pPr>
        <w:pStyle w:val="Titre3"/>
        <w:rPr>
          <w:shd w:val="clear" w:color="auto" w:fill="FFFFFF"/>
          <w:lang w:val="en-US"/>
        </w:rPr>
      </w:pPr>
      <w:bookmarkStart w:id="1152" w:name="_Toc104364363"/>
      <w:r w:rsidRPr="00A91D24">
        <w:rPr>
          <w:shd w:val="clear" w:color="auto" w:fill="FFFFFF"/>
          <w:lang w:val="en-US"/>
        </w:rPr>
        <w:t>Introduction</w:t>
      </w:r>
      <w:bookmarkEnd w:id="1152"/>
    </w:p>
    <w:p w14:paraId="38132B9B" w14:textId="77777777" w:rsidR="00E958E2" w:rsidRDefault="00E958E2" w:rsidP="00AC6148">
      <w:pPr>
        <w:rPr>
          <w:b/>
          <w:bCs/>
          <w:lang w:val="en-US"/>
        </w:rPr>
      </w:pPr>
      <w:r w:rsidRPr="003E2C48">
        <w:rPr>
          <w:lang w:val="en-US"/>
        </w:rPr>
        <w:t xml:space="preserve">The Gallery application allows you to view photos taken with your MiniVision2 or photos of received messages </w:t>
      </w:r>
      <w:r w:rsidRPr="00A45417">
        <w:rPr>
          <w:bCs/>
          <w:lang w:val="en-US"/>
        </w:rPr>
        <w:t>(MMS)</w:t>
      </w:r>
      <w:r>
        <w:rPr>
          <w:b/>
          <w:bCs/>
          <w:lang w:val="en-US"/>
        </w:rPr>
        <w:t xml:space="preserve"> </w:t>
      </w:r>
      <w:r w:rsidRPr="003E2C48">
        <w:rPr>
          <w:lang w:val="en-US"/>
        </w:rPr>
        <w:t xml:space="preserve">that you have saved. </w:t>
      </w:r>
    </w:p>
    <w:p w14:paraId="4E41B366" w14:textId="77777777" w:rsidR="00E958E2" w:rsidRDefault="00E958E2" w:rsidP="00AC6148">
      <w:pPr>
        <w:rPr>
          <w:b/>
          <w:bCs/>
          <w:lang w:val="en-US"/>
        </w:rPr>
      </w:pPr>
      <w:r w:rsidRPr="003E2C48">
        <w:rPr>
          <w:lang w:val="en-US"/>
        </w:rPr>
        <w:t>Each photo in the gallery is vocalized with the following information: Title of the photo + Date of the photo (day / month / year / hour (s) / minute (s) / second (s)).</w:t>
      </w:r>
    </w:p>
    <w:p w14:paraId="20C5599A" w14:textId="368D9413" w:rsidR="007B3E7B" w:rsidRPr="003E2C48" w:rsidRDefault="00E958E2" w:rsidP="00AC6148">
      <w:pPr>
        <w:rPr>
          <w:b/>
          <w:color w:val="B83288"/>
          <w:lang w:val="en-US"/>
        </w:rPr>
      </w:pPr>
      <w:r w:rsidRPr="003E2C48">
        <w:rPr>
          <w:lang w:val="en-US"/>
        </w:rPr>
        <w:t>By default, photos taken with the MiniVision2's "Camera" application do not have a</w:t>
      </w:r>
      <w:r w:rsidRPr="00A45417">
        <w:rPr>
          <w:bCs/>
          <w:lang w:val="en-US"/>
        </w:rPr>
        <w:t>ny</w:t>
      </w:r>
      <w:r w:rsidRPr="003E2C48">
        <w:rPr>
          <w:lang w:val="en-US"/>
        </w:rPr>
        <w:t xml:space="preserve"> title. The </w:t>
      </w:r>
      <w:r w:rsidRPr="003E2C48">
        <w:rPr>
          <w:bCs/>
          <w:lang w:val="en-US"/>
        </w:rPr>
        <w:t>photos are sorted in chronological order, from the most recent to the oldest.</w:t>
      </w:r>
    </w:p>
    <w:p w14:paraId="38D8634C" w14:textId="77777777" w:rsidR="00EC734C" w:rsidRPr="003E2C48" w:rsidRDefault="00EC734C" w:rsidP="003E2C48">
      <w:pPr>
        <w:pStyle w:val="Titre3"/>
        <w:rPr>
          <w:lang w:val="en-US"/>
        </w:rPr>
      </w:pPr>
      <w:bookmarkStart w:id="1153" w:name="_Toc104364364"/>
      <w:r w:rsidRPr="003E2C48">
        <w:rPr>
          <w:lang w:val="en-US"/>
        </w:rPr>
        <w:t>View a photo</w:t>
      </w:r>
      <w:bookmarkEnd w:id="1153"/>
    </w:p>
    <w:p w14:paraId="570FCA27" w14:textId="15AD5EA5" w:rsidR="00EC734C" w:rsidRDefault="00EC734C" w:rsidP="00AC6148">
      <w:pPr>
        <w:rPr>
          <w:lang w:val="en-US"/>
        </w:rPr>
      </w:pPr>
      <w:r w:rsidRPr="00EC734C">
        <w:rPr>
          <w:lang w:val="en-US"/>
        </w:rPr>
        <w:t xml:space="preserve">When you launch the Gallery application, the last photo taken or saved is displayed on the screen. 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to browse the list of photos stored in your MiniVision2. </w:t>
      </w:r>
    </w:p>
    <w:p w14:paraId="60661F3E" w14:textId="4AA9EAE6" w:rsidR="00EC734C" w:rsidRPr="009378F7" w:rsidRDefault="00EC734C" w:rsidP="003E2C48">
      <w:pPr>
        <w:rPr>
          <w:lang w:val="en-US"/>
        </w:rPr>
      </w:pPr>
      <w:r w:rsidRPr="009378F7">
        <w:rPr>
          <w:lang w:val="en-US"/>
        </w:rPr>
        <w:t>When a photo is displayed on the screen, the numeric keypad allows the following actions:</w:t>
      </w:r>
    </w:p>
    <w:p w14:paraId="48C9760C" w14:textId="25C6FB0C" w:rsidR="00EC734C" w:rsidRPr="009378F7" w:rsidRDefault="00EC734C" w:rsidP="003E2C48">
      <w:pPr>
        <w:pStyle w:val="Paragraphedeliste"/>
        <w:numPr>
          <w:ilvl w:val="0"/>
          <w:numId w:val="67"/>
        </w:numPr>
        <w:rPr>
          <w:lang w:val="en-US"/>
        </w:rPr>
      </w:pPr>
      <w:r w:rsidRPr="009378F7">
        <w:rPr>
          <w:lang w:val="en-US"/>
        </w:rPr>
        <w:t>Key 1: zoom OUT (8 levels are available)</w:t>
      </w:r>
    </w:p>
    <w:p w14:paraId="73C2931B" w14:textId="14A40DDA" w:rsidR="00EC734C" w:rsidRPr="009378F7" w:rsidRDefault="00EC734C" w:rsidP="003E2C48">
      <w:pPr>
        <w:pStyle w:val="Paragraphedeliste"/>
        <w:numPr>
          <w:ilvl w:val="0"/>
          <w:numId w:val="67"/>
        </w:numPr>
        <w:rPr>
          <w:lang w:val="en-US"/>
        </w:rPr>
      </w:pPr>
      <w:r w:rsidRPr="009378F7">
        <w:rPr>
          <w:lang w:val="en-US"/>
        </w:rPr>
        <w:t>Key 3: zoom IN (8 levels are available)</w:t>
      </w:r>
    </w:p>
    <w:p w14:paraId="0A927078" w14:textId="6D3C693F" w:rsidR="00EC734C" w:rsidRPr="009378F7" w:rsidRDefault="00EC734C" w:rsidP="003E2C48">
      <w:pPr>
        <w:pStyle w:val="Paragraphedeliste"/>
        <w:numPr>
          <w:ilvl w:val="0"/>
          <w:numId w:val="67"/>
        </w:numPr>
        <w:rPr>
          <w:lang w:val="en-US"/>
        </w:rPr>
      </w:pPr>
      <w:r w:rsidRPr="009378F7">
        <w:rPr>
          <w:lang w:val="en-US"/>
        </w:rPr>
        <w:t>Key 2: scroll up</w:t>
      </w:r>
    </w:p>
    <w:p w14:paraId="2EF1503C" w14:textId="7969FF46" w:rsidR="00EC734C" w:rsidRPr="009378F7" w:rsidRDefault="00EC734C" w:rsidP="003E2C48">
      <w:pPr>
        <w:pStyle w:val="Paragraphedeliste"/>
        <w:numPr>
          <w:ilvl w:val="0"/>
          <w:numId w:val="67"/>
        </w:numPr>
        <w:rPr>
          <w:lang w:val="en-US"/>
        </w:rPr>
      </w:pPr>
      <w:r w:rsidRPr="009378F7">
        <w:rPr>
          <w:lang w:val="en-US"/>
        </w:rPr>
        <w:t>Key 4: scroll left</w:t>
      </w:r>
    </w:p>
    <w:p w14:paraId="7A9FE0D0" w14:textId="42F7785C" w:rsidR="00EC734C" w:rsidRPr="009378F7" w:rsidRDefault="00EC734C" w:rsidP="003E2C48">
      <w:pPr>
        <w:pStyle w:val="Paragraphedeliste"/>
        <w:numPr>
          <w:ilvl w:val="0"/>
          <w:numId w:val="67"/>
        </w:numPr>
        <w:rPr>
          <w:lang w:val="en-US"/>
        </w:rPr>
      </w:pPr>
      <w:r w:rsidRPr="009378F7">
        <w:rPr>
          <w:lang w:val="en-US"/>
        </w:rPr>
        <w:t>Key 6: scroll right</w:t>
      </w:r>
    </w:p>
    <w:p w14:paraId="11CD4159" w14:textId="3714A241" w:rsidR="00AC6148" w:rsidRPr="00A45417" w:rsidRDefault="00EC734C" w:rsidP="00AC6148">
      <w:pPr>
        <w:pStyle w:val="Paragraphedeliste"/>
        <w:numPr>
          <w:ilvl w:val="0"/>
          <w:numId w:val="67"/>
        </w:numPr>
        <w:rPr>
          <w:lang w:val="en-US"/>
        </w:rPr>
      </w:pPr>
      <w:r w:rsidRPr="009378F7">
        <w:rPr>
          <w:lang w:val="en-US"/>
        </w:rPr>
        <w:t>Key 8: scroll down</w:t>
      </w:r>
    </w:p>
    <w:p w14:paraId="2369B7F6" w14:textId="2DA167F0" w:rsidR="00E958E2" w:rsidRDefault="00EC734C" w:rsidP="00AC6148">
      <w:pPr>
        <w:rPr>
          <w:lang w:val="en-US"/>
        </w:rPr>
      </w:pPr>
      <w:r w:rsidRPr="003E2C48">
        <w:rPr>
          <w:u w:val="single"/>
          <w:lang w:val="en-US"/>
        </w:rPr>
        <w:t>Good to know:</w:t>
      </w:r>
      <w:r w:rsidRPr="00EC734C">
        <w:rPr>
          <w:lang w:val="en-US"/>
        </w:rPr>
        <w:t xml:space="preserve"> the zoom level is reset when you change photos with the </w:t>
      </w:r>
      <w:r w:rsidRPr="003E2C48">
        <w:rPr>
          <w:b/>
          <w:bCs/>
          <w:color w:val="B83288"/>
          <w:lang w:val="en-US"/>
        </w:rPr>
        <w:t>Up</w:t>
      </w:r>
      <w:r w:rsidRPr="00833003">
        <w:rPr>
          <w:b/>
          <w:bCs/>
          <w:color w:val="B83288"/>
          <w:lang w:val="en-US"/>
        </w:rPr>
        <w:t xml:space="preserve"> </w:t>
      </w:r>
      <w:r w:rsidRPr="00EC734C">
        <w:rPr>
          <w:lang w:val="en-US"/>
        </w:rPr>
        <w:t xml:space="preserve">and </w:t>
      </w:r>
      <w:r w:rsidRPr="003E2C48">
        <w:rPr>
          <w:b/>
          <w:bCs/>
          <w:color w:val="B83288"/>
          <w:lang w:val="en-US"/>
        </w:rPr>
        <w:t>Down</w:t>
      </w:r>
      <w:r w:rsidRPr="00EC734C">
        <w:rPr>
          <w:lang w:val="en-US"/>
        </w:rPr>
        <w:t xml:space="preserve"> </w:t>
      </w:r>
      <w:r w:rsidR="001C368E">
        <w:rPr>
          <w:lang w:val="en-US"/>
        </w:rPr>
        <w:t>buttons</w:t>
      </w:r>
      <w:r>
        <w:rPr>
          <w:lang w:val="en-US"/>
        </w:rPr>
        <w:t>.</w:t>
      </w:r>
    </w:p>
    <w:p w14:paraId="6AEB3769" w14:textId="77777777" w:rsidR="00EC734C" w:rsidRPr="003E2C48" w:rsidRDefault="00EC734C" w:rsidP="003E2C48">
      <w:pPr>
        <w:pStyle w:val="Titre3"/>
        <w:rPr>
          <w:lang w:val="en-US"/>
        </w:rPr>
      </w:pPr>
      <w:bookmarkStart w:id="1154" w:name="_Toc104364365"/>
      <w:r w:rsidRPr="003E2C48">
        <w:rPr>
          <w:lang w:val="en-US"/>
        </w:rPr>
        <w:t>Search a photo by date</w:t>
      </w:r>
      <w:bookmarkEnd w:id="1154"/>
    </w:p>
    <w:p w14:paraId="5CB99A20" w14:textId="535D6D99" w:rsidR="00EC734C" w:rsidRPr="00EC734C" w:rsidRDefault="00EC734C" w:rsidP="003E2C48">
      <w:pPr>
        <w:rPr>
          <w:lang w:val="en-US"/>
        </w:rPr>
      </w:pPr>
      <w:r w:rsidRPr="00EC734C">
        <w:rPr>
          <w:lang w:val="en-US"/>
        </w:rPr>
        <w:t xml:space="preserve">To search for a photo by date, press Menu from the list of photos then select “Search” with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and confirm with the </w:t>
      </w:r>
      <w:r w:rsidRPr="00833003">
        <w:rPr>
          <w:b/>
          <w:bCs/>
          <w:color w:val="B83288"/>
          <w:lang w:val="en-US"/>
        </w:rPr>
        <w:t>OK</w:t>
      </w:r>
      <w:r w:rsidRPr="00EC734C">
        <w:rPr>
          <w:lang w:val="en-US"/>
        </w:rPr>
        <w:t xml:space="preserve"> key. MiniVision2 then offers you to search for a photo stored in the internal memory of the phone in relation to the date on which you took the photo. Use the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keys again to select a search </w:t>
      </w:r>
      <w:r w:rsidR="001B7362">
        <w:rPr>
          <w:lang w:val="en-US"/>
        </w:rPr>
        <w:t>date sorted by months</w:t>
      </w:r>
      <w:r w:rsidRPr="00EC734C">
        <w:rPr>
          <w:lang w:val="en-US"/>
        </w:rPr>
        <w:t xml:space="preserve"> and confirm with the </w:t>
      </w:r>
      <w:r w:rsidRPr="00833003">
        <w:rPr>
          <w:b/>
          <w:bCs/>
          <w:color w:val="B83288"/>
          <w:lang w:val="en-US"/>
        </w:rPr>
        <w:t>OK</w:t>
      </w:r>
      <w:r w:rsidRPr="00EC734C">
        <w:rPr>
          <w:lang w:val="en-US"/>
        </w:rPr>
        <w:t xml:space="preserve"> key. MiniVision2 then </w:t>
      </w:r>
      <w:r>
        <w:rPr>
          <w:lang w:val="en-US"/>
        </w:rPr>
        <w:t>display</w:t>
      </w:r>
      <w:r w:rsidR="001B7362">
        <w:rPr>
          <w:lang w:val="en-US"/>
        </w:rPr>
        <w:t>s</w:t>
      </w:r>
      <w:r>
        <w:rPr>
          <w:lang w:val="en-US"/>
        </w:rPr>
        <w:t xml:space="preserve"> pictures </w:t>
      </w:r>
      <w:r w:rsidRPr="00EC734C">
        <w:rPr>
          <w:lang w:val="en-US"/>
        </w:rPr>
        <w:t xml:space="preserve">taken </w:t>
      </w:r>
      <w:r>
        <w:rPr>
          <w:lang w:val="en-US"/>
        </w:rPr>
        <w:t>at the selected date</w:t>
      </w:r>
      <w:r w:rsidRPr="00EC734C">
        <w:rPr>
          <w:lang w:val="en-US"/>
        </w:rPr>
        <w:t>.</w:t>
      </w:r>
    </w:p>
    <w:p w14:paraId="575A9584" w14:textId="77777777" w:rsidR="00EC734C" w:rsidRPr="003E2C48" w:rsidRDefault="00EC734C" w:rsidP="003E2C48">
      <w:pPr>
        <w:pStyle w:val="Titre3"/>
        <w:rPr>
          <w:lang w:val="en-US"/>
        </w:rPr>
      </w:pPr>
      <w:bookmarkStart w:id="1155" w:name="_Toc104364366"/>
      <w:r w:rsidRPr="003E2C48">
        <w:rPr>
          <w:lang w:val="en-US"/>
        </w:rPr>
        <w:t>Rename a photo</w:t>
      </w:r>
      <w:bookmarkEnd w:id="1155"/>
    </w:p>
    <w:p w14:paraId="593E7690" w14:textId="547CC28A" w:rsidR="00EC734C" w:rsidRDefault="00EC734C" w:rsidP="009378F7">
      <w:pPr>
        <w:rPr>
          <w:lang w:val="en-US"/>
        </w:rPr>
      </w:pPr>
      <w:r w:rsidRPr="00EC734C">
        <w:rPr>
          <w:lang w:val="en-US"/>
        </w:rPr>
        <w:t xml:space="preserve">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from the list of photos in the gallery application to select the photo you want to rename, then confirm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to access the options related to this photo. Use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again in the list of options to select “Rename” then validate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An edit box appears. Enter your text using the physical keyboard or voice recognition and confirm the title of the photo by pressing the </w:t>
      </w:r>
      <w:r w:rsidRPr="003E2C48">
        <w:rPr>
          <w:b/>
          <w:bCs/>
          <w:color w:val="B83288"/>
          <w:lang w:val="en-US"/>
        </w:rPr>
        <w:t>OK</w:t>
      </w:r>
      <w:r w:rsidRPr="00EC734C">
        <w:rPr>
          <w:lang w:val="en-US"/>
        </w:rPr>
        <w:t xml:space="preserve"> </w:t>
      </w:r>
      <w:r w:rsidR="00230690">
        <w:rPr>
          <w:lang w:val="en-US"/>
        </w:rPr>
        <w:t>button</w:t>
      </w:r>
      <w:r w:rsidRPr="00EC734C">
        <w:rPr>
          <w:lang w:val="en-US"/>
        </w:rPr>
        <w:t>. MiniVision2 confirms that the photo has been renamed</w:t>
      </w:r>
      <w:r w:rsidR="001B7362">
        <w:rPr>
          <w:lang w:val="en-US"/>
        </w:rPr>
        <w:t>.</w:t>
      </w:r>
    </w:p>
    <w:p w14:paraId="40AE2C1B" w14:textId="5EC0A32F" w:rsidR="001B7362" w:rsidRPr="003E2C48" w:rsidRDefault="001B7362" w:rsidP="003E2C48">
      <w:pPr>
        <w:pStyle w:val="Titre3"/>
        <w:rPr>
          <w:lang w:val="en-US"/>
        </w:rPr>
      </w:pPr>
      <w:bookmarkStart w:id="1156" w:name="_Toc104364367"/>
      <w:r>
        <w:rPr>
          <w:lang w:val="en-US"/>
        </w:rPr>
        <w:t>Send</w:t>
      </w:r>
      <w:r w:rsidRPr="003E2C48">
        <w:rPr>
          <w:lang w:val="en-US"/>
        </w:rPr>
        <w:t xml:space="preserve"> a photo by MMS</w:t>
      </w:r>
      <w:bookmarkEnd w:id="1156"/>
    </w:p>
    <w:p w14:paraId="74DEEB76" w14:textId="7B6A7EAF" w:rsidR="001B7362" w:rsidRPr="001B7362" w:rsidRDefault="001B7362" w:rsidP="003E2C48">
      <w:pPr>
        <w:rPr>
          <w:lang w:val="en-US"/>
        </w:rPr>
      </w:pPr>
      <w:r w:rsidRPr="001B7362">
        <w:rPr>
          <w:lang w:val="en-US"/>
        </w:rPr>
        <w:t xml:space="preserve">Use the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w:t>
      </w:r>
      <w:r w:rsidR="001C368E">
        <w:rPr>
          <w:lang w:val="en-US"/>
        </w:rPr>
        <w:t>buttons</w:t>
      </w:r>
      <w:r w:rsidRPr="001B7362">
        <w:rPr>
          <w:lang w:val="en-US"/>
        </w:rPr>
        <w:t xml:space="preserve"> from the list of photos in the gallery application to select the photo you want to share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to access the options related to this photo. Use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again in the list of options to select "Send"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A new screen appears allowing you to select the person to whom you want to send the </w:t>
      </w:r>
      <w:r>
        <w:rPr>
          <w:lang w:val="en-US"/>
        </w:rPr>
        <w:t>message:</w:t>
      </w:r>
    </w:p>
    <w:p w14:paraId="26FBFE09" w14:textId="3F8AFE0E" w:rsidR="001B7362" w:rsidRPr="009378F7" w:rsidRDefault="001B7362" w:rsidP="003E2C48">
      <w:pPr>
        <w:pStyle w:val="Paragraphedeliste"/>
        <w:numPr>
          <w:ilvl w:val="0"/>
          <w:numId w:val="68"/>
        </w:numPr>
        <w:rPr>
          <w:lang w:val="en-US"/>
        </w:rPr>
      </w:pPr>
      <w:r w:rsidRPr="00027C08">
        <w:rPr>
          <w:b/>
          <w:lang w:val="en-US"/>
        </w:rPr>
        <w:t>Contacts</w:t>
      </w:r>
      <w:r w:rsidRPr="009378F7">
        <w:rPr>
          <w:lang w:val="en-US"/>
        </w:rPr>
        <w:t xml:space="preserve">: allows you to select a contact from your phonebook. Use </w:t>
      </w:r>
      <w:r w:rsidRPr="003E2C48">
        <w:rPr>
          <w:b/>
          <w:bCs/>
          <w:color w:val="B83288"/>
          <w:lang w:val="en-US"/>
        </w:rPr>
        <w:t>Up</w:t>
      </w:r>
      <w:r w:rsidRPr="009378F7">
        <w:rPr>
          <w:lang w:val="en-US"/>
        </w:rPr>
        <w:t xml:space="preserve"> and </w:t>
      </w:r>
      <w:r w:rsidRPr="003E2C48">
        <w:rPr>
          <w:b/>
          <w:bCs/>
          <w:color w:val="B83288"/>
          <w:lang w:val="en-US"/>
        </w:rPr>
        <w:t>Down</w:t>
      </w:r>
      <w:r w:rsidRPr="009378F7">
        <w:rPr>
          <w:lang w:val="en-US"/>
        </w:rPr>
        <w:t xml:space="preserve"> to select a contact from the list then press the </w:t>
      </w:r>
      <w:r w:rsidRPr="003E2C48">
        <w:rPr>
          <w:b/>
          <w:bCs/>
          <w:color w:val="B83288"/>
          <w:lang w:val="en-US"/>
        </w:rPr>
        <w:t>OK</w:t>
      </w:r>
      <w:r w:rsidRPr="009378F7">
        <w:rPr>
          <w:lang w:val="en-US"/>
        </w:rPr>
        <w:t xml:space="preserve"> </w:t>
      </w:r>
      <w:r w:rsidR="00230690">
        <w:rPr>
          <w:lang w:val="en-US"/>
        </w:rPr>
        <w:t>button</w:t>
      </w:r>
      <w:r w:rsidRPr="009378F7">
        <w:rPr>
          <w:lang w:val="en-US"/>
        </w:rPr>
        <w:t xml:space="preserve"> to confirm.</w:t>
      </w:r>
    </w:p>
    <w:p w14:paraId="32B33E47" w14:textId="524129F0" w:rsidR="001B7362" w:rsidRPr="009378F7" w:rsidRDefault="001B7362" w:rsidP="003E2C48">
      <w:pPr>
        <w:pStyle w:val="Paragraphedeliste"/>
        <w:numPr>
          <w:ilvl w:val="0"/>
          <w:numId w:val="68"/>
        </w:numPr>
        <w:rPr>
          <w:lang w:val="en-US"/>
        </w:rPr>
      </w:pPr>
      <w:r w:rsidRPr="00027C08">
        <w:rPr>
          <w:b/>
          <w:lang w:val="en-US"/>
        </w:rPr>
        <w:t>Dial number</w:t>
      </w:r>
      <w:r w:rsidRPr="009378F7">
        <w:rPr>
          <w:lang w:val="en-US"/>
        </w:rPr>
        <w:t xml:space="preserve">: allows you to enter a phone number digit by digit. Enter the phone number using the alphanumeric keypad then confirm the entry by pressing the </w:t>
      </w:r>
      <w:r w:rsidRPr="003E2C48">
        <w:rPr>
          <w:b/>
          <w:bCs/>
          <w:color w:val="B83288"/>
          <w:lang w:val="en-US"/>
        </w:rPr>
        <w:t>OK</w:t>
      </w:r>
      <w:r w:rsidRPr="009378F7">
        <w:rPr>
          <w:lang w:val="en-US"/>
        </w:rPr>
        <w:t xml:space="preserve"> </w:t>
      </w:r>
      <w:r w:rsidR="00230690">
        <w:rPr>
          <w:lang w:val="en-US"/>
        </w:rPr>
        <w:t>button</w:t>
      </w:r>
      <w:r w:rsidRPr="009378F7">
        <w:rPr>
          <w:lang w:val="en-US"/>
        </w:rPr>
        <w:t>.</w:t>
      </w:r>
    </w:p>
    <w:p w14:paraId="4C9E1F81" w14:textId="012297A3" w:rsidR="00EC734C" w:rsidRPr="00634BE8" w:rsidRDefault="001B7362" w:rsidP="003E2C48">
      <w:pPr>
        <w:rPr>
          <w:lang w:val="en-US"/>
        </w:rPr>
      </w:pPr>
      <w:r w:rsidRPr="001B7362">
        <w:rPr>
          <w:lang w:val="en-US"/>
        </w:rPr>
        <w:t xml:space="preserve">Once the recipient has been chosen, </w:t>
      </w:r>
      <w:r>
        <w:rPr>
          <w:lang w:val="en-US"/>
        </w:rPr>
        <w:t>e</w:t>
      </w:r>
      <w:r w:rsidRPr="001B7362">
        <w:rPr>
          <w:lang w:val="en-US"/>
        </w:rPr>
        <w:t xml:space="preserve">nter </w:t>
      </w:r>
      <w:r>
        <w:rPr>
          <w:lang w:val="en-US"/>
        </w:rPr>
        <w:t>the text of the</w:t>
      </w:r>
      <w:r w:rsidRPr="001B7362">
        <w:rPr>
          <w:lang w:val="en-US"/>
        </w:rPr>
        <w:t xml:space="preserve"> message (optional) then press </w:t>
      </w:r>
      <w:r w:rsidRPr="003E2C48">
        <w:rPr>
          <w:b/>
          <w:bCs/>
          <w:color w:val="B83288"/>
          <w:lang w:val="en-US"/>
        </w:rPr>
        <w:t>OK</w:t>
      </w:r>
      <w:r w:rsidRPr="001B7362">
        <w:rPr>
          <w:lang w:val="en-US"/>
        </w:rPr>
        <w:t xml:space="preserve"> to confirm sending the MMS containing the photo and return to the Gallery application.</w:t>
      </w:r>
    </w:p>
    <w:p w14:paraId="18E50E17" w14:textId="77777777" w:rsidR="00A45417" w:rsidRDefault="00A45417">
      <w:pPr>
        <w:rPr>
          <w:rFonts w:cs="Arial"/>
          <w:b/>
          <w:bCs/>
          <w:lang w:val="en-US"/>
        </w:rPr>
      </w:pPr>
      <w:r>
        <w:rPr>
          <w:lang w:val="en-US"/>
        </w:rPr>
        <w:br w:type="page"/>
      </w:r>
    </w:p>
    <w:p w14:paraId="4E5AF3B4" w14:textId="76C90581" w:rsidR="007E6197" w:rsidRPr="007E6197" w:rsidRDefault="007E6197" w:rsidP="003E2C48">
      <w:pPr>
        <w:pStyle w:val="Titre3"/>
        <w:rPr>
          <w:lang w:val="en-US"/>
        </w:rPr>
      </w:pPr>
      <w:bookmarkStart w:id="1157" w:name="_Toc104364368"/>
      <w:r>
        <w:rPr>
          <w:lang w:val="en-US"/>
        </w:rPr>
        <w:t>D</w:t>
      </w:r>
      <w:r w:rsidRPr="007E6197">
        <w:rPr>
          <w:lang w:val="en-US"/>
        </w:rPr>
        <w:t>etail of a photo</w:t>
      </w:r>
      <w:bookmarkEnd w:id="1157"/>
    </w:p>
    <w:p w14:paraId="124415F6" w14:textId="28F2C7A3" w:rsidR="007E6197" w:rsidRPr="006506F4" w:rsidRDefault="007E6197" w:rsidP="003E2C48">
      <w:pPr>
        <w:rPr>
          <w:lang w:val="en-US"/>
        </w:rPr>
      </w:pPr>
      <w:r w:rsidRPr="00634BE8">
        <w:rPr>
          <w:lang w:val="en-US"/>
        </w:rPr>
        <w:t>Use the Up and Down keys from the list of photos in the gallery application to sele</w:t>
      </w:r>
      <w:r w:rsidRPr="00B17B22">
        <w:rPr>
          <w:lang w:val="en-US"/>
        </w:rPr>
        <w:t xml:space="preserve">ct the photo for which you want to know the details, then confirm with the </w:t>
      </w:r>
      <w:r w:rsidRPr="003E2C48">
        <w:rPr>
          <w:b/>
          <w:bCs/>
          <w:color w:val="B83288"/>
          <w:lang w:val="en-US"/>
        </w:rPr>
        <w:t>OK</w:t>
      </w:r>
      <w:r w:rsidRPr="00634BE8">
        <w:rPr>
          <w:lang w:val="en-US"/>
        </w:rPr>
        <w:t xml:space="preserve"> key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3E2C48">
        <w:rPr>
          <w:color w:val="B83288"/>
          <w:lang w:val="en-US"/>
        </w:rPr>
        <w:t xml:space="preserve"> </w:t>
      </w:r>
      <w:r w:rsidRPr="00634BE8">
        <w:rPr>
          <w:lang w:val="en-US"/>
        </w:rPr>
        <w:t xml:space="preserve">again in the list of options to select “Details” then validate with the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window appears </w:t>
      </w:r>
      <w:r w:rsidRPr="00A45417">
        <w:rPr>
          <w:bCs/>
          <w:lang w:val="en-US"/>
        </w:rPr>
        <w:t>with t</w:t>
      </w:r>
      <w:r w:rsidRPr="00A45417">
        <w:rPr>
          <w:lang w:val="en-US"/>
        </w:rPr>
        <w:t>he</w:t>
      </w:r>
      <w:r w:rsidRPr="00634BE8">
        <w:rPr>
          <w:lang w:val="en-US"/>
        </w:rPr>
        <w:t xml:space="preserve"> followi</w:t>
      </w:r>
      <w:r w:rsidRPr="00B17B22">
        <w:rPr>
          <w:lang w:val="en-US"/>
        </w:rPr>
        <w:t>ng information:</w:t>
      </w:r>
    </w:p>
    <w:p w14:paraId="590B427A" w14:textId="77C9E9D7" w:rsidR="007E6197" w:rsidRPr="00634BE8" w:rsidRDefault="007E6197" w:rsidP="003E2C48">
      <w:pPr>
        <w:pStyle w:val="Paragraphedeliste"/>
        <w:numPr>
          <w:ilvl w:val="0"/>
          <w:numId w:val="69"/>
        </w:numPr>
        <w:rPr>
          <w:lang w:val="en-US"/>
        </w:rPr>
      </w:pPr>
      <w:r w:rsidRPr="00181478">
        <w:rPr>
          <w:lang w:val="en-US"/>
        </w:rPr>
        <w:t>Title</w:t>
      </w:r>
      <w:r w:rsidRPr="009378F7">
        <w:rPr>
          <w:b/>
          <w:bCs/>
          <w:lang w:val="en-US"/>
        </w:rPr>
        <w:t xml:space="preserve"> </w:t>
      </w:r>
      <w:r w:rsidRPr="00A45417">
        <w:rPr>
          <w:bCs/>
          <w:lang w:val="en-US"/>
        </w:rPr>
        <w:t>of the photo</w:t>
      </w:r>
    </w:p>
    <w:p w14:paraId="2002206F" w14:textId="2C3571E6" w:rsidR="007E6197" w:rsidRPr="00B17B22" w:rsidRDefault="007E6197" w:rsidP="003E2C48">
      <w:pPr>
        <w:pStyle w:val="Paragraphedeliste"/>
        <w:numPr>
          <w:ilvl w:val="0"/>
          <w:numId w:val="69"/>
        </w:numPr>
        <w:rPr>
          <w:lang w:val="en-US"/>
        </w:rPr>
      </w:pPr>
      <w:r w:rsidRPr="00634BE8">
        <w:rPr>
          <w:lang w:val="en-US"/>
        </w:rPr>
        <w:t>Date of the photo</w:t>
      </w:r>
    </w:p>
    <w:p w14:paraId="0CA2FB33" w14:textId="0A9D5718" w:rsidR="007E6197" w:rsidRPr="009378F7" w:rsidRDefault="007E6197" w:rsidP="009378F7">
      <w:pPr>
        <w:pStyle w:val="Paragraphedeliste"/>
        <w:numPr>
          <w:ilvl w:val="0"/>
          <w:numId w:val="69"/>
        </w:numPr>
        <w:rPr>
          <w:b/>
          <w:bCs/>
          <w:lang w:val="en-US"/>
        </w:rPr>
      </w:pPr>
      <w:r w:rsidRPr="009378F7">
        <w:rPr>
          <w:lang w:val="en-US"/>
        </w:rPr>
        <w:t xml:space="preserve">File: allows you to find out the </w:t>
      </w:r>
      <w:r w:rsidRPr="00A45417">
        <w:rPr>
          <w:bCs/>
          <w:lang w:val="en-US"/>
        </w:rPr>
        <w:t>storage location and file</w:t>
      </w:r>
      <w:r w:rsidRPr="009378F7">
        <w:rPr>
          <w:b/>
          <w:bCs/>
          <w:lang w:val="en-US"/>
        </w:rPr>
        <w:t xml:space="preserve"> </w:t>
      </w:r>
      <w:r w:rsidRPr="009378F7">
        <w:rPr>
          <w:lang w:val="en-US"/>
        </w:rPr>
        <w:t xml:space="preserve">name </w:t>
      </w:r>
      <w:r w:rsidRPr="00A45417">
        <w:rPr>
          <w:lang w:val="en-US"/>
        </w:rPr>
        <w:t xml:space="preserve">of </w:t>
      </w:r>
      <w:r w:rsidRPr="00A45417">
        <w:rPr>
          <w:bCs/>
          <w:lang w:val="en-US"/>
        </w:rPr>
        <w:t>the photo</w:t>
      </w:r>
      <w:r w:rsidRPr="009378F7">
        <w:rPr>
          <w:lang w:val="en-US"/>
        </w:rPr>
        <w:t xml:space="preserve"> </w:t>
      </w:r>
    </w:p>
    <w:p w14:paraId="5122DB5B" w14:textId="706EACE5" w:rsidR="007E6197" w:rsidRPr="00634BE8" w:rsidRDefault="007E6197" w:rsidP="003E2C48">
      <w:pPr>
        <w:rPr>
          <w:lang w:val="en-US"/>
        </w:rPr>
      </w:pPr>
      <w:r w:rsidRPr="00A45417">
        <w:rPr>
          <w:bCs/>
          <w:lang w:val="en-US"/>
        </w:rPr>
        <w:t xml:space="preserve">Press </w:t>
      </w:r>
      <w:r w:rsidRPr="003E2C48">
        <w:rPr>
          <w:b/>
          <w:color w:val="B83288"/>
          <w:lang w:val="en-US"/>
        </w:rPr>
        <w:t>Back</w:t>
      </w:r>
      <w:r>
        <w:rPr>
          <w:b/>
          <w:bCs/>
          <w:lang w:val="en-US"/>
        </w:rPr>
        <w:t xml:space="preserve"> </w:t>
      </w:r>
      <w:r w:rsidRPr="00A45417">
        <w:rPr>
          <w:bCs/>
          <w:lang w:val="en-US"/>
        </w:rPr>
        <w:t>to return to the photo list.</w:t>
      </w:r>
    </w:p>
    <w:p w14:paraId="638B81D5" w14:textId="77777777" w:rsidR="007E6197" w:rsidRPr="007E6197" w:rsidRDefault="007E6197" w:rsidP="003E2C48">
      <w:pPr>
        <w:pStyle w:val="Titre3"/>
        <w:rPr>
          <w:lang w:val="en-US"/>
        </w:rPr>
      </w:pPr>
      <w:bookmarkStart w:id="1158" w:name="_Toc104364369"/>
      <w:r w:rsidRPr="007E6197">
        <w:rPr>
          <w:lang w:val="en-US"/>
        </w:rPr>
        <w:t>Delete a photo</w:t>
      </w:r>
      <w:bookmarkEnd w:id="1158"/>
    </w:p>
    <w:p w14:paraId="7A00ABF5" w14:textId="23F2E164" w:rsidR="007E6197" w:rsidRPr="00634BE8" w:rsidRDefault="007E6197" w:rsidP="003E2C48">
      <w:pPr>
        <w:rPr>
          <w:lang w:val="en-US"/>
        </w:rPr>
      </w:pPr>
      <w:r w:rsidRPr="00634BE8">
        <w:rPr>
          <w:lang w:val="en-US"/>
        </w:rPr>
        <w:t xml:space="preserve">Use the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w:t>
      </w:r>
      <w:r w:rsidR="001C368E">
        <w:rPr>
          <w:lang w:val="en-US"/>
        </w:rPr>
        <w:t>buttons</w:t>
      </w:r>
      <w:r w:rsidRPr="00634BE8">
        <w:rPr>
          <w:lang w:val="en-US"/>
        </w:rPr>
        <w:t xml:space="preserve"> from the list of photos in the gallery application to select the photo you want to delete then validate with the </w:t>
      </w:r>
      <w:r w:rsidRPr="003E2C48">
        <w:rPr>
          <w:b/>
          <w:bCs/>
          <w:color w:val="B83288"/>
          <w:lang w:val="en-US"/>
        </w:rPr>
        <w:t>OK</w:t>
      </w:r>
      <w:r w:rsidRPr="00634BE8">
        <w:rPr>
          <w:lang w:val="en-US"/>
        </w:rPr>
        <w:t xml:space="preserve"> </w:t>
      </w:r>
      <w:r w:rsidR="00230690">
        <w:rPr>
          <w:lang w:val="en-US"/>
        </w:rPr>
        <w:t>button</w:t>
      </w:r>
      <w:r w:rsidRPr="00634BE8">
        <w:rPr>
          <w:lang w:val="en-US"/>
        </w:rPr>
        <w:t xml:space="preserve">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again in the list of options to select “Delete” then confirm with the</w:t>
      </w:r>
      <w:r w:rsidRPr="00B17B22">
        <w:rPr>
          <w:lang w:val="en-US"/>
        </w:rPr>
        <w:t xml:space="preserv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confirmation </w:t>
      </w:r>
      <w:r w:rsidRPr="00027C08">
        <w:rPr>
          <w:bCs/>
          <w:lang w:val="en-US"/>
        </w:rPr>
        <w:t>message</w:t>
      </w:r>
      <w:r>
        <w:rPr>
          <w:b/>
          <w:bCs/>
          <w:lang w:val="en-US"/>
        </w:rPr>
        <w:t xml:space="preserve"> </w:t>
      </w:r>
      <w:r w:rsidRPr="00634BE8">
        <w:rPr>
          <w:lang w:val="en-US"/>
        </w:rPr>
        <w:t>appears. Select “</w:t>
      </w:r>
      <w:r w:rsidRPr="003E2C48">
        <w:rPr>
          <w:bCs/>
          <w:lang w:val="en-US"/>
        </w:rPr>
        <w:t>Yes</w:t>
      </w:r>
      <w:r w:rsidRPr="00634BE8">
        <w:rPr>
          <w:lang w:val="en-US"/>
        </w:rPr>
        <w:t>” to confirm the deletion</w:t>
      </w:r>
      <w:r>
        <w:rPr>
          <w:b/>
          <w:bCs/>
          <w:lang w:val="en-US"/>
        </w:rPr>
        <w:t xml:space="preserve"> </w:t>
      </w:r>
      <w:r w:rsidRPr="009378F7">
        <w:rPr>
          <w:lang w:val="en-US"/>
        </w:rPr>
        <w:t>and</w:t>
      </w:r>
      <w:r w:rsidRPr="00634BE8">
        <w:rPr>
          <w:lang w:val="en-US"/>
        </w:rPr>
        <w:t xml:space="preserve"> </w:t>
      </w:r>
      <w:r w:rsidRPr="00B17B22">
        <w:rPr>
          <w:lang w:val="en-US"/>
        </w:rPr>
        <w:t>“</w:t>
      </w:r>
      <w:r w:rsidRPr="003E2C48">
        <w:rPr>
          <w:bCs/>
          <w:lang w:val="en-US"/>
        </w:rPr>
        <w:t>No</w:t>
      </w:r>
      <w:r w:rsidRPr="00634BE8">
        <w:rPr>
          <w:lang w:val="en-US"/>
        </w:rPr>
        <w:t>” to cancel</w:t>
      </w:r>
      <w:r>
        <w:rPr>
          <w:b/>
          <w:bCs/>
          <w:lang w:val="en-US"/>
        </w:rPr>
        <w:t>.</w:t>
      </w:r>
    </w:p>
    <w:p w14:paraId="06D1BF35" w14:textId="77777777" w:rsidR="007E6197" w:rsidRPr="007E6197" w:rsidRDefault="007E6197" w:rsidP="003E2C48">
      <w:pPr>
        <w:pStyle w:val="Titre3"/>
        <w:rPr>
          <w:lang w:val="en-US"/>
        </w:rPr>
      </w:pPr>
      <w:bookmarkStart w:id="1159" w:name="_Toc104364370"/>
      <w:r w:rsidRPr="007E6197">
        <w:rPr>
          <w:lang w:val="en-US"/>
        </w:rPr>
        <w:t>Delete all photos</w:t>
      </w:r>
      <w:bookmarkEnd w:id="1159"/>
    </w:p>
    <w:p w14:paraId="30881EE9" w14:textId="37BD6F21" w:rsidR="007B3E7B" w:rsidRDefault="007E6197" w:rsidP="009378F7">
      <w:pPr>
        <w:rPr>
          <w:b/>
          <w:bCs/>
          <w:lang w:val="en-US"/>
        </w:rPr>
      </w:pPr>
      <w:r w:rsidRPr="007E6197">
        <w:rPr>
          <w:lang w:val="en-US"/>
        </w:rPr>
        <w:t xml:space="preserve">To delete all the photos, press </w:t>
      </w:r>
      <w:r w:rsidRPr="003E2C48">
        <w:rPr>
          <w:b/>
          <w:bCs/>
          <w:color w:val="B83288"/>
          <w:lang w:val="en-US"/>
        </w:rPr>
        <w:t>Menu</w:t>
      </w:r>
      <w:r w:rsidRPr="007E6197">
        <w:rPr>
          <w:lang w:val="en-US"/>
        </w:rPr>
        <w:t xml:space="preserve"> from the list of photos then select “Delete all” with </w:t>
      </w:r>
      <w:r w:rsidRPr="003E2C48">
        <w:rPr>
          <w:b/>
          <w:bCs/>
          <w:color w:val="B83288"/>
          <w:lang w:val="en-US"/>
        </w:rPr>
        <w:t>Up</w:t>
      </w:r>
      <w:r w:rsidRPr="007E6197">
        <w:rPr>
          <w:lang w:val="en-US"/>
        </w:rPr>
        <w:t xml:space="preserve"> and </w:t>
      </w:r>
      <w:r w:rsidRPr="003E2C48">
        <w:rPr>
          <w:b/>
          <w:bCs/>
          <w:color w:val="B83288"/>
          <w:lang w:val="en-US"/>
        </w:rPr>
        <w:t>Down</w:t>
      </w:r>
      <w:r w:rsidRPr="007E6197">
        <w:rPr>
          <w:lang w:val="en-US"/>
        </w:rPr>
        <w:t xml:space="preserve"> and confirm with the </w:t>
      </w:r>
      <w:r w:rsidRPr="003E2C48">
        <w:rPr>
          <w:b/>
          <w:bCs/>
          <w:color w:val="B83288"/>
          <w:lang w:val="en-US"/>
        </w:rPr>
        <w:t>OK</w:t>
      </w:r>
      <w:r w:rsidRPr="007E6197">
        <w:rPr>
          <w:lang w:val="en-US"/>
        </w:rPr>
        <w:t xml:space="preserve"> </w:t>
      </w:r>
      <w:r w:rsidR="00230690">
        <w:rPr>
          <w:lang w:val="en-US"/>
        </w:rPr>
        <w:t>button</w:t>
      </w:r>
      <w:r w:rsidRPr="007E6197">
        <w:rPr>
          <w:lang w:val="en-US"/>
        </w:rPr>
        <w:t xml:space="preserve">. </w:t>
      </w:r>
      <w:r w:rsidR="004C3BCD" w:rsidRPr="009378F7">
        <w:rPr>
          <w:lang w:val="en-US"/>
        </w:rPr>
        <w:t>A confirmation message appears. Select “</w:t>
      </w:r>
      <w:r w:rsidR="004C3BCD" w:rsidRPr="00833003">
        <w:rPr>
          <w:bCs/>
          <w:lang w:val="en-US"/>
        </w:rPr>
        <w:t>Yes</w:t>
      </w:r>
      <w:r w:rsidR="004C3BCD" w:rsidRPr="009378F7">
        <w:rPr>
          <w:lang w:val="en-US"/>
        </w:rPr>
        <w:t>” to confirm the deletion of all photos and “</w:t>
      </w:r>
      <w:r w:rsidR="004C3BCD" w:rsidRPr="00833003">
        <w:rPr>
          <w:bCs/>
          <w:lang w:val="en-US"/>
        </w:rPr>
        <w:t>No</w:t>
      </w:r>
      <w:r w:rsidR="004C3BCD" w:rsidRPr="009378F7">
        <w:rPr>
          <w:lang w:val="en-US"/>
        </w:rPr>
        <w:t>” to cancel</w:t>
      </w:r>
      <w:r w:rsidRPr="009378F7">
        <w:rPr>
          <w:lang w:val="en-US"/>
        </w:rPr>
        <w:t>.</w:t>
      </w:r>
    </w:p>
    <w:p w14:paraId="3E58099A" w14:textId="52753555" w:rsidR="007E6197" w:rsidRDefault="007E6197">
      <w:pPr>
        <w:rPr>
          <w:lang w:val="en-US"/>
        </w:rPr>
      </w:pPr>
      <w:r>
        <w:rPr>
          <w:b/>
          <w:bCs/>
          <w:lang w:val="en-US"/>
        </w:rPr>
        <w:br w:type="page"/>
      </w:r>
    </w:p>
    <w:p w14:paraId="73E45713" w14:textId="327392EC" w:rsidR="00066D0E" w:rsidRPr="00E958E2" w:rsidRDefault="00066D0E" w:rsidP="00066D0E">
      <w:pPr>
        <w:pStyle w:val="Titre2"/>
        <w:rPr>
          <w:lang w:val="en-US"/>
        </w:rPr>
      </w:pPr>
      <w:bookmarkStart w:id="1160" w:name="_Ref78444022"/>
      <w:bookmarkStart w:id="1161" w:name="_Toc104364371"/>
      <w:r w:rsidRPr="00E958E2">
        <w:rPr>
          <w:lang w:val="en-US"/>
        </w:rPr>
        <w:t>FM</w:t>
      </w:r>
      <w:bookmarkEnd w:id="1132"/>
      <w:bookmarkEnd w:id="1146"/>
      <w:r w:rsidRPr="00E958E2">
        <w:rPr>
          <w:lang w:val="en-US"/>
        </w:rPr>
        <w:t xml:space="preserve"> Radio</w:t>
      </w:r>
      <w:bookmarkEnd w:id="1147"/>
      <w:bookmarkEnd w:id="1160"/>
      <w:bookmarkEnd w:id="1161"/>
    </w:p>
    <w:p w14:paraId="7F0D8921" w14:textId="77777777" w:rsidR="007525E9" w:rsidRDefault="007525E9" w:rsidP="007525E9">
      <w:pPr>
        <w:pStyle w:val="Titre3"/>
        <w:rPr>
          <w:shd w:val="clear" w:color="auto" w:fill="FFFFFF"/>
          <w:lang w:val="en-US"/>
        </w:rPr>
      </w:pPr>
      <w:bookmarkStart w:id="1162" w:name="_Toc104364372"/>
      <w:r w:rsidRPr="00A91D24">
        <w:rPr>
          <w:shd w:val="clear" w:color="auto" w:fill="FFFFFF"/>
          <w:lang w:val="en-US"/>
        </w:rPr>
        <w:t>Introduction</w:t>
      </w:r>
      <w:bookmarkEnd w:id="1162"/>
    </w:p>
    <w:p w14:paraId="19ED6F16" w14:textId="77777777" w:rsidR="00066D0E" w:rsidRPr="00E958E2" w:rsidRDefault="00066D0E" w:rsidP="00066D0E">
      <w:pPr>
        <w:rPr>
          <w:lang w:val="en-US"/>
        </w:rPr>
      </w:pPr>
      <w:r w:rsidRPr="00E958E2">
        <w:rPr>
          <w:lang w:val="en-US"/>
        </w:rPr>
        <w:t>The FM Radio application lets you listen to the radio stations around you.</w:t>
      </w:r>
    </w:p>
    <w:p w14:paraId="44CB6A25" w14:textId="61D9B8EC" w:rsidR="00066D0E" w:rsidRPr="00E958E2" w:rsidRDefault="00066D0E" w:rsidP="00066D0E">
      <w:pPr>
        <w:pStyle w:val="Titre3"/>
        <w:rPr>
          <w:lang w:val="en-US"/>
        </w:rPr>
      </w:pPr>
      <w:bookmarkStart w:id="1163" w:name="_Toc104364373"/>
      <w:r w:rsidRPr="00E958E2">
        <w:rPr>
          <w:lang w:val="en-US"/>
        </w:rPr>
        <w:t>Listen to the radio</w:t>
      </w:r>
      <w:bookmarkEnd w:id="1163"/>
    </w:p>
    <w:p w14:paraId="4AB3EE66" w14:textId="2DE958BF" w:rsidR="00066D0E" w:rsidRPr="00E958E2" w:rsidRDefault="00066D0E" w:rsidP="00066D0E">
      <w:pPr>
        <w:rPr>
          <w:lang w:val="en-US"/>
        </w:rPr>
      </w:pPr>
      <w:r w:rsidRPr="00E958E2">
        <w:rPr>
          <w:lang w:val="en-US"/>
        </w:rPr>
        <w:t xml:space="preserve">To listen to the FM radio, connect the </w:t>
      </w:r>
      <w:r w:rsidR="00406E0E" w:rsidRPr="00E958E2">
        <w:rPr>
          <w:lang w:val="en-US"/>
        </w:rPr>
        <w:t>earphones</w:t>
      </w:r>
      <w:r w:rsidRPr="00E958E2">
        <w:rPr>
          <w:lang w:val="en-US"/>
        </w:rPr>
        <w:t xml:space="preserve"> to the right side of the </w:t>
      </w:r>
      <w:r w:rsidR="00F77632" w:rsidRPr="00E958E2">
        <w:rPr>
          <w:lang w:val="en-US"/>
        </w:rPr>
        <w:t>MiniVision2</w:t>
      </w:r>
      <w:r w:rsidRPr="00E958E2">
        <w:rPr>
          <w:lang w:val="en-US"/>
        </w:rPr>
        <w:t xml:space="preserve">. They will be used as an antenna to capture the </w:t>
      </w:r>
      <w:r w:rsidR="00B2094B" w:rsidRPr="00E958E2">
        <w:rPr>
          <w:lang w:val="en-US"/>
        </w:rPr>
        <w:t>FM radio signal</w:t>
      </w:r>
      <w:r w:rsidRPr="00E958E2">
        <w:rPr>
          <w:lang w:val="en-US"/>
        </w:rPr>
        <w:t xml:space="preserve"> around you.</w:t>
      </w:r>
    </w:p>
    <w:p w14:paraId="73CD9A8A" w14:textId="68838BAC"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OK</w:t>
      </w:r>
      <w:r w:rsidRPr="00E958E2">
        <w:rPr>
          <w:lang w:val="en-US"/>
        </w:rPr>
        <w:t xml:space="preserve"> </w:t>
      </w:r>
      <w:r w:rsidR="00230690">
        <w:rPr>
          <w:lang w:val="en-US"/>
        </w:rPr>
        <w:t>button</w:t>
      </w:r>
      <w:r w:rsidRPr="00E958E2">
        <w:rPr>
          <w:lang w:val="en-US"/>
        </w:rPr>
        <w:t xml:space="preserve"> is used to pause or resume radio playback</w:t>
      </w:r>
    </w:p>
    <w:p w14:paraId="31AE9805" w14:textId="1992238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Up</w:t>
      </w:r>
      <w:r w:rsidRPr="00E958E2">
        <w:rPr>
          <w:lang w:val="en-US"/>
        </w:rPr>
        <w:t xml:space="preserve"> </w:t>
      </w:r>
      <w:r w:rsidR="001C368E">
        <w:rPr>
          <w:lang w:val="en-US"/>
        </w:rPr>
        <w:t>button</w:t>
      </w:r>
      <w:r w:rsidRPr="00E958E2">
        <w:rPr>
          <w:lang w:val="en-US"/>
        </w:rPr>
        <w:t xml:space="preserve"> selects the next frequency (0.1Mhz step)</w:t>
      </w:r>
    </w:p>
    <w:p w14:paraId="120AC346" w14:textId="16697D9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Down</w:t>
      </w:r>
      <w:r w:rsidRPr="00E958E2">
        <w:rPr>
          <w:lang w:val="en-US"/>
        </w:rPr>
        <w:t xml:space="preserve"> </w:t>
      </w:r>
      <w:r w:rsidR="001C368E">
        <w:rPr>
          <w:lang w:val="en-US"/>
        </w:rPr>
        <w:t>button</w:t>
      </w:r>
      <w:r w:rsidR="001C368E" w:rsidRPr="00E958E2" w:rsidDel="001C368E">
        <w:rPr>
          <w:lang w:val="en-US"/>
        </w:rPr>
        <w:t xml:space="preserve"> </w:t>
      </w:r>
      <w:r w:rsidR="00141B7A" w:rsidRPr="00E958E2">
        <w:rPr>
          <w:lang w:val="en-US"/>
        </w:rPr>
        <w:t>s</w:t>
      </w:r>
      <w:r w:rsidRPr="00E958E2">
        <w:rPr>
          <w:lang w:val="en-US"/>
        </w:rPr>
        <w:t xml:space="preserve"> selects the previous frequency (0.1Mhz step).</w:t>
      </w:r>
    </w:p>
    <w:p w14:paraId="41F20489" w14:textId="2072CDEB" w:rsidR="00066D0E" w:rsidRPr="00E958E2" w:rsidRDefault="00066D0E" w:rsidP="00066D0E">
      <w:pPr>
        <w:rPr>
          <w:lang w:val="en-US"/>
        </w:rPr>
      </w:pPr>
      <w:r w:rsidRPr="00E958E2">
        <w:rPr>
          <w:u w:val="single"/>
          <w:lang w:val="en-US"/>
        </w:rPr>
        <w:t>Good to know</w:t>
      </w:r>
      <w:r w:rsidRPr="00E958E2">
        <w:rPr>
          <w:lang w:val="en-US"/>
        </w:rPr>
        <w:t xml:space="preserve">: A long press </w:t>
      </w:r>
      <w:r w:rsidRPr="00E958E2">
        <w:rPr>
          <w:b/>
          <w:color w:val="B83288"/>
          <w:lang w:val="en-US"/>
        </w:rPr>
        <w:t>Up</w:t>
      </w:r>
      <w:r w:rsidRPr="00E958E2">
        <w:rPr>
          <w:lang w:val="en-US"/>
        </w:rPr>
        <w:t xml:space="preserve"> automatically selects the next station. A long press </w:t>
      </w:r>
      <w:r w:rsidRPr="00E958E2">
        <w:rPr>
          <w:b/>
          <w:color w:val="B83288"/>
          <w:lang w:val="en-US"/>
        </w:rPr>
        <w:t>Down</w:t>
      </w:r>
      <w:r w:rsidRPr="00E958E2">
        <w:rPr>
          <w:lang w:val="en-US"/>
        </w:rPr>
        <w:t xml:space="preserve"> automatically selects the previous station.</w:t>
      </w:r>
    </w:p>
    <w:p w14:paraId="7CA4C6C5" w14:textId="333C27C7" w:rsidR="00066D0E" w:rsidRPr="00E958E2" w:rsidRDefault="00B2094B" w:rsidP="00066D0E">
      <w:pPr>
        <w:pStyle w:val="Titre3"/>
        <w:rPr>
          <w:lang w:val="en-US"/>
        </w:rPr>
      </w:pPr>
      <w:bookmarkStart w:id="1164" w:name="_Toc104364374"/>
      <w:r w:rsidRPr="00E958E2">
        <w:rPr>
          <w:lang w:val="en-US"/>
        </w:rPr>
        <w:t>Add</w:t>
      </w:r>
      <w:r w:rsidR="00066D0E" w:rsidRPr="00E958E2">
        <w:rPr>
          <w:lang w:val="en-US"/>
        </w:rPr>
        <w:t xml:space="preserve"> a radio station in </w:t>
      </w:r>
      <w:r w:rsidRPr="00E958E2">
        <w:rPr>
          <w:lang w:val="en-US"/>
        </w:rPr>
        <w:t xml:space="preserve">your </w:t>
      </w:r>
      <w:r w:rsidR="00066D0E" w:rsidRPr="00E958E2">
        <w:rPr>
          <w:lang w:val="en-US"/>
        </w:rPr>
        <w:t>favorites</w:t>
      </w:r>
      <w:bookmarkEnd w:id="1164"/>
    </w:p>
    <w:p w14:paraId="3F340CE8" w14:textId="680395EB" w:rsidR="001E26BE" w:rsidRDefault="00066D0E" w:rsidP="00066D0E">
      <w:pPr>
        <w:rPr>
          <w:lang w:val="en-US"/>
        </w:rPr>
      </w:pPr>
      <w:r w:rsidRPr="00E958E2">
        <w:rPr>
          <w:lang w:val="en-US"/>
        </w:rPr>
        <w:t>When listening to an FM radio, you can press and hold one of the num</w:t>
      </w:r>
      <w:r w:rsidR="00B2094B" w:rsidRPr="00E958E2">
        <w:rPr>
          <w:lang w:val="en-US"/>
        </w:rPr>
        <w:t>erical</w:t>
      </w:r>
      <w:r w:rsidRPr="00E958E2">
        <w:rPr>
          <w:lang w:val="en-US"/>
        </w:rPr>
        <w:t xml:space="preserve"> buttons on the keypad (1 to 9) to </w:t>
      </w:r>
      <w:r w:rsidR="00B2094B" w:rsidRPr="00E958E2">
        <w:rPr>
          <w:lang w:val="en-US"/>
        </w:rPr>
        <w:t>add</w:t>
      </w:r>
      <w:r w:rsidRPr="00E958E2">
        <w:rPr>
          <w:lang w:val="en-US"/>
        </w:rPr>
        <w:t xml:space="preserve"> the radio </w:t>
      </w:r>
      <w:r w:rsidR="00B2094B" w:rsidRPr="00E958E2">
        <w:rPr>
          <w:lang w:val="en-US"/>
        </w:rPr>
        <w:t xml:space="preserve">station </w:t>
      </w:r>
      <w:r w:rsidRPr="00E958E2">
        <w:rPr>
          <w:lang w:val="en-US"/>
        </w:rPr>
        <w:t xml:space="preserve">being listened to in </w:t>
      </w:r>
      <w:r w:rsidR="00B2094B" w:rsidRPr="00E958E2">
        <w:rPr>
          <w:lang w:val="en-US"/>
        </w:rPr>
        <w:t xml:space="preserve">your </w:t>
      </w:r>
      <w:r w:rsidRPr="00E958E2">
        <w:rPr>
          <w:lang w:val="en-US"/>
        </w:rPr>
        <w:t>favorites.</w:t>
      </w:r>
      <w:r w:rsidRPr="00E958E2">
        <w:rPr>
          <w:lang w:val="en-US"/>
        </w:rPr>
        <w:br/>
        <w:t xml:space="preserve">Subsequently, a short press on one of the numeric keys makes it possible to quickly return to one of the </w:t>
      </w:r>
      <w:r w:rsidR="00B2094B" w:rsidRPr="00E958E2">
        <w:rPr>
          <w:lang w:val="en-US"/>
        </w:rPr>
        <w:t>already saved</w:t>
      </w:r>
      <w:r w:rsidRPr="00E958E2">
        <w:rPr>
          <w:lang w:val="en-US"/>
        </w:rPr>
        <w:t xml:space="preserve"> favorite stations</w:t>
      </w:r>
      <w:r w:rsidR="00B2094B" w:rsidRPr="00E958E2">
        <w:rPr>
          <w:lang w:val="en-US"/>
        </w:rPr>
        <w:t>.</w:t>
      </w:r>
    </w:p>
    <w:p w14:paraId="0AB826A8" w14:textId="6C9B3B93" w:rsidR="00A003EF" w:rsidRDefault="00A003EF" w:rsidP="00833003">
      <w:pPr>
        <w:spacing w:after="240"/>
        <w:rPr>
          <w:lang w:val="en-US"/>
        </w:rPr>
      </w:pPr>
      <w:r>
        <w:rPr>
          <w:lang w:val="en-US"/>
        </w:rPr>
        <w:t xml:space="preserve">Use Menu key to open FM radio options, </w:t>
      </w:r>
      <w:r w:rsidR="001E26BE">
        <w:rPr>
          <w:lang w:val="en-US"/>
        </w:rPr>
        <w:t>u</w:t>
      </w:r>
      <w:r w:rsidRPr="00003600">
        <w:rPr>
          <w:lang w:val="en-US"/>
        </w:rPr>
        <w:t xml:space="preserve">se the </w:t>
      </w:r>
      <w:r w:rsidRPr="00003600">
        <w:rPr>
          <w:b/>
          <w:color w:val="B83288"/>
          <w:lang w:val="en-US"/>
        </w:rPr>
        <w:t>Up</w:t>
      </w:r>
      <w:r w:rsidRPr="00003600">
        <w:rPr>
          <w:lang w:val="en-US"/>
        </w:rPr>
        <w:t xml:space="preserve"> and </w:t>
      </w:r>
      <w:r w:rsidRPr="00003600">
        <w:rPr>
          <w:b/>
          <w:color w:val="B83288"/>
          <w:lang w:val="en-US"/>
        </w:rPr>
        <w:t>Down</w:t>
      </w:r>
      <w:r w:rsidRPr="00003600">
        <w:rPr>
          <w:lang w:val="en-US"/>
        </w:rPr>
        <w:t xml:space="preserve"> </w:t>
      </w:r>
      <w:r w:rsidR="001C368E">
        <w:rPr>
          <w:lang w:val="en-US"/>
        </w:rPr>
        <w:t>buttons</w:t>
      </w:r>
      <w:r w:rsidRPr="00003600">
        <w:rPr>
          <w:lang w:val="en-US"/>
        </w:rPr>
        <w:t xml:space="preserve"> to </w:t>
      </w:r>
      <w:r>
        <w:rPr>
          <w:lang w:val="en-US"/>
        </w:rPr>
        <w:t xml:space="preserve">select option from </w:t>
      </w:r>
      <w:r w:rsidRPr="00003600">
        <w:rPr>
          <w:lang w:val="en-US"/>
        </w:rPr>
        <w:t xml:space="preserve">the list and press </w:t>
      </w:r>
      <w:r w:rsidRPr="00003600">
        <w:rPr>
          <w:b/>
          <w:color w:val="B83288"/>
          <w:lang w:val="en-US"/>
        </w:rPr>
        <w:t>OK</w:t>
      </w:r>
      <w:r w:rsidRPr="00003600">
        <w:rPr>
          <w:lang w:val="en-US"/>
        </w:rPr>
        <w:t xml:space="preserve"> </w:t>
      </w:r>
      <w:r>
        <w:rPr>
          <w:lang w:val="en-US"/>
        </w:rPr>
        <w:t>validate:</w:t>
      </w:r>
    </w:p>
    <w:p w14:paraId="05E28A03" w14:textId="0C6C8BAF" w:rsidR="00066D0E" w:rsidRDefault="00A003EF" w:rsidP="007D7CBD">
      <w:pPr>
        <w:pStyle w:val="Paragraphedeliste"/>
        <w:numPr>
          <w:ilvl w:val="0"/>
          <w:numId w:val="64"/>
        </w:numPr>
        <w:rPr>
          <w:lang w:val="en-US"/>
        </w:rPr>
      </w:pPr>
      <w:r w:rsidRPr="00A003EF">
        <w:rPr>
          <w:lang w:val="en-US"/>
        </w:rPr>
        <w:t>Favorites: allows to access to your favorites radio</w:t>
      </w:r>
      <w:r w:rsidR="00066D0E" w:rsidRPr="00A003EF">
        <w:rPr>
          <w:lang w:val="en-US"/>
        </w:rPr>
        <w:t>. Use</w:t>
      </w:r>
      <w:r w:rsidR="00B2094B" w:rsidRPr="00A003EF">
        <w:rPr>
          <w:lang w:val="en-US"/>
        </w:rPr>
        <w:t xml:space="preserve"> the</w:t>
      </w:r>
      <w:r w:rsidR="00066D0E" w:rsidRPr="00A003EF">
        <w:rPr>
          <w:lang w:val="en-US"/>
        </w:rPr>
        <w:t xml:space="preserve"> </w:t>
      </w:r>
      <w:r w:rsidR="00066D0E" w:rsidRPr="00A003EF">
        <w:rPr>
          <w:b/>
          <w:color w:val="B83288"/>
          <w:lang w:val="en-US"/>
        </w:rPr>
        <w:t>Up</w:t>
      </w:r>
      <w:r w:rsidR="00066D0E" w:rsidRPr="00A003EF">
        <w:rPr>
          <w:lang w:val="en-US"/>
        </w:rPr>
        <w:t xml:space="preserve"> and </w:t>
      </w:r>
      <w:r w:rsidR="00066D0E" w:rsidRPr="00A003EF">
        <w:rPr>
          <w:b/>
          <w:color w:val="B83288"/>
          <w:lang w:val="en-US"/>
        </w:rPr>
        <w:t>Down</w:t>
      </w:r>
      <w:r w:rsidR="00066D0E" w:rsidRPr="00A003EF">
        <w:rPr>
          <w:lang w:val="en-US"/>
        </w:rPr>
        <w:t xml:space="preserve"> </w:t>
      </w:r>
      <w:r w:rsidR="001C368E">
        <w:rPr>
          <w:lang w:val="en-US"/>
        </w:rPr>
        <w:t>buttons</w:t>
      </w:r>
      <w:r w:rsidR="00141B7A" w:rsidRPr="00A003EF">
        <w:rPr>
          <w:lang w:val="en-US"/>
        </w:rPr>
        <w:t xml:space="preserve"> </w:t>
      </w:r>
      <w:r w:rsidR="00066D0E" w:rsidRPr="00A003EF">
        <w:rPr>
          <w:lang w:val="en-US"/>
        </w:rPr>
        <w:t xml:space="preserve">to scroll through the list and press </w:t>
      </w:r>
      <w:r w:rsidR="00066D0E" w:rsidRPr="00A003EF">
        <w:rPr>
          <w:b/>
          <w:color w:val="B83288"/>
          <w:lang w:val="en-US"/>
        </w:rPr>
        <w:t>OK</w:t>
      </w:r>
      <w:r w:rsidR="00066D0E" w:rsidRPr="00A003EF">
        <w:rPr>
          <w:lang w:val="en-US"/>
        </w:rPr>
        <w:t xml:space="preserve"> to start playback.</w:t>
      </w:r>
    </w:p>
    <w:p w14:paraId="2C77791B" w14:textId="3B376FDF" w:rsidR="001E26BE" w:rsidRPr="00833003" w:rsidRDefault="00A003EF" w:rsidP="00066D0E">
      <w:pPr>
        <w:pStyle w:val="Paragraphedeliste"/>
        <w:numPr>
          <w:ilvl w:val="0"/>
          <w:numId w:val="64"/>
        </w:numPr>
        <w:rPr>
          <w:lang w:val="en-US"/>
        </w:rPr>
      </w:pPr>
      <w:r>
        <w:rPr>
          <w:lang w:val="en-US"/>
        </w:rPr>
        <w:t>Switch Audio to Loudspeaker / headphones: allows you to switch the audio output from Headphones to Loudspeaker and back again to headphones.</w:t>
      </w:r>
    </w:p>
    <w:p w14:paraId="7C2B5113" w14:textId="7F677F4A" w:rsidR="001E26BE" w:rsidRPr="00E958E2" w:rsidRDefault="001E26BE" w:rsidP="00833003">
      <w:pPr>
        <w:spacing w:before="240"/>
        <w:rPr>
          <w:lang w:val="en-US"/>
        </w:rPr>
      </w:pPr>
      <w:r w:rsidRPr="003E2C48">
        <w:rPr>
          <w:u w:val="single"/>
          <w:lang w:val="en-US"/>
        </w:rPr>
        <w:t>Good to know:</w:t>
      </w:r>
      <w:r w:rsidRPr="001E26BE">
        <w:rPr>
          <w:lang w:val="en-US"/>
        </w:rPr>
        <w:t xml:space="preserve"> when listening to the radio, MiniVision2 automatically switches to standby </w:t>
      </w:r>
      <w:r>
        <w:rPr>
          <w:lang w:val="en-US"/>
        </w:rPr>
        <w:t>mode</w:t>
      </w:r>
      <w:r w:rsidRPr="001E26BE">
        <w:rPr>
          <w:lang w:val="en-US"/>
        </w:rPr>
        <w:t xml:space="preserve"> (see chapter "Standby"). However, the radio continues to operate. To change the station, </w:t>
      </w:r>
      <w:r>
        <w:rPr>
          <w:lang w:val="en-US"/>
        </w:rPr>
        <w:t>set the</w:t>
      </w:r>
      <w:r w:rsidRPr="001E26BE">
        <w:rPr>
          <w:lang w:val="en-US"/>
        </w:rPr>
        <w:t xml:space="preserve"> volume, pause or stop playback, press the "Hang up" key to wake up the phone</w:t>
      </w:r>
      <w:r>
        <w:rPr>
          <w:lang w:val="en-US"/>
        </w:rPr>
        <w:t xml:space="preserve"> first</w:t>
      </w:r>
      <w:r w:rsidRPr="001E26BE">
        <w:rPr>
          <w:lang w:val="en-US"/>
        </w:rPr>
        <w:t>.</w:t>
      </w:r>
      <w:r w:rsidR="00066D0E" w:rsidRPr="00E958E2">
        <w:rPr>
          <w:lang w:val="en-US"/>
        </w:rPr>
        <w:br w:type="page"/>
      </w:r>
    </w:p>
    <w:p w14:paraId="4AAF6567" w14:textId="77777777" w:rsidR="003C3117" w:rsidRDefault="003C3117" w:rsidP="00DF4792">
      <w:pPr>
        <w:pStyle w:val="Titre2"/>
        <w:rPr>
          <w:lang w:val="en-US"/>
        </w:rPr>
      </w:pPr>
      <w:bookmarkStart w:id="1165" w:name="_Ref57126804"/>
      <w:bookmarkStart w:id="1166" w:name="_Toc104364375"/>
      <w:bookmarkStart w:id="1167" w:name="_Ref520732602"/>
      <w:bookmarkStart w:id="1168" w:name="_Ref520733422"/>
      <w:r w:rsidRPr="003C3117">
        <w:rPr>
          <w:lang w:val="en-US"/>
        </w:rPr>
        <w:t>Light detector</w:t>
      </w:r>
      <w:bookmarkEnd w:id="1165"/>
      <w:bookmarkEnd w:id="1166"/>
    </w:p>
    <w:p w14:paraId="4552C20E" w14:textId="77777777" w:rsidR="007525E9" w:rsidRDefault="007525E9" w:rsidP="007525E9">
      <w:pPr>
        <w:pStyle w:val="Titre3"/>
        <w:rPr>
          <w:shd w:val="clear" w:color="auto" w:fill="FFFFFF"/>
          <w:lang w:val="en-US"/>
        </w:rPr>
      </w:pPr>
      <w:bookmarkStart w:id="1169" w:name="_Toc104364376"/>
      <w:r w:rsidRPr="00A91D24">
        <w:rPr>
          <w:shd w:val="clear" w:color="auto" w:fill="FFFFFF"/>
          <w:lang w:val="en-US"/>
        </w:rPr>
        <w:t>Introduction</w:t>
      </w:r>
      <w:bookmarkEnd w:id="1169"/>
    </w:p>
    <w:p w14:paraId="4FF67DEF" w14:textId="23599159" w:rsidR="003C3117" w:rsidRPr="003C3117" w:rsidRDefault="003C3117" w:rsidP="003C3117">
      <w:pPr>
        <w:rPr>
          <w:lang w:val="en-US"/>
        </w:rPr>
      </w:pPr>
      <w:r w:rsidRPr="003C3117">
        <w:rPr>
          <w:lang w:val="en-US"/>
        </w:rPr>
        <w:t xml:space="preserve">This application notifies the brightness level detected by the </w:t>
      </w:r>
      <w:r>
        <w:rPr>
          <w:lang w:val="en-US"/>
        </w:rPr>
        <w:t xml:space="preserve">camera </w:t>
      </w:r>
      <w:r w:rsidRPr="003C3117">
        <w:rPr>
          <w:lang w:val="en-US"/>
        </w:rPr>
        <w:t xml:space="preserve">sensor located on the upper backside of </w:t>
      </w:r>
      <w:r>
        <w:rPr>
          <w:lang w:val="en-US"/>
        </w:rPr>
        <w:t>MiniVision</w:t>
      </w:r>
      <w:r w:rsidRPr="003C3117">
        <w:rPr>
          <w:lang w:val="en-US"/>
        </w:rPr>
        <w:t>2.</w:t>
      </w:r>
    </w:p>
    <w:p w14:paraId="3C03855E" w14:textId="58CB99CC" w:rsidR="003C3117" w:rsidRPr="003C3117" w:rsidRDefault="003C3117" w:rsidP="00DF4792">
      <w:pPr>
        <w:pStyle w:val="Titre3"/>
        <w:rPr>
          <w:lang w:val="en-US"/>
        </w:rPr>
      </w:pPr>
      <w:bookmarkStart w:id="1170" w:name="_Toc104364377"/>
      <w:r w:rsidRPr="003C3117">
        <w:rPr>
          <w:lang w:val="en-US"/>
        </w:rPr>
        <w:t>How to detect the brightness level?</w:t>
      </w:r>
      <w:bookmarkEnd w:id="1170"/>
    </w:p>
    <w:p w14:paraId="67361266" w14:textId="15D81482" w:rsidR="003C3117" w:rsidRPr="003C3117" w:rsidRDefault="003C3117" w:rsidP="00DF4792">
      <w:pPr>
        <w:spacing w:after="240"/>
        <w:rPr>
          <w:lang w:val="en-US"/>
        </w:rPr>
      </w:pPr>
      <w:r w:rsidRPr="003C3117">
        <w:rPr>
          <w:lang w:val="en-US"/>
        </w:rPr>
        <w:t xml:space="preserve">Point the back of the phone in the desired direction. Should the environment be luminous, the </w:t>
      </w:r>
      <w:r>
        <w:rPr>
          <w:lang w:val="en-US"/>
        </w:rPr>
        <w:t>MiniVision</w:t>
      </w:r>
      <w:r w:rsidRPr="003C3117">
        <w:rPr>
          <w:lang w:val="en-US"/>
        </w:rPr>
        <w:t xml:space="preserve">2 will generate high frequency sounds. Should it be dark, the </w:t>
      </w:r>
      <w:r>
        <w:rPr>
          <w:lang w:val="en-US"/>
        </w:rPr>
        <w:t>MiniVision</w:t>
      </w:r>
      <w:r w:rsidRPr="003C3117">
        <w:rPr>
          <w:lang w:val="en-US"/>
        </w:rPr>
        <w:t>2 will generate lower frequency sounds.</w:t>
      </w:r>
    </w:p>
    <w:p w14:paraId="206CBAD5" w14:textId="1D977A33" w:rsidR="003C3117" w:rsidRDefault="003C3117" w:rsidP="003C3117">
      <w:pPr>
        <w:rPr>
          <w:lang w:val="en-US"/>
        </w:rPr>
      </w:pPr>
      <w:r>
        <w:rPr>
          <w:lang w:val="en-US"/>
        </w:rPr>
        <w:t>You can change the notification mode by</w:t>
      </w:r>
      <w:r w:rsidRPr="003C3117">
        <w:rPr>
          <w:lang w:val="en-US"/>
        </w:rPr>
        <w:t xml:space="preserve"> using the « Menu » </w:t>
      </w:r>
      <w:r w:rsidR="00230690">
        <w:rPr>
          <w:lang w:val="en-US"/>
        </w:rPr>
        <w:t>button</w:t>
      </w:r>
      <w:r w:rsidRPr="003C3117">
        <w:rPr>
          <w:lang w:val="en-US"/>
        </w:rPr>
        <w:t xml:space="preserve"> </w:t>
      </w:r>
      <w:r>
        <w:rPr>
          <w:lang w:val="en-US"/>
        </w:rPr>
        <w:t>to access to the following options:</w:t>
      </w:r>
    </w:p>
    <w:p w14:paraId="114864B6" w14:textId="05CF3C5A" w:rsidR="003C3117" w:rsidRPr="003C3117" w:rsidRDefault="003C3117" w:rsidP="003E2C48">
      <w:pPr>
        <w:pStyle w:val="Paragraphedeliste"/>
        <w:numPr>
          <w:ilvl w:val="0"/>
          <w:numId w:val="65"/>
        </w:numPr>
        <w:rPr>
          <w:lang w:val="en-US"/>
        </w:rPr>
      </w:pPr>
      <w:r w:rsidRPr="003C3117">
        <w:rPr>
          <w:lang w:val="en-US"/>
        </w:rPr>
        <w:t>“</w:t>
      </w:r>
      <w:r w:rsidRPr="00833003">
        <w:rPr>
          <w:b/>
          <w:lang w:val="en-US"/>
        </w:rPr>
        <w:t>Vocalization</w:t>
      </w:r>
      <w:r w:rsidRPr="003C3117">
        <w:rPr>
          <w:lang w:val="en-US"/>
        </w:rPr>
        <w:t>” option allows to announce the percentage of light detected vocally</w:t>
      </w:r>
    </w:p>
    <w:p w14:paraId="4E0B0155" w14:textId="7FEA6D64" w:rsidR="00DF4792" w:rsidRDefault="003C3117" w:rsidP="00DF4792">
      <w:pPr>
        <w:pStyle w:val="Paragraphedeliste"/>
        <w:rPr>
          <w:rFonts w:cs="Arial"/>
          <w:b/>
          <w:bCs/>
          <w:sz w:val="28"/>
          <w:szCs w:val="28"/>
          <w:lang w:val="en-US"/>
        </w:rPr>
      </w:pPr>
      <w:r w:rsidRPr="00DF4792">
        <w:rPr>
          <w:lang w:val="en-US"/>
        </w:rPr>
        <w:t>“Sound” option (setting by default) allows to play a sound signal to a percentage of the luminosity.</w:t>
      </w:r>
      <w:r w:rsidR="00DF4792">
        <w:rPr>
          <w:lang w:val="en-US"/>
        </w:rPr>
        <w:br w:type="page"/>
      </w:r>
    </w:p>
    <w:p w14:paraId="35F1E3FF" w14:textId="5F73808D" w:rsidR="00066D0E" w:rsidRPr="00E958E2" w:rsidRDefault="00066D0E" w:rsidP="00066D0E">
      <w:pPr>
        <w:pStyle w:val="Titre2"/>
        <w:rPr>
          <w:lang w:val="en-US"/>
        </w:rPr>
      </w:pPr>
      <w:bookmarkStart w:id="1171" w:name="_Ref78444046"/>
      <w:bookmarkStart w:id="1172" w:name="_Toc104364378"/>
      <w:r w:rsidRPr="00E958E2">
        <w:rPr>
          <w:lang w:val="en-US"/>
        </w:rPr>
        <w:t>Color Detector</w:t>
      </w:r>
      <w:bookmarkEnd w:id="1167"/>
      <w:bookmarkEnd w:id="1168"/>
      <w:bookmarkEnd w:id="1171"/>
      <w:bookmarkEnd w:id="1172"/>
      <w:r w:rsidR="00612AF2" w:rsidRPr="00E958E2">
        <w:rPr>
          <w:lang w:val="en-US"/>
        </w:rPr>
        <w:t xml:space="preserve"> </w:t>
      </w:r>
    </w:p>
    <w:p w14:paraId="12EB71B9" w14:textId="77777777" w:rsidR="007525E9" w:rsidRDefault="007525E9" w:rsidP="007525E9">
      <w:pPr>
        <w:pStyle w:val="Titre3"/>
        <w:rPr>
          <w:shd w:val="clear" w:color="auto" w:fill="FFFFFF"/>
          <w:lang w:val="en-US"/>
        </w:rPr>
      </w:pPr>
      <w:bookmarkStart w:id="1173" w:name="_Toc104364379"/>
      <w:r w:rsidRPr="00A91D24">
        <w:rPr>
          <w:shd w:val="clear" w:color="auto" w:fill="FFFFFF"/>
          <w:lang w:val="en-US"/>
        </w:rPr>
        <w:t>Introduction</w:t>
      </w:r>
      <w:bookmarkEnd w:id="1173"/>
    </w:p>
    <w:p w14:paraId="1BC486F4" w14:textId="051C5B99" w:rsidR="00066D0E" w:rsidRPr="00E958E2" w:rsidRDefault="00066D0E" w:rsidP="00066D0E">
      <w:pPr>
        <w:rPr>
          <w:lang w:val="en-US"/>
        </w:rPr>
      </w:pPr>
      <w:r w:rsidRPr="00E958E2">
        <w:rPr>
          <w:lang w:val="en-US"/>
        </w:rPr>
        <w:t xml:space="preserve">The Color Detector application allows you to use your </w:t>
      </w:r>
      <w:r w:rsidR="00F77632" w:rsidRPr="00E958E2">
        <w:rPr>
          <w:lang w:val="en-US"/>
        </w:rPr>
        <w:t>MiniVision2</w:t>
      </w:r>
      <w:r w:rsidRPr="00E958E2">
        <w:rPr>
          <w:lang w:val="en-US"/>
        </w:rPr>
        <w:t xml:space="preserve"> for color </w:t>
      </w:r>
      <w:r w:rsidR="00B2094B" w:rsidRPr="00E958E2">
        <w:rPr>
          <w:lang w:val="en-US"/>
        </w:rPr>
        <w:t xml:space="preserve">recognition and </w:t>
      </w:r>
      <w:r w:rsidRPr="00E958E2">
        <w:rPr>
          <w:lang w:val="en-US"/>
        </w:rPr>
        <w:t>detection. Once the application is launched, three options are available:</w:t>
      </w:r>
    </w:p>
    <w:p w14:paraId="5D7A05E5" w14:textId="2BF2AA71" w:rsidR="00066D0E" w:rsidRPr="00E958E2" w:rsidRDefault="00066D0E" w:rsidP="00066D0E">
      <w:pPr>
        <w:pStyle w:val="Titre3"/>
        <w:rPr>
          <w:lang w:val="en-US"/>
        </w:rPr>
      </w:pPr>
      <w:bookmarkStart w:id="1174" w:name="_Toc520363772"/>
      <w:bookmarkStart w:id="1175" w:name="_Toc104364380"/>
      <w:r w:rsidRPr="00E958E2">
        <w:rPr>
          <w:lang w:val="en-US"/>
        </w:rPr>
        <w:t xml:space="preserve">Announce </w:t>
      </w:r>
      <w:bookmarkEnd w:id="1174"/>
      <w:r w:rsidRPr="00E958E2">
        <w:rPr>
          <w:color w:val="000000" w:themeColor="text1"/>
          <w:lang w:val="en-US"/>
        </w:rPr>
        <w:t>colors</w:t>
      </w:r>
      <w:bookmarkEnd w:id="1175"/>
    </w:p>
    <w:p w14:paraId="2D41186E" w14:textId="56C933B3" w:rsidR="00066D0E" w:rsidRPr="00E958E2" w:rsidRDefault="00066D0E" w:rsidP="00066D0E">
      <w:pPr>
        <w:spacing w:after="240"/>
        <w:rPr>
          <w:lang w:val="en-US"/>
        </w:rPr>
      </w:pPr>
      <w:r w:rsidRPr="00E958E2">
        <w:rPr>
          <w:lang w:val="en-US"/>
        </w:rPr>
        <w:t xml:space="preserve">This feature allows you to use the </w:t>
      </w:r>
      <w:r w:rsidR="00F77632" w:rsidRPr="00E958E2">
        <w:rPr>
          <w:lang w:val="en-US"/>
        </w:rPr>
        <w:t>MiniVision2</w:t>
      </w:r>
      <w:r w:rsidRPr="00E958E2">
        <w:rPr>
          <w:lang w:val="en-US"/>
        </w:rPr>
        <w:t xml:space="preserve"> camera to announce the </w:t>
      </w:r>
      <w:r w:rsidR="00561AB0" w:rsidRPr="00E958E2">
        <w:rPr>
          <w:lang w:val="en-US"/>
        </w:rPr>
        <w:t xml:space="preserve">color </w:t>
      </w:r>
      <w:r w:rsidRPr="00E958E2">
        <w:rPr>
          <w:lang w:val="en-US"/>
        </w:rPr>
        <w:t xml:space="preserve">of the object you are targeting. The announcement of the </w:t>
      </w:r>
      <w:r w:rsidR="00561AB0" w:rsidRPr="00E958E2">
        <w:rPr>
          <w:lang w:val="en-US"/>
        </w:rPr>
        <w:t>color</w:t>
      </w:r>
      <w:r w:rsidRPr="00E958E2">
        <w:rPr>
          <w:lang w:val="en-US"/>
        </w:rPr>
        <w:t xml:space="preserve"> is repeated every second or when the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xml:space="preserve"> changes.</w:t>
      </w:r>
      <w:r w:rsidRPr="00E958E2">
        <w:rPr>
          <w:lang w:val="en-US"/>
        </w:rPr>
        <w:br/>
      </w:r>
      <w:r w:rsidR="00CA09CD" w:rsidRPr="00E958E2">
        <w:rPr>
          <w:rFonts w:cs="Arial"/>
          <w:color w:val="000000"/>
          <w:shd w:val="clear" w:color="auto" w:fill="FFFFFF"/>
          <w:lang w:val="en-US"/>
        </w:rPr>
        <w:t xml:space="preserve">To optimize the result of the detection, it is advised to </w:t>
      </w:r>
      <w:r w:rsidR="00997195">
        <w:rPr>
          <w:rFonts w:cs="Arial"/>
          <w:color w:val="000000"/>
          <w:shd w:val="clear" w:color="auto" w:fill="FFFFFF"/>
          <w:lang w:val="en-US"/>
        </w:rPr>
        <w:t xml:space="preserve">point the </w:t>
      </w:r>
      <w:r w:rsidR="00230690">
        <w:rPr>
          <w:rFonts w:cs="Arial"/>
          <w:color w:val="000000"/>
          <w:shd w:val="clear" w:color="auto" w:fill="FFFFFF"/>
          <w:lang w:val="en-US"/>
        </w:rPr>
        <w:t>back-side</w:t>
      </w:r>
      <w:r w:rsidR="00997195">
        <w:rPr>
          <w:rFonts w:cs="Arial"/>
          <w:color w:val="000000"/>
          <w:shd w:val="clear" w:color="auto" w:fill="FFFFFF"/>
          <w:lang w:val="en-US"/>
        </w:rPr>
        <w:t xml:space="preserve"> camera at a distance of </w:t>
      </w:r>
      <w:r w:rsidR="00230690">
        <w:rPr>
          <w:rFonts w:cs="Arial"/>
          <w:color w:val="000000"/>
          <w:shd w:val="clear" w:color="auto" w:fill="FFFFFF"/>
          <w:lang w:val="en-US"/>
        </w:rPr>
        <w:t>4 to 6 inches</w:t>
      </w:r>
      <w:r w:rsidR="00997195">
        <w:rPr>
          <w:rFonts w:cs="Arial"/>
          <w:color w:val="000000"/>
          <w:shd w:val="clear" w:color="auto" w:fill="FFFFFF"/>
          <w:lang w:val="en-US"/>
        </w:rPr>
        <w:t xml:space="preserve"> from the target, in a </w:t>
      </w:r>
      <w:r w:rsidR="00350604">
        <w:rPr>
          <w:rFonts w:cs="Arial"/>
          <w:color w:val="000000"/>
          <w:shd w:val="clear" w:color="auto" w:fill="FFFFFF"/>
          <w:lang w:val="en-US"/>
        </w:rPr>
        <w:t>well-lighted</w:t>
      </w:r>
      <w:r w:rsidR="00997195">
        <w:rPr>
          <w:rFonts w:cs="Arial"/>
          <w:color w:val="000000"/>
          <w:shd w:val="clear" w:color="auto" w:fill="FFFFFF"/>
          <w:lang w:val="en-US"/>
        </w:rPr>
        <w:t xml:space="preserve"> aera. </w:t>
      </w:r>
    </w:p>
    <w:p w14:paraId="2991BCDB" w14:textId="2A1DF343" w:rsidR="00CA09CD" w:rsidRPr="00E958E2" w:rsidRDefault="00CA09CD" w:rsidP="00CA09CD">
      <w:pPr>
        <w:spacing w:after="240"/>
        <w:rPr>
          <w:lang w:val="en-US"/>
        </w:rPr>
      </w:pPr>
      <w:r w:rsidRPr="00E958E2">
        <w:rPr>
          <w:lang w:val="en-US"/>
        </w:rPr>
        <w:t xml:space="preserve">The list of colors that </w:t>
      </w:r>
      <w:r w:rsidR="00F77632" w:rsidRPr="00E958E2">
        <w:rPr>
          <w:lang w:val="en-US"/>
        </w:rPr>
        <w:t>MiniVision2</w:t>
      </w:r>
      <w:r w:rsidRPr="00E958E2">
        <w:rPr>
          <w:lang w:val="en-US"/>
        </w:rPr>
        <w:t xml:space="preserve"> can detect is: Red, Burgundy, Brown, Orange, Yellow, Yellow-green, Green, Emerald, Turquoise, Blue, Ultramarine, Purple, Fuchsia, Pink, White, Grey, Black.</w:t>
      </w:r>
    </w:p>
    <w:p w14:paraId="4C231BB7" w14:textId="5706E929" w:rsidR="00066D0E" w:rsidRPr="00E958E2" w:rsidRDefault="00CA09CD" w:rsidP="00CA09CD">
      <w:pPr>
        <w:rPr>
          <w:lang w:val="en-US"/>
        </w:rPr>
      </w:pPr>
      <w:r w:rsidRPr="00E958E2">
        <w:rPr>
          <w:lang w:val="en-US"/>
        </w:rPr>
        <w:t>An information about the shade will sometimes be added after the color: pale, light, dark, very dark.</w:t>
      </w:r>
    </w:p>
    <w:p w14:paraId="6778E6DA" w14:textId="7FD13237" w:rsidR="00066D0E" w:rsidRPr="00E958E2" w:rsidRDefault="00066D0E" w:rsidP="00066D0E">
      <w:pPr>
        <w:pStyle w:val="Titre3"/>
        <w:rPr>
          <w:lang w:val="en-US"/>
        </w:rPr>
      </w:pPr>
      <w:bookmarkStart w:id="1176" w:name="_Toc104364381"/>
      <w:r w:rsidRPr="00E958E2">
        <w:rPr>
          <w:lang w:val="en-US"/>
        </w:rPr>
        <w:t>Find Col</w:t>
      </w:r>
      <w:r w:rsidRPr="00E958E2">
        <w:rPr>
          <w:color w:val="000000" w:themeColor="text1"/>
          <w:lang w:val="en-US"/>
        </w:rPr>
        <w:t>o</w:t>
      </w:r>
      <w:r w:rsidRPr="00E958E2">
        <w:rPr>
          <w:lang w:val="en-US"/>
        </w:rPr>
        <w:t>r</w:t>
      </w:r>
      <w:bookmarkEnd w:id="1176"/>
    </w:p>
    <w:p w14:paraId="243D1775" w14:textId="0CBFF257" w:rsidR="00066D0E" w:rsidRPr="00E958E2" w:rsidRDefault="00066D0E" w:rsidP="00066D0E">
      <w:pPr>
        <w:rPr>
          <w:lang w:val="en-US"/>
        </w:rPr>
      </w:pPr>
      <w:r w:rsidRPr="00E958E2">
        <w:rPr>
          <w:lang w:val="en-US"/>
        </w:rPr>
        <w:t xml:space="preserve">This feature allows you to use the product's camera to find a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This allows you to find an object quickly if you know its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Select with</w:t>
      </w:r>
      <w:r w:rsidR="002A7401"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1C368E">
        <w:rPr>
          <w:lang w:val="en-US"/>
        </w:rPr>
        <w:t>buttons</w:t>
      </w:r>
      <w:r w:rsidRPr="00E958E2">
        <w:rPr>
          <w:lang w:val="en-US"/>
        </w:rPr>
        <w:t xml:space="preserve"> the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you want to detect from the list of available </w:t>
      </w:r>
      <w:r w:rsidR="00561AB0" w:rsidRPr="00E958E2">
        <w:rPr>
          <w:lang w:val="en-US"/>
        </w:rPr>
        <w:t>color</w:t>
      </w:r>
      <w:r w:rsidRPr="00E958E2">
        <w:rPr>
          <w:lang w:val="en-US"/>
        </w:rPr>
        <w:t>s.</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w:t>
      </w:r>
      <w:r w:rsidR="00561AB0" w:rsidRPr="00E958E2">
        <w:rPr>
          <w:lang w:val="en-US"/>
        </w:rPr>
        <w:t>colo</w:t>
      </w:r>
      <w:r w:rsidR="00561AB0" w:rsidRPr="00E958E2">
        <w:rPr>
          <w:color w:val="000000" w:themeColor="text1"/>
          <w:lang w:val="en-US"/>
        </w:rPr>
        <w:t>r</w:t>
      </w:r>
      <w:r w:rsidRPr="00E958E2">
        <w:rPr>
          <w:color w:val="000000" w:themeColor="text1"/>
          <w:lang w:val="en-US"/>
        </w:rPr>
        <w:t xml:space="preserve"> </w:t>
      </w:r>
      <w:r w:rsidRPr="00E958E2">
        <w:rPr>
          <w:lang w:val="en-US"/>
        </w:rPr>
        <w:t>you want to detect</w:t>
      </w:r>
      <w:r w:rsidR="003223C7" w:rsidRPr="00E958E2">
        <w:rPr>
          <w:lang w:val="en-US"/>
        </w:rPr>
        <w:t xml:space="preserve"> </w:t>
      </w:r>
      <w:r w:rsidR="003223C7" w:rsidRPr="00E958E2">
        <w:rPr>
          <w:rFonts w:cs="Arial"/>
          <w:color w:val="000000"/>
          <w:shd w:val="clear" w:color="auto" w:fill="FFFFFF"/>
          <w:lang w:val="en-US"/>
        </w:rPr>
        <w:t xml:space="preserve">and finally </w:t>
      </w:r>
      <w:r w:rsidR="00997195">
        <w:rPr>
          <w:rFonts w:cs="Arial"/>
          <w:color w:val="000000"/>
          <w:shd w:val="clear" w:color="auto" w:fill="FFFFFF"/>
          <w:lang w:val="en-US"/>
        </w:rPr>
        <w:t>point</w:t>
      </w:r>
      <w:r w:rsidR="00997195" w:rsidRPr="00E958E2">
        <w:rPr>
          <w:rFonts w:cs="Arial"/>
          <w:color w:val="000000"/>
          <w:shd w:val="clear" w:color="auto" w:fill="FFFFFF"/>
          <w:lang w:val="en-US"/>
        </w:rPr>
        <w:t xml:space="preserve"> </w:t>
      </w:r>
      <w:r w:rsidR="003223C7" w:rsidRPr="00E958E2">
        <w:rPr>
          <w:rFonts w:cs="Arial"/>
          <w:color w:val="000000"/>
          <w:shd w:val="clear" w:color="auto" w:fill="FFFFFF"/>
          <w:lang w:val="en-US"/>
        </w:rPr>
        <w:t xml:space="preserve">the rear camera </w:t>
      </w:r>
      <w:r w:rsidR="00997195">
        <w:rPr>
          <w:rFonts w:cs="Arial"/>
          <w:color w:val="000000"/>
          <w:shd w:val="clear" w:color="auto" w:fill="FFFFFF"/>
          <w:lang w:val="en-US"/>
        </w:rPr>
        <w:t>to the</w:t>
      </w:r>
      <w:r w:rsidR="003223C7" w:rsidRPr="00E958E2">
        <w:rPr>
          <w:rFonts w:cs="Arial"/>
          <w:color w:val="000000"/>
          <w:shd w:val="clear" w:color="auto" w:fill="FFFFFF"/>
          <w:lang w:val="en-US"/>
        </w:rPr>
        <w:t xml:space="preserve"> object.</w:t>
      </w:r>
      <w:r w:rsidRPr="00E958E2">
        <w:rPr>
          <w:lang w:val="en-US"/>
        </w:rPr>
        <w:t xml:space="preserve"> An audible signal is emitted when the selected </w:t>
      </w:r>
      <w:r w:rsidR="00561AB0" w:rsidRPr="00E958E2">
        <w:rPr>
          <w:lang w:val="en-US"/>
        </w:rPr>
        <w:t>color</w:t>
      </w:r>
      <w:r w:rsidRPr="00E958E2">
        <w:rPr>
          <w:lang w:val="en-US"/>
        </w:rPr>
        <w:t xml:space="preserve"> is detected. You can change the warning mode by selecting the third option of the application that is "Alert to find a </w:t>
      </w:r>
      <w:r w:rsidR="00561AB0" w:rsidRPr="00E958E2">
        <w:rPr>
          <w:lang w:val="en-US"/>
        </w:rPr>
        <w:t>color</w:t>
      </w:r>
      <w:r w:rsidRPr="00E958E2">
        <w:rPr>
          <w:lang w:val="en-US"/>
        </w:rPr>
        <w:t>".</w:t>
      </w:r>
    </w:p>
    <w:p w14:paraId="56B9AA4F" w14:textId="3AC0A61C" w:rsidR="00066D0E" w:rsidRPr="00E958E2" w:rsidRDefault="00066D0E" w:rsidP="00066D0E">
      <w:pPr>
        <w:pStyle w:val="Titre3"/>
        <w:rPr>
          <w:lang w:val="en-US"/>
        </w:rPr>
      </w:pPr>
      <w:bookmarkStart w:id="1177" w:name="_Toc104364382"/>
      <w:r w:rsidRPr="00E958E2">
        <w:rPr>
          <w:lang w:val="en-US"/>
        </w:rPr>
        <w:t xml:space="preserve">Alert to find a </w:t>
      </w:r>
      <w:r w:rsidR="00561AB0" w:rsidRPr="00E958E2">
        <w:rPr>
          <w:lang w:val="en-US"/>
        </w:rPr>
        <w:t>colo</w:t>
      </w:r>
      <w:r w:rsidR="00561AB0" w:rsidRPr="00E958E2">
        <w:rPr>
          <w:color w:val="000000" w:themeColor="text1"/>
          <w:lang w:val="en-US"/>
        </w:rPr>
        <w:t>r</w:t>
      </w:r>
      <w:bookmarkEnd w:id="1177"/>
    </w:p>
    <w:p w14:paraId="2BC78B7E" w14:textId="52C2E542" w:rsidR="00066D0E" w:rsidRPr="00E958E2" w:rsidRDefault="00066D0E" w:rsidP="00066D0E">
      <w:pPr>
        <w:rPr>
          <w:lang w:val="en-US"/>
        </w:rPr>
      </w:pPr>
      <w:r w:rsidRPr="00E958E2">
        <w:rPr>
          <w:lang w:val="en-US"/>
        </w:rPr>
        <w:t xml:space="preserve">Change the type of announcement when using the "Find a </w:t>
      </w:r>
      <w:r w:rsidR="00561AB0" w:rsidRPr="00E958E2">
        <w:rPr>
          <w:lang w:val="en-US"/>
        </w:rPr>
        <w:t>color</w:t>
      </w:r>
      <w:r w:rsidRPr="00E958E2">
        <w:rPr>
          <w:lang w:val="en-US"/>
        </w:rPr>
        <w:t>" feature. Three options are available:</w:t>
      </w:r>
    </w:p>
    <w:p w14:paraId="213F1EBE" w14:textId="19E1FFC1" w:rsidR="00066D0E" w:rsidRPr="00E958E2" w:rsidRDefault="00066D0E" w:rsidP="001906FC">
      <w:pPr>
        <w:pStyle w:val="Paragraphedeliste"/>
        <w:numPr>
          <w:ilvl w:val="0"/>
          <w:numId w:val="43"/>
        </w:numPr>
        <w:rPr>
          <w:lang w:val="en-US"/>
        </w:rPr>
      </w:pPr>
      <w:r w:rsidRPr="00E958E2">
        <w:rPr>
          <w:lang w:val="en-US"/>
        </w:rPr>
        <w:t xml:space="preserve">Sound: an audible signal is emitted when the </w:t>
      </w:r>
      <w:r w:rsidR="00561AB0" w:rsidRPr="00E958E2">
        <w:rPr>
          <w:lang w:val="en-US"/>
        </w:rPr>
        <w:t>color</w:t>
      </w:r>
      <w:r w:rsidRPr="00E958E2">
        <w:rPr>
          <w:lang w:val="en-US"/>
        </w:rPr>
        <w:t xml:space="preserve"> is detected.</w:t>
      </w:r>
    </w:p>
    <w:p w14:paraId="0D8B1AD2" w14:textId="0E1D3C60" w:rsidR="00066D0E" w:rsidRPr="00E958E2" w:rsidRDefault="00066D0E" w:rsidP="001906FC">
      <w:pPr>
        <w:pStyle w:val="Paragraphedeliste"/>
        <w:numPr>
          <w:ilvl w:val="0"/>
          <w:numId w:val="43"/>
        </w:numPr>
        <w:rPr>
          <w:lang w:val="en-US"/>
        </w:rPr>
      </w:pPr>
      <w:r w:rsidRPr="00E958E2">
        <w:rPr>
          <w:lang w:val="en-US"/>
        </w:rPr>
        <w:t xml:space="preserve">Vibration: a vibration is played when the </w:t>
      </w:r>
      <w:r w:rsidR="00561AB0" w:rsidRPr="00E958E2">
        <w:rPr>
          <w:lang w:val="en-US"/>
        </w:rPr>
        <w:t>color</w:t>
      </w:r>
      <w:r w:rsidRPr="00E958E2">
        <w:rPr>
          <w:lang w:val="en-US"/>
        </w:rPr>
        <w:t xml:space="preserve"> is detected.</w:t>
      </w:r>
    </w:p>
    <w:p w14:paraId="61EDF62C" w14:textId="12A1D744" w:rsidR="000630CB" w:rsidRPr="00E958E2" w:rsidRDefault="00066D0E" w:rsidP="00E35087">
      <w:pPr>
        <w:spacing w:after="240"/>
        <w:rPr>
          <w:lang w:val="en-US"/>
        </w:rPr>
      </w:pPr>
      <w:r w:rsidRPr="00E958E2">
        <w:rPr>
          <w:lang w:val="en-US"/>
        </w:rPr>
        <w:t xml:space="preserve">Sound and Vibration: a sound signal and a vibration are played when the </w:t>
      </w:r>
      <w:r w:rsidR="00561AB0" w:rsidRPr="00E958E2">
        <w:rPr>
          <w:lang w:val="en-US"/>
        </w:rPr>
        <w:t>color</w:t>
      </w:r>
      <w:r w:rsidRPr="00E958E2">
        <w:rPr>
          <w:lang w:val="en-US"/>
        </w:rPr>
        <w:t xml:space="preserve"> is detected.</w:t>
      </w:r>
      <w:bookmarkStart w:id="1178" w:name="_Ref17814967"/>
      <w:bookmarkStart w:id="1179" w:name="_Ref517966270"/>
      <w:bookmarkStart w:id="1180" w:name="_Toc520363775"/>
      <w:bookmarkStart w:id="1181" w:name="_Ref520733444"/>
      <w:r w:rsidR="000630CB" w:rsidRPr="00E958E2">
        <w:rPr>
          <w:highlight w:val="yellow"/>
          <w:lang w:val="en-US"/>
        </w:rPr>
        <w:br w:type="page"/>
      </w:r>
    </w:p>
    <w:p w14:paraId="44F14BC8" w14:textId="12AD062D" w:rsidR="003223C7" w:rsidRPr="00E958E2" w:rsidRDefault="003223C7" w:rsidP="003223C7">
      <w:pPr>
        <w:pStyle w:val="Titre2"/>
        <w:rPr>
          <w:rFonts w:eastAsia="Times New Roman"/>
          <w:lang w:val="en-US"/>
        </w:rPr>
      </w:pPr>
      <w:bookmarkStart w:id="1182" w:name="_Ref31119762"/>
      <w:bookmarkStart w:id="1183" w:name="_Toc104364383"/>
      <w:bookmarkStart w:id="1184" w:name="_Ref39673607"/>
      <w:r w:rsidRPr="00E958E2">
        <w:rPr>
          <w:lang w:val="en-US"/>
        </w:rPr>
        <w:t>Banknote recognizer</w:t>
      </w:r>
      <w:bookmarkEnd w:id="1178"/>
      <w:bookmarkEnd w:id="1182"/>
      <w:bookmarkEnd w:id="1183"/>
      <w:r w:rsidR="00612AF2" w:rsidRPr="00E958E2">
        <w:rPr>
          <w:lang w:val="en-US"/>
        </w:rPr>
        <w:t xml:space="preserve"> </w:t>
      </w:r>
      <w:bookmarkEnd w:id="1184"/>
    </w:p>
    <w:p w14:paraId="6D76897D" w14:textId="77777777" w:rsidR="007525E9" w:rsidRDefault="007525E9" w:rsidP="007525E9">
      <w:pPr>
        <w:pStyle w:val="Titre3"/>
        <w:rPr>
          <w:shd w:val="clear" w:color="auto" w:fill="FFFFFF"/>
          <w:lang w:val="en-US"/>
        </w:rPr>
      </w:pPr>
      <w:bookmarkStart w:id="1185" w:name="_Toc104364384"/>
      <w:r w:rsidRPr="00A91D24">
        <w:rPr>
          <w:shd w:val="clear" w:color="auto" w:fill="FFFFFF"/>
          <w:lang w:val="en-US"/>
        </w:rPr>
        <w:t>Introduction</w:t>
      </w:r>
      <w:bookmarkEnd w:id="1185"/>
    </w:p>
    <w:p w14:paraId="77F50E7F" w14:textId="4C57D377" w:rsidR="003223C7" w:rsidRPr="00E958E2" w:rsidRDefault="003223C7" w:rsidP="003223C7">
      <w:pPr>
        <w:rPr>
          <w:lang w:val="en-US"/>
        </w:rPr>
      </w:pPr>
      <w:r w:rsidRPr="00E958E2">
        <w:rPr>
          <w:lang w:val="en-US"/>
        </w:rPr>
        <w:t xml:space="preserve">The Banknote recognizer application allows you to use the </w:t>
      </w:r>
      <w:r w:rsidR="00F77632" w:rsidRPr="00E958E2">
        <w:rPr>
          <w:lang w:val="en-US"/>
        </w:rPr>
        <w:t>MiniVision2</w:t>
      </w:r>
      <w:r w:rsidRPr="00E958E2">
        <w:rPr>
          <w:lang w:val="en-US"/>
        </w:rPr>
        <w:t xml:space="preserve"> camera to identify the value of your bank notes.</w:t>
      </w:r>
    </w:p>
    <w:p w14:paraId="0F3A0BFC" w14:textId="77777777" w:rsidR="003223C7" w:rsidRPr="00E958E2" w:rsidRDefault="003223C7" w:rsidP="003223C7">
      <w:pPr>
        <w:pStyle w:val="Titre3"/>
        <w:rPr>
          <w:lang w:val="en-US"/>
        </w:rPr>
      </w:pPr>
      <w:bookmarkStart w:id="1186" w:name="_Toc104364385"/>
      <w:r w:rsidRPr="00E958E2">
        <w:rPr>
          <w:lang w:val="en-US"/>
        </w:rPr>
        <w:t>Updating data</w:t>
      </w:r>
      <w:bookmarkEnd w:id="1186"/>
    </w:p>
    <w:p w14:paraId="40EA811D" w14:textId="5D7C7FB8" w:rsidR="003223C7" w:rsidRPr="00E958E2" w:rsidRDefault="003223C7" w:rsidP="003223C7">
      <w:pPr>
        <w:rPr>
          <w:lang w:val="en-US"/>
        </w:rPr>
      </w:pPr>
      <w:r w:rsidRPr="00E958E2">
        <w:rPr>
          <w:lang w:val="en-US"/>
        </w:rPr>
        <w:t xml:space="preserve">Kapsys regularly updates the bank note database. When the application is turned on, an update window may appear. Select "OK"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Pr="00E958E2">
        <w:rPr>
          <w:lang w:val="en-US"/>
        </w:rPr>
        <w:t xml:space="preserve"> and confirm the action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install the latest bank notes identification data. This will improve the detection process.</w:t>
      </w:r>
    </w:p>
    <w:p w14:paraId="7F6802B5" w14:textId="77777777" w:rsidR="003223C7" w:rsidRPr="00E958E2" w:rsidRDefault="003223C7" w:rsidP="003223C7">
      <w:pPr>
        <w:pStyle w:val="Titre3"/>
        <w:rPr>
          <w:lang w:val="en-US"/>
        </w:rPr>
      </w:pPr>
      <w:bookmarkStart w:id="1187" w:name="_Toc104364386"/>
      <w:r w:rsidRPr="00E958E2">
        <w:rPr>
          <w:lang w:val="en-US"/>
        </w:rPr>
        <w:t>Identify a bank note</w:t>
      </w:r>
      <w:bookmarkEnd w:id="1187"/>
    </w:p>
    <w:p w14:paraId="543CDD67" w14:textId="0BD3CD91" w:rsidR="003223C7" w:rsidRPr="00E958E2" w:rsidRDefault="003223C7" w:rsidP="003223C7">
      <w:pPr>
        <w:rPr>
          <w:lang w:val="en-US"/>
        </w:rPr>
      </w:pPr>
      <w:r w:rsidRPr="00E958E2">
        <w:rPr>
          <w:lang w:val="en-US"/>
        </w:rPr>
        <w:t xml:space="preserve">To optimize the detection, it is advised to position the unfolded bank note flat on a flat surface and position the phone between </w:t>
      </w:r>
      <w:r w:rsidR="00230690">
        <w:rPr>
          <w:lang w:val="en-US"/>
        </w:rPr>
        <w:t>8 to 12 inches</w:t>
      </w:r>
      <w:r w:rsidRPr="00E958E2">
        <w:rPr>
          <w:lang w:val="en-US"/>
        </w:rPr>
        <w:t xml:space="preserve"> from the target in a sufficiently bright environment.</w:t>
      </w:r>
    </w:p>
    <w:p w14:paraId="2C90B89B" w14:textId="5781EC2C" w:rsidR="003223C7" w:rsidRPr="00E958E2" w:rsidRDefault="003223C7" w:rsidP="00833003">
      <w:pPr>
        <w:spacing w:after="240"/>
        <w:rPr>
          <w:lang w:val="en-US"/>
        </w:rPr>
      </w:pPr>
      <w:r w:rsidRPr="00E958E2">
        <w:rPr>
          <w:lang w:val="en-US"/>
        </w:rPr>
        <w:t xml:space="preserve">When the </w:t>
      </w:r>
      <w:r w:rsidR="00F77632" w:rsidRPr="00E958E2">
        <w:rPr>
          <w:lang w:val="en-US"/>
        </w:rPr>
        <w:t>MiniVision2</w:t>
      </w:r>
      <w:r w:rsidRPr="00E958E2">
        <w:rPr>
          <w:lang w:val="en-US"/>
        </w:rPr>
        <w:t>'s camera detects a bank note, its value is automatically announced and displayed on the screen. It is possible to identify several bank notes one after the other.</w:t>
      </w:r>
      <w:bookmarkStart w:id="1188" w:name="_Ref520965070"/>
      <w:r w:rsidRPr="00E958E2">
        <w:rPr>
          <w:lang w:val="en-US"/>
        </w:rPr>
        <w:br w:type="page"/>
      </w:r>
    </w:p>
    <w:p w14:paraId="6DEF5E9B" w14:textId="1DFA7615" w:rsidR="00066D0E" w:rsidRPr="00E958E2" w:rsidRDefault="00066D0E" w:rsidP="00066D0E">
      <w:pPr>
        <w:pStyle w:val="Titre2"/>
        <w:rPr>
          <w:lang w:val="en-US"/>
        </w:rPr>
      </w:pPr>
      <w:bookmarkStart w:id="1189" w:name="_Ref31119816"/>
      <w:bookmarkStart w:id="1190" w:name="_Toc104364387"/>
      <w:r w:rsidRPr="00E958E2">
        <w:rPr>
          <w:lang w:val="en-US"/>
        </w:rPr>
        <w:t>Calcul</w:t>
      </w:r>
      <w:bookmarkEnd w:id="1179"/>
      <w:bookmarkEnd w:id="1180"/>
      <w:r w:rsidRPr="00E958E2">
        <w:rPr>
          <w:lang w:val="en-US"/>
        </w:rPr>
        <w:t>ator</w:t>
      </w:r>
      <w:bookmarkEnd w:id="1181"/>
      <w:bookmarkEnd w:id="1188"/>
      <w:bookmarkEnd w:id="1189"/>
      <w:bookmarkEnd w:id="1190"/>
    </w:p>
    <w:p w14:paraId="778584F5" w14:textId="77777777" w:rsidR="007525E9" w:rsidRDefault="007525E9" w:rsidP="007525E9">
      <w:pPr>
        <w:pStyle w:val="Titre3"/>
        <w:rPr>
          <w:shd w:val="clear" w:color="auto" w:fill="FFFFFF"/>
          <w:lang w:val="en-US"/>
        </w:rPr>
      </w:pPr>
      <w:bookmarkStart w:id="1191" w:name="_Toc104364388"/>
      <w:bookmarkStart w:id="1192" w:name="_Toc520363776"/>
      <w:r>
        <w:rPr>
          <w:shd w:val="clear" w:color="auto" w:fill="FFFFFF"/>
          <w:lang w:val="en-US"/>
        </w:rPr>
        <w:t>Introduction</w:t>
      </w:r>
      <w:bookmarkEnd w:id="1191"/>
    </w:p>
    <w:p w14:paraId="130D4B29" w14:textId="384C7DD1" w:rsidR="00066D0E" w:rsidRPr="00E958E2" w:rsidRDefault="00066D0E" w:rsidP="000463A8">
      <w:pPr>
        <w:rPr>
          <w:lang w:val="en-US"/>
        </w:rPr>
      </w:pPr>
      <w:r w:rsidRPr="00E958E2">
        <w:rPr>
          <w:lang w:val="en-US"/>
        </w:rPr>
        <w:t xml:space="preserve">The Calculator application allows you to perform simple operations with the </w:t>
      </w:r>
      <w:r w:rsidR="00F77632" w:rsidRPr="00E958E2">
        <w:rPr>
          <w:lang w:val="en-US"/>
        </w:rPr>
        <w:t>MiniVision2</w:t>
      </w:r>
      <w:r w:rsidRPr="00E958E2">
        <w:rPr>
          <w:lang w:val="en-US"/>
        </w:rPr>
        <w:t xml:space="preserve"> keypad.</w:t>
      </w:r>
      <w:bookmarkEnd w:id="1192"/>
    </w:p>
    <w:p w14:paraId="00091846" w14:textId="77777777" w:rsidR="00066D0E" w:rsidRPr="00E958E2" w:rsidRDefault="00066D0E" w:rsidP="00066D0E">
      <w:pPr>
        <w:pStyle w:val="Titre3"/>
        <w:rPr>
          <w:b w:val="0"/>
          <w:bCs w:val="0"/>
          <w:lang w:val="en-US"/>
        </w:rPr>
      </w:pPr>
      <w:bookmarkStart w:id="1193" w:name="_Toc104364389"/>
      <w:r w:rsidRPr="00E958E2">
        <w:rPr>
          <w:lang w:val="en-US"/>
        </w:rPr>
        <w:t>Perform a calculation</w:t>
      </w:r>
      <w:bookmarkEnd w:id="1193"/>
    </w:p>
    <w:p w14:paraId="77F4E7A1" w14:textId="77777777" w:rsidR="00066D0E" w:rsidRPr="00E958E2" w:rsidRDefault="00066D0E" w:rsidP="00066D0E">
      <w:pPr>
        <w:rPr>
          <w:lang w:val="en-US"/>
        </w:rPr>
      </w:pPr>
      <w:r w:rsidRPr="00E958E2">
        <w:rPr>
          <w:lang w:val="en-US"/>
        </w:rPr>
        <w:t>To perform a calculation, use the various keys on the numeric keypad to enter numbers and operative signs in the edit box.</w:t>
      </w:r>
    </w:p>
    <w:p w14:paraId="09670028" w14:textId="77777777" w:rsidR="00066D0E" w:rsidRPr="00E958E2" w:rsidRDefault="00066D0E" w:rsidP="001906FC">
      <w:pPr>
        <w:pStyle w:val="Paragraphedeliste"/>
        <w:numPr>
          <w:ilvl w:val="0"/>
          <w:numId w:val="40"/>
        </w:numPr>
        <w:rPr>
          <w:lang w:val="en-US"/>
        </w:rPr>
      </w:pPr>
      <w:r w:rsidRPr="00E958E2">
        <w:rPr>
          <w:lang w:val="en-US"/>
        </w:rPr>
        <w:t xml:space="preserve">The keys from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enter the numbers for calculations.</w:t>
      </w:r>
    </w:p>
    <w:p w14:paraId="4F7DB89A" w14:textId="77777777"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Star</w:t>
      </w:r>
      <w:r w:rsidRPr="00E958E2">
        <w:rPr>
          <w:lang w:val="en-US"/>
        </w:rPr>
        <w:t xml:space="preserve"> key is used to enter an operative sign from the following list: plus, minus, multiply, divide, point, comma.</w:t>
      </w:r>
    </w:p>
    <w:p w14:paraId="251FBD05" w14:textId="71ED6A3E" w:rsidR="00066D0E" w:rsidRPr="00E958E2" w:rsidRDefault="00066D0E" w:rsidP="001906FC">
      <w:pPr>
        <w:pStyle w:val="Paragraphedeliste"/>
        <w:numPr>
          <w:ilvl w:val="0"/>
          <w:numId w:val="40"/>
        </w:numPr>
        <w:rPr>
          <w:lang w:val="en-US"/>
        </w:rPr>
      </w:pPr>
      <w:r w:rsidRPr="00E958E2">
        <w:rPr>
          <w:lang w:val="en-US"/>
        </w:rPr>
        <w:t xml:space="preserve">The </w:t>
      </w:r>
      <w:r w:rsidR="001C368E">
        <w:rPr>
          <w:b/>
          <w:color w:val="B83288"/>
          <w:lang w:val="en-US"/>
        </w:rPr>
        <w:t>Pound</w:t>
      </w:r>
      <w:r w:rsidR="001C368E" w:rsidRPr="00E958E2">
        <w:rPr>
          <w:lang w:val="en-US"/>
        </w:rPr>
        <w:t xml:space="preserve"> </w:t>
      </w:r>
      <w:r w:rsidRPr="00E958E2">
        <w:rPr>
          <w:lang w:val="en-US"/>
        </w:rPr>
        <w:t xml:space="preserve">key and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w:t>
      </w:r>
      <w:r w:rsidR="00D93877" w:rsidRPr="00E958E2">
        <w:rPr>
          <w:lang w:val="en-US"/>
        </w:rPr>
        <w:t xml:space="preserve">to </w:t>
      </w:r>
      <w:r w:rsidRPr="00E958E2">
        <w:rPr>
          <w:lang w:val="en-US"/>
        </w:rPr>
        <w:t>validate the operation.</w:t>
      </w:r>
    </w:p>
    <w:p w14:paraId="4DA330D2" w14:textId="3C11B93F"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Back</w:t>
      </w:r>
      <w:r w:rsidRPr="00E958E2">
        <w:rPr>
          <w:lang w:val="en-US"/>
        </w:rPr>
        <w:t xml:space="preserve"> </w:t>
      </w:r>
      <w:r w:rsidR="001C368E">
        <w:rPr>
          <w:lang w:val="en-US"/>
        </w:rPr>
        <w:t>button</w:t>
      </w:r>
      <w:r w:rsidRPr="00E958E2">
        <w:rPr>
          <w:lang w:val="en-US"/>
        </w:rPr>
        <w:t xml:space="preserve"> deletes the last digit or transaction sign entered in the edit field.</w:t>
      </w:r>
    </w:p>
    <w:p w14:paraId="7287D504" w14:textId="0538F137" w:rsidR="00833003" w:rsidRPr="00E958E2" w:rsidRDefault="00066D0E" w:rsidP="00833003">
      <w:pPr>
        <w:pStyle w:val="Paragraphedeliste"/>
        <w:spacing w:after="240"/>
        <w:rPr>
          <w:lang w:val="en-US"/>
        </w:rPr>
      </w:pPr>
      <w:r w:rsidRPr="00E958E2">
        <w:rPr>
          <w:lang w:val="en-US"/>
        </w:rPr>
        <w:t xml:space="preserve">The </w:t>
      </w:r>
      <w:r w:rsidRPr="00E958E2">
        <w:rPr>
          <w:b/>
          <w:color w:val="B83288"/>
          <w:lang w:val="en-US"/>
        </w:rPr>
        <w:t>Menu</w:t>
      </w:r>
      <w:r w:rsidRPr="00E958E2">
        <w:rPr>
          <w:lang w:val="en-US"/>
        </w:rPr>
        <w:t xml:space="preserve"> </w:t>
      </w:r>
      <w:r w:rsidR="001C368E">
        <w:rPr>
          <w:lang w:val="en-US"/>
        </w:rPr>
        <w:t>button</w:t>
      </w:r>
      <w:r w:rsidRPr="00E958E2">
        <w:rPr>
          <w:lang w:val="en-US"/>
        </w:rPr>
        <w:t xml:space="preserve"> is used to display a new screen containing the "Delete" function, allowing the zone of modification to be reset.</w:t>
      </w:r>
    </w:p>
    <w:p w14:paraId="412BEE38" w14:textId="006CDCD1" w:rsidR="00FA4521" w:rsidRPr="00E958E2" w:rsidRDefault="00066D0E" w:rsidP="00833003">
      <w:pPr>
        <w:rPr>
          <w:lang w:val="en-US"/>
        </w:rPr>
      </w:pPr>
      <w:r w:rsidRPr="00833003">
        <w:rPr>
          <w:u w:val="single"/>
          <w:lang w:val="en-US"/>
        </w:rPr>
        <w:t>Good to know</w:t>
      </w:r>
      <w:r w:rsidRPr="00833003">
        <w:rPr>
          <w:lang w:val="en-US"/>
        </w:rPr>
        <w:t xml:space="preserve">: Once the operation is validated, you can use the </w:t>
      </w:r>
      <w:r w:rsidRPr="00833003">
        <w:rPr>
          <w:b/>
          <w:color w:val="B83288"/>
          <w:lang w:val="en-US"/>
        </w:rPr>
        <w:t>Up</w:t>
      </w:r>
      <w:r w:rsidRPr="00833003">
        <w:rPr>
          <w:lang w:val="en-US"/>
        </w:rPr>
        <w:t xml:space="preserve"> or </w:t>
      </w:r>
      <w:r w:rsidRPr="00833003">
        <w:rPr>
          <w:b/>
          <w:color w:val="B83288"/>
          <w:lang w:val="en-US"/>
        </w:rPr>
        <w:t>Down</w:t>
      </w:r>
      <w:r w:rsidRPr="00833003">
        <w:rPr>
          <w:lang w:val="en-US"/>
        </w:rPr>
        <w:t xml:space="preserve"> </w:t>
      </w:r>
      <w:r w:rsidR="001C368E" w:rsidRPr="00833003">
        <w:rPr>
          <w:lang w:val="en-US"/>
        </w:rPr>
        <w:t>buttons</w:t>
      </w:r>
      <w:r w:rsidRPr="00833003">
        <w:rPr>
          <w:lang w:val="en-US"/>
        </w:rPr>
        <w:t xml:space="preserve"> to repeat the result of the operation. You can also make a new calculation from the result by inserting a new operative sign followed by a number.</w:t>
      </w:r>
      <w:r w:rsidR="00FA4521" w:rsidRPr="00E958E2">
        <w:rPr>
          <w:lang w:val="en-US"/>
        </w:rPr>
        <w:br w:type="page"/>
      </w:r>
    </w:p>
    <w:p w14:paraId="76620988" w14:textId="2BBC8A5A" w:rsidR="00E35087" w:rsidRPr="003E2C48" w:rsidRDefault="00DF4792" w:rsidP="00DF4792">
      <w:pPr>
        <w:pStyle w:val="Titre2"/>
        <w:rPr>
          <w:lang w:val="en-US"/>
        </w:rPr>
      </w:pPr>
      <w:bookmarkStart w:id="1194" w:name="_Ref57126826"/>
      <w:bookmarkStart w:id="1195" w:name="_Toc104364390"/>
      <w:bookmarkStart w:id="1196" w:name="_Ref36115997"/>
      <w:bookmarkStart w:id="1197" w:name="_Ref535831285"/>
      <w:r w:rsidRPr="003E2C48">
        <w:rPr>
          <w:lang w:val="en-US"/>
        </w:rPr>
        <w:t xml:space="preserve">Voice </w:t>
      </w:r>
      <w:r w:rsidR="00E35087" w:rsidRPr="003E2C48">
        <w:rPr>
          <w:lang w:val="en-US"/>
        </w:rPr>
        <w:t>recorder</w:t>
      </w:r>
      <w:bookmarkEnd w:id="1194"/>
      <w:bookmarkEnd w:id="1195"/>
      <w:r w:rsidR="00E35087" w:rsidRPr="003E2C48">
        <w:rPr>
          <w:lang w:val="en-US"/>
        </w:rPr>
        <w:t xml:space="preserve"> </w:t>
      </w:r>
      <w:bookmarkEnd w:id="1196"/>
    </w:p>
    <w:p w14:paraId="033DDC31" w14:textId="77777777" w:rsidR="007525E9" w:rsidRDefault="007525E9" w:rsidP="007525E9">
      <w:pPr>
        <w:pStyle w:val="Titre3"/>
        <w:rPr>
          <w:shd w:val="clear" w:color="auto" w:fill="FFFFFF"/>
          <w:lang w:val="en-US"/>
        </w:rPr>
      </w:pPr>
      <w:bookmarkStart w:id="1198" w:name="_Toc104364391"/>
      <w:r w:rsidRPr="00A91D24">
        <w:rPr>
          <w:shd w:val="clear" w:color="auto" w:fill="FFFFFF"/>
          <w:lang w:val="en-US"/>
        </w:rPr>
        <w:t>Introduction</w:t>
      </w:r>
      <w:bookmarkEnd w:id="1198"/>
    </w:p>
    <w:p w14:paraId="2A149F1E" w14:textId="7B146AF8" w:rsidR="00E35087" w:rsidRPr="00E958E2" w:rsidRDefault="00E35087" w:rsidP="00E35087">
      <w:pPr>
        <w:rPr>
          <w:lang w:val="en-US"/>
        </w:rPr>
      </w:pPr>
      <w:r w:rsidRPr="00E958E2">
        <w:rPr>
          <w:lang w:val="en-US"/>
        </w:rPr>
        <w:t xml:space="preserve">The </w:t>
      </w:r>
      <w:r w:rsidR="00DF4792">
        <w:rPr>
          <w:lang w:val="en-US"/>
        </w:rPr>
        <w:t>voice</w:t>
      </w:r>
      <w:r w:rsidR="00DF4792" w:rsidRPr="00E958E2">
        <w:rPr>
          <w:lang w:val="en-US"/>
        </w:rPr>
        <w:t xml:space="preserve"> </w:t>
      </w:r>
      <w:r w:rsidRPr="00E958E2">
        <w:rPr>
          <w:lang w:val="en-US"/>
        </w:rPr>
        <w:t xml:space="preserve">recorder application allows you to record </w:t>
      </w:r>
      <w:r w:rsidR="00230690">
        <w:rPr>
          <w:lang w:val="en-US"/>
        </w:rPr>
        <w:t xml:space="preserve">audio such as </w:t>
      </w:r>
      <w:r w:rsidRPr="00E958E2">
        <w:rPr>
          <w:lang w:val="en-US"/>
        </w:rPr>
        <w:t>voice memos and listen to them later.</w:t>
      </w:r>
    </w:p>
    <w:p w14:paraId="74290D59" w14:textId="77777777" w:rsidR="00E35087" w:rsidRPr="00E958E2" w:rsidRDefault="00E35087" w:rsidP="00E35087">
      <w:pPr>
        <w:pStyle w:val="Titre3"/>
        <w:rPr>
          <w:lang w:val="en-US"/>
        </w:rPr>
      </w:pPr>
      <w:bookmarkStart w:id="1199" w:name="_Toc104364392"/>
      <w:r w:rsidRPr="00E958E2">
        <w:rPr>
          <w:lang w:val="en-US"/>
        </w:rPr>
        <w:t>Record a voice memo</w:t>
      </w:r>
      <w:bookmarkEnd w:id="1199"/>
    </w:p>
    <w:p w14:paraId="65F20C29" w14:textId="5958A8D9" w:rsidR="00E35087" w:rsidRPr="00E958E2" w:rsidRDefault="00E35087" w:rsidP="00E35087">
      <w:pPr>
        <w:rPr>
          <w:lang w:val="en-US"/>
        </w:rPr>
      </w:pPr>
      <w:r w:rsidRPr="00E958E2">
        <w:rPr>
          <w:lang w:val="en-US"/>
        </w:rPr>
        <w:t xml:space="preserve">To start recording a voice memo, select "New </w:t>
      </w:r>
      <w:r w:rsidR="00DF6CE6" w:rsidRPr="00E958E2">
        <w:rPr>
          <w:lang w:val="en-US"/>
        </w:rPr>
        <w:t>voice memo</w:t>
      </w:r>
      <w:r w:rsidRPr="00E958E2">
        <w:rPr>
          <w:lang w:val="en-US"/>
        </w:rPr>
        <w:t xml:space="preserv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main screen of the application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On the third beep, recording of the voice memo starts. Speak near the microphone located at the bottom of the </w:t>
      </w:r>
      <w:r w:rsidR="00F77632" w:rsidRPr="00E958E2">
        <w:rPr>
          <w:lang w:val="en-US"/>
        </w:rPr>
        <w:t>MiniVision2</w:t>
      </w:r>
      <w:r w:rsidRPr="00E958E2">
        <w:rPr>
          <w:lang w:val="en-US"/>
        </w:rPr>
        <w:t xml:space="preserve"> to the left of the USB connector. During </w:t>
      </w:r>
      <w:r w:rsidR="00DF6CE6" w:rsidRPr="00E958E2">
        <w:rPr>
          <w:lang w:val="en-US"/>
        </w:rPr>
        <w:t>recording,</w:t>
      </w:r>
      <w:r w:rsidRPr="00E958E2">
        <w:rPr>
          <w:lang w:val="en-US"/>
        </w:rPr>
        <w:t xml:space="preserve"> the following keys are available:</w:t>
      </w:r>
    </w:p>
    <w:p w14:paraId="11C9726A" w14:textId="0FE83D21" w:rsidR="00E35087" w:rsidRPr="00E958E2" w:rsidRDefault="00E35087" w:rsidP="00E35087">
      <w:pPr>
        <w:pStyle w:val="Paragraphedeliste"/>
        <w:numPr>
          <w:ilvl w:val="0"/>
          <w:numId w:val="59"/>
        </w:numPr>
        <w:rPr>
          <w:lang w:val="en-US"/>
        </w:rPr>
      </w:pPr>
      <w:r w:rsidRPr="00E958E2">
        <w:rPr>
          <w:b/>
          <w:color w:val="B83288"/>
          <w:lang w:val="en-US"/>
        </w:rPr>
        <w:t>Up</w:t>
      </w:r>
      <w:r w:rsidRPr="00E958E2">
        <w:rPr>
          <w:lang w:val="en-US"/>
        </w:rPr>
        <w:t xml:space="preserve"> and </w:t>
      </w:r>
      <w:r w:rsidRPr="00E958E2">
        <w:rPr>
          <w:b/>
          <w:color w:val="B83288"/>
          <w:lang w:val="en-US"/>
        </w:rPr>
        <w:t>Down</w:t>
      </w:r>
      <w:r w:rsidRPr="00E958E2">
        <w:rPr>
          <w:lang w:val="en-US"/>
        </w:rPr>
        <w:t>: Repeat the current duration of the voice memo</w:t>
      </w:r>
    </w:p>
    <w:p w14:paraId="78370719" w14:textId="2BB7C973" w:rsidR="00E35087" w:rsidRPr="00E958E2" w:rsidRDefault="00E35087" w:rsidP="00E35087">
      <w:pPr>
        <w:pStyle w:val="Paragraphedeliste"/>
        <w:numPr>
          <w:ilvl w:val="0"/>
          <w:numId w:val="59"/>
        </w:numPr>
        <w:rPr>
          <w:lang w:val="en-US"/>
        </w:rPr>
      </w:pPr>
      <w:r w:rsidRPr="00E958E2">
        <w:rPr>
          <w:b/>
          <w:color w:val="B83288"/>
          <w:lang w:val="en-US"/>
        </w:rPr>
        <w:t>Back</w:t>
      </w:r>
      <w:r w:rsidRPr="00E958E2">
        <w:rPr>
          <w:lang w:val="en-US"/>
        </w:rPr>
        <w:t xml:space="preserve"> </w:t>
      </w:r>
      <w:r w:rsidR="00230690">
        <w:rPr>
          <w:lang w:val="en-US"/>
        </w:rPr>
        <w:t>button</w:t>
      </w:r>
      <w:r w:rsidRPr="00E958E2">
        <w:rPr>
          <w:lang w:val="en-US"/>
        </w:rPr>
        <w:t>: Cancel the recording of the voice memo</w:t>
      </w:r>
    </w:p>
    <w:p w14:paraId="10340DD5" w14:textId="77777777" w:rsidR="00196A02" w:rsidRPr="00E416C9" w:rsidRDefault="00E35087" w:rsidP="00E35087">
      <w:pPr>
        <w:pStyle w:val="Paragraphedeliste"/>
        <w:numPr>
          <w:ilvl w:val="0"/>
          <w:numId w:val="59"/>
        </w:numPr>
        <w:rPr>
          <w:bCs/>
          <w:lang w:val="en-US"/>
        </w:rPr>
      </w:pPr>
      <w:r w:rsidRPr="00196A02">
        <w:rPr>
          <w:b/>
          <w:color w:val="B83288"/>
          <w:lang w:val="en-US"/>
        </w:rPr>
        <w:t>OK</w:t>
      </w:r>
      <w:r w:rsidRPr="00E416C9">
        <w:rPr>
          <w:bCs/>
          <w:lang w:val="en-US"/>
        </w:rPr>
        <w:t xml:space="preserve"> button: </w:t>
      </w:r>
      <w:r w:rsidR="00196A02" w:rsidRPr="00E416C9">
        <w:rPr>
          <w:bCs/>
          <w:lang w:val="en-US"/>
        </w:rPr>
        <w:t>allows to pause the recording, 2 options are then available:</w:t>
      </w:r>
    </w:p>
    <w:p w14:paraId="57890AE3" w14:textId="77777777" w:rsidR="00196A02" w:rsidRDefault="00196A02" w:rsidP="00196A02">
      <w:pPr>
        <w:pStyle w:val="Paragraphedeliste"/>
        <w:numPr>
          <w:ilvl w:val="1"/>
          <w:numId w:val="59"/>
        </w:numPr>
        <w:rPr>
          <w:bCs/>
          <w:lang w:val="en-US"/>
        </w:rPr>
      </w:pPr>
      <w:r w:rsidRPr="003E2C48">
        <w:rPr>
          <w:bCs/>
          <w:lang w:val="en-US"/>
        </w:rPr>
        <w:t>Save allows to stop the recording and save it.</w:t>
      </w:r>
    </w:p>
    <w:p w14:paraId="45B15AA4" w14:textId="160CD530" w:rsidR="00833003" w:rsidRPr="003E2C48" w:rsidRDefault="00833003" w:rsidP="00833003">
      <w:pPr>
        <w:pStyle w:val="Paragraphedeliste"/>
        <w:numPr>
          <w:ilvl w:val="1"/>
          <w:numId w:val="59"/>
        </w:numPr>
        <w:spacing w:after="240"/>
        <w:rPr>
          <w:bCs/>
          <w:lang w:val="en-US"/>
        </w:rPr>
      </w:pPr>
      <w:r w:rsidRPr="00E416C9">
        <w:rPr>
          <w:bCs/>
          <w:lang w:val="en-US"/>
        </w:rPr>
        <w:t>Resume allows to continue the recording.</w:t>
      </w:r>
    </w:p>
    <w:p w14:paraId="2D45BEBB" w14:textId="60F129F9" w:rsidR="00E35087" w:rsidRPr="00E958E2" w:rsidRDefault="00E35087" w:rsidP="00E35087">
      <w:pPr>
        <w:rPr>
          <w:lang w:val="en-US"/>
        </w:rPr>
      </w:pPr>
      <w:r w:rsidRPr="00E958E2">
        <w:rPr>
          <w:lang w:val="en-US"/>
        </w:rPr>
        <w:t xml:space="preserve">Once saved, you are redirected to the main screen of the </w:t>
      </w:r>
      <w:r w:rsidR="00DF4792">
        <w:rPr>
          <w:lang w:val="en-US"/>
        </w:rPr>
        <w:t>voice</w:t>
      </w:r>
      <w:r w:rsidR="00DF4792" w:rsidRPr="00E958E2">
        <w:rPr>
          <w:lang w:val="en-US"/>
        </w:rPr>
        <w:t xml:space="preserve"> </w:t>
      </w:r>
      <w:r w:rsidRPr="00E958E2">
        <w:rPr>
          <w:lang w:val="en-US"/>
        </w:rPr>
        <w:t>recorder application.</w:t>
      </w:r>
    </w:p>
    <w:p w14:paraId="67B2E53F" w14:textId="6C6E87AF" w:rsidR="00E35087" w:rsidRDefault="00E35087" w:rsidP="00DF6CE6">
      <w:pPr>
        <w:spacing w:after="240"/>
        <w:rPr>
          <w:lang w:val="en-US"/>
        </w:rPr>
      </w:pPr>
      <w:r w:rsidRPr="00E958E2">
        <w:rPr>
          <w:lang w:val="en-US"/>
        </w:rPr>
        <w:t>The voice memo is then available in the "</w:t>
      </w:r>
      <w:r w:rsidR="00DF6CE6" w:rsidRPr="00E958E2">
        <w:rPr>
          <w:lang w:val="en-US"/>
        </w:rPr>
        <w:t>Voice memo list</w:t>
      </w:r>
      <w:r w:rsidRPr="00E958E2">
        <w:rPr>
          <w:lang w:val="en-US"/>
        </w:rPr>
        <w:t>"</w:t>
      </w:r>
    </w:p>
    <w:p w14:paraId="3C900641" w14:textId="54BEC1A8" w:rsidR="00193D51" w:rsidRPr="00E958E2" w:rsidRDefault="00193D51" w:rsidP="00DF6CE6">
      <w:pPr>
        <w:spacing w:after="240"/>
        <w:rPr>
          <w:lang w:val="en-US"/>
        </w:rPr>
      </w:pPr>
      <w:r w:rsidRPr="00A91D24">
        <w:rPr>
          <w:u w:val="single"/>
          <w:lang w:val="en-US"/>
        </w:rPr>
        <w:t>Good to know:</w:t>
      </w:r>
      <w:r w:rsidRPr="00A91D24">
        <w:rPr>
          <w:lang w:val="en-US"/>
        </w:rPr>
        <w:t xml:space="preserve"> If you insert an SD card in MiniVision2, the voice memo you record will be automatically saved in this memory card.</w:t>
      </w:r>
    </w:p>
    <w:p w14:paraId="1DBB3E1A" w14:textId="741DA0D8" w:rsidR="00E35087" w:rsidRPr="00E958E2" w:rsidRDefault="00E35087" w:rsidP="00E35087">
      <w:pPr>
        <w:rPr>
          <w:lang w:val="en-US"/>
        </w:rPr>
      </w:pPr>
      <w:r w:rsidRPr="00E958E2">
        <w:rPr>
          <w:u w:val="single"/>
          <w:lang w:val="en-US"/>
        </w:rPr>
        <w:t>Good to know</w:t>
      </w:r>
      <w:r w:rsidRPr="00E958E2">
        <w:rPr>
          <w:lang w:val="en-US"/>
        </w:rPr>
        <w:t xml:space="preserve">: The voice memo is saved in the "Audio" folder of the </w:t>
      </w:r>
      <w:r w:rsidR="00F77632" w:rsidRPr="00E958E2">
        <w:rPr>
          <w:lang w:val="en-US"/>
        </w:rPr>
        <w:t>MiniVision2</w:t>
      </w:r>
      <w:r w:rsidRPr="00E958E2">
        <w:rPr>
          <w:lang w:val="en-US"/>
        </w:rPr>
        <w:t xml:space="preserve"> internal memory.</w:t>
      </w:r>
    </w:p>
    <w:p w14:paraId="334A370D" w14:textId="77777777" w:rsidR="00E35087" w:rsidRPr="00E958E2" w:rsidRDefault="00E35087" w:rsidP="00E35087">
      <w:pPr>
        <w:pStyle w:val="Titre3"/>
        <w:rPr>
          <w:lang w:val="en-US"/>
        </w:rPr>
      </w:pPr>
      <w:bookmarkStart w:id="1200" w:name="_Toc104364393"/>
      <w:r w:rsidRPr="00E958E2">
        <w:rPr>
          <w:lang w:val="en-US"/>
        </w:rPr>
        <w:t>Play a voice memo</w:t>
      </w:r>
      <w:bookmarkEnd w:id="1200"/>
    </w:p>
    <w:p w14:paraId="412EABC3" w14:textId="1EE4190A"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368040F7" w14:textId="60A6F706" w:rsidR="00E35087" w:rsidRPr="00E958E2" w:rsidRDefault="00E35087" w:rsidP="00E35087">
      <w:pPr>
        <w:rPr>
          <w:lang w:val="en-US"/>
        </w:rPr>
      </w:pPr>
      <w:r w:rsidRPr="00E958E2">
        <w:rPr>
          <w:lang w:val="en-US"/>
        </w:rPr>
        <w:t xml:space="preserve">The voice memos are sorted in chronological order of creation, the most recent at the start of the list. Each voice memo respects the following format: Year </w:t>
      </w:r>
      <w:r w:rsidR="008619CB" w:rsidRPr="00E958E2">
        <w:rPr>
          <w:lang w:val="en-US"/>
        </w:rPr>
        <w:t>–</w:t>
      </w:r>
      <w:r w:rsidRPr="00E958E2">
        <w:rPr>
          <w:lang w:val="en-US"/>
        </w:rPr>
        <w:t xml:space="preserve"> Month </w:t>
      </w:r>
      <w:r w:rsidR="008619CB" w:rsidRPr="00E958E2">
        <w:rPr>
          <w:lang w:val="en-US"/>
        </w:rPr>
        <w:t>–</w:t>
      </w:r>
      <w:r w:rsidRPr="00E958E2">
        <w:rPr>
          <w:lang w:val="en-US"/>
        </w:rPr>
        <w:t xml:space="preserve"> Day </w:t>
      </w:r>
      <w:r w:rsidR="008619CB" w:rsidRPr="00E958E2">
        <w:rPr>
          <w:lang w:val="en-US"/>
        </w:rPr>
        <w:t>–</w:t>
      </w:r>
      <w:r w:rsidRPr="00E958E2">
        <w:rPr>
          <w:lang w:val="en-US"/>
        </w:rPr>
        <w:t xml:space="preserve"> </w:t>
      </w:r>
      <w:r w:rsidR="008619CB" w:rsidRPr="00E958E2">
        <w:rPr>
          <w:lang w:val="en-US"/>
        </w:rPr>
        <w:t>Hours – Minutes – Seconds.</w:t>
      </w:r>
    </w:p>
    <w:p w14:paraId="7149177F" w14:textId="2FA15778" w:rsidR="00E35087" w:rsidRPr="00E958E2" w:rsidRDefault="00E35087" w:rsidP="00DF6CE6">
      <w:pPr>
        <w:spacing w:after="240"/>
        <w:rPr>
          <w:lang w:val="en-US"/>
        </w:rPr>
      </w:pPr>
      <w:r w:rsidRPr="00E958E2">
        <w:rPr>
          <w:lang w:val="en-US"/>
        </w:rPr>
        <w:t xml:space="preserve">Select the voice memo you want to listen to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button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"Listen"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Press the Back button to stop listening or wait for the voice memo to end.</w:t>
      </w:r>
    </w:p>
    <w:p w14:paraId="1C176630" w14:textId="4584B5D5" w:rsidR="00E35087" w:rsidRPr="00E958E2" w:rsidRDefault="00E35087" w:rsidP="00E35087">
      <w:pPr>
        <w:rPr>
          <w:lang w:val="en-US"/>
        </w:rPr>
      </w:pPr>
      <w:r w:rsidRPr="00E958E2">
        <w:rPr>
          <w:u w:val="single"/>
          <w:lang w:val="en-US"/>
        </w:rPr>
        <w:t>Good to know:</w:t>
      </w:r>
      <w:r w:rsidRPr="00E958E2">
        <w:rPr>
          <w:lang w:val="en-US"/>
        </w:rPr>
        <w:t xml:space="preserve"> It is possible to have more information on the voice memo by selecting the "Details" item from the voice memo options (Name, Date </w:t>
      </w:r>
      <w:r w:rsidR="00DF6CE6" w:rsidRPr="00E958E2">
        <w:rPr>
          <w:lang w:val="en-US"/>
        </w:rPr>
        <w:t>and Duration</w:t>
      </w:r>
      <w:r w:rsidRPr="00E958E2">
        <w:rPr>
          <w:lang w:val="en-US"/>
        </w:rPr>
        <w:t>).</w:t>
      </w:r>
    </w:p>
    <w:p w14:paraId="48B80D70" w14:textId="77777777" w:rsidR="00E35087" w:rsidRPr="00E958E2" w:rsidRDefault="00E35087" w:rsidP="00E35087">
      <w:pPr>
        <w:pStyle w:val="Titre3"/>
        <w:rPr>
          <w:lang w:val="en-US"/>
        </w:rPr>
      </w:pPr>
      <w:bookmarkStart w:id="1201" w:name="_Toc104364394"/>
      <w:r w:rsidRPr="00E958E2">
        <w:rPr>
          <w:lang w:val="en-US"/>
        </w:rPr>
        <w:t>Rename a voice memo</w:t>
      </w:r>
      <w:bookmarkEnd w:id="1201"/>
    </w:p>
    <w:p w14:paraId="57E85EE6" w14:textId="5BA57155"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88D75E6" w14:textId="27D9BDB7" w:rsidR="00E35087" w:rsidRPr="00E958E2" w:rsidRDefault="00E35087" w:rsidP="00E35087">
      <w:pPr>
        <w:rPr>
          <w:lang w:val="en-US"/>
        </w:rPr>
      </w:pPr>
      <w:r w:rsidRPr="00E958E2">
        <w:rPr>
          <w:lang w:val="en-US"/>
        </w:rPr>
        <w:t xml:space="preserve">Select the voice memo you want to rename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"Rename"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input area with the current name of the voice memo appears. When the changes have been made, press </w:t>
      </w:r>
      <w:r w:rsidRPr="00E958E2">
        <w:rPr>
          <w:b/>
          <w:color w:val="B83288"/>
          <w:lang w:val="en-US"/>
        </w:rPr>
        <w:t>OK</w:t>
      </w:r>
      <w:r w:rsidRPr="00E958E2">
        <w:rPr>
          <w:lang w:val="en-US"/>
        </w:rPr>
        <w:t xml:space="preserve"> to save the new name and return to the voice memo options.</w:t>
      </w:r>
    </w:p>
    <w:p w14:paraId="35F0B1F3" w14:textId="77777777" w:rsidR="00E35087" w:rsidRPr="00E958E2" w:rsidRDefault="00E35087" w:rsidP="00E35087">
      <w:pPr>
        <w:pStyle w:val="Titre3"/>
        <w:rPr>
          <w:lang w:val="en-US"/>
        </w:rPr>
      </w:pPr>
      <w:bookmarkStart w:id="1202" w:name="_Toc104364395"/>
      <w:r w:rsidRPr="00E958E2">
        <w:rPr>
          <w:lang w:val="en-US"/>
        </w:rPr>
        <w:t>Delete voice memo</w:t>
      </w:r>
      <w:bookmarkEnd w:id="1202"/>
    </w:p>
    <w:p w14:paraId="6DE7965C" w14:textId="7F8EBA9D"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 xml:space="preserve"> Voice memo list </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19B1EFE" w14:textId="345BC903" w:rsidR="00E35087" w:rsidRPr="00E958E2" w:rsidRDefault="00E35087">
      <w:pPr>
        <w:rPr>
          <w:rFonts w:cs="Arial"/>
          <w:b/>
          <w:bCs/>
          <w:sz w:val="28"/>
          <w:szCs w:val="28"/>
          <w:lang w:val="en-US"/>
        </w:rPr>
      </w:pPr>
      <w:r w:rsidRPr="00E958E2">
        <w:rPr>
          <w:lang w:val="en-US"/>
        </w:rPr>
        <w:t xml:space="preserve">Select the voice memo you want to delete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"Delete" then confirm with the </w:t>
      </w:r>
      <w:r w:rsidRPr="00E958E2">
        <w:rPr>
          <w:b/>
          <w:color w:val="B83288"/>
          <w:lang w:val="en-US"/>
        </w:rPr>
        <w:t>OK</w:t>
      </w:r>
      <w:r w:rsidRPr="00E958E2">
        <w:rPr>
          <w:lang w:val="en-US"/>
        </w:rPr>
        <w:t xml:space="preserve"> </w:t>
      </w:r>
      <w:r w:rsidR="001C368E">
        <w:rPr>
          <w:lang w:val="en-US"/>
        </w:rPr>
        <w:t>button</w:t>
      </w:r>
      <w:r w:rsidRPr="00E958E2">
        <w:rPr>
          <w:lang w:val="en-US"/>
        </w:rPr>
        <w:t xml:space="preserve">. A delete confirmation screen appears. Select "Yes"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r w:rsidRPr="00E958E2">
        <w:rPr>
          <w:lang w:val="en-US"/>
        </w:rPr>
        <w:br w:type="page"/>
      </w:r>
    </w:p>
    <w:p w14:paraId="0264E1D9" w14:textId="4DF971C7" w:rsidR="00C06462" w:rsidRPr="00E958E2" w:rsidRDefault="00C06462" w:rsidP="00C06462">
      <w:pPr>
        <w:pStyle w:val="Titre2"/>
        <w:rPr>
          <w:lang w:val="en-US"/>
        </w:rPr>
      </w:pPr>
      <w:bookmarkStart w:id="1203" w:name="_Ref47020992"/>
      <w:bookmarkStart w:id="1204" w:name="_Toc104364396"/>
      <w:r w:rsidRPr="00E958E2">
        <w:rPr>
          <w:lang w:val="en-US"/>
        </w:rPr>
        <w:t>Notes</w:t>
      </w:r>
      <w:bookmarkEnd w:id="1197"/>
      <w:bookmarkEnd w:id="1203"/>
      <w:bookmarkEnd w:id="1204"/>
    </w:p>
    <w:p w14:paraId="7734FF5E" w14:textId="77777777" w:rsidR="007525E9" w:rsidRDefault="007525E9" w:rsidP="007525E9">
      <w:pPr>
        <w:pStyle w:val="Titre3"/>
        <w:rPr>
          <w:shd w:val="clear" w:color="auto" w:fill="FFFFFF"/>
          <w:lang w:val="en-US"/>
        </w:rPr>
      </w:pPr>
      <w:bookmarkStart w:id="1205" w:name="_Toc104364397"/>
      <w:r w:rsidRPr="00A91D24">
        <w:rPr>
          <w:shd w:val="clear" w:color="auto" w:fill="FFFFFF"/>
          <w:lang w:val="en-US"/>
        </w:rPr>
        <w:t>Introduction</w:t>
      </w:r>
      <w:bookmarkEnd w:id="1205"/>
    </w:p>
    <w:p w14:paraId="7338E8B8" w14:textId="23971456" w:rsidR="00C06462" w:rsidRPr="00E958E2" w:rsidRDefault="00C06462" w:rsidP="00FA4521">
      <w:pPr>
        <w:tabs>
          <w:tab w:val="right" w:pos="10466"/>
        </w:tabs>
        <w:rPr>
          <w:lang w:val="en-US"/>
        </w:rPr>
      </w:pPr>
      <w:r w:rsidRPr="00E958E2">
        <w:rPr>
          <w:lang w:val="en-US"/>
        </w:rPr>
        <w:t xml:space="preserve">The Notes </w:t>
      </w:r>
      <w:r w:rsidRPr="00E958E2">
        <w:rPr>
          <w:color w:val="000000" w:themeColor="text1"/>
          <w:lang w:val="en-US"/>
        </w:rPr>
        <w:t>application</w:t>
      </w:r>
      <w:r w:rsidR="00BB2F90" w:rsidRPr="00E958E2">
        <w:rPr>
          <w:color w:val="000000" w:themeColor="text1"/>
          <w:lang w:val="en-US"/>
        </w:rPr>
        <w:t xml:space="preserve"> allows</w:t>
      </w:r>
      <w:r w:rsidRPr="00E958E2">
        <w:rPr>
          <w:color w:val="000000" w:themeColor="text1"/>
          <w:lang w:val="en-US"/>
        </w:rPr>
        <w:t xml:space="preserve"> </w:t>
      </w:r>
      <w:r w:rsidRPr="00E958E2">
        <w:rPr>
          <w:lang w:val="en-US"/>
        </w:rPr>
        <w:t>you</w:t>
      </w:r>
      <w:r w:rsidRPr="00E958E2">
        <w:rPr>
          <w:color w:val="000000" w:themeColor="text1"/>
          <w:lang w:val="en-US"/>
        </w:rPr>
        <w:t xml:space="preserve"> </w:t>
      </w:r>
      <w:r w:rsidR="00BB2F90" w:rsidRPr="00E958E2">
        <w:rPr>
          <w:color w:val="000000" w:themeColor="text1"/>
          <w:lang w:val="en-US"/>
        </w:rPr>
        <w:t xml:space="preserve">to </w:t>
      </w:r>
      <w:r w:rsidRPr="00E958E2">
        <w:rPr>
          <w:lang w:val="en-US"/>
        </w:rPr>
        <w:t xml:space="preserve">create, edit, read, and delete a </w:t>
      </w:r>
      <w:r w:rsidRPr="00E958E2">
        <w:rPr>
          <w:color w:val="000000" w:themeColor="text1"/>
          <w:lang w:val="en-US"/>
        </w:rPr>
        <w:t xml:space="preserve">note in </w:t>
      </w:r>
      <w:r w:rsidR="00BB2F90" w:rsidRPr="00E958E2">
        <w:rPr>
          <w:color w:val="000000" w:themeColor="text1"/>
          <w:lang w:val="en-US"/>
        </w:rPr>
        <w:t xml:space="preserve">a </w:t>
      </w:r>
      <w:r w:rsidRPr="00E958E2">
        <w:rPr>
          <w:lang w:val="en-US"/>
        </w:rPr>
        <w:t>text format.</w:t>
      </w:r>
      <w:r w:rsidR="00FA4521" w:rsidRPr="00E958E2">
        <w:rPr>
          <w:lang w:val="en-US"/>
        </w:rPr>
        <w:tab/>
      </w:r>
    </w:p>
    <w:p w14:paraId="49139FCE" w14:textId="2FB06BF1" w:rsidR="00BB2F90" w:rsidRPr="00E958E2" w:rsidRDefault="00C06462" w:rsidP="00C06462">
      <w:pPr>
        <w:rPr>
          <w:lang w:val="en-US"/>
        </w:rPr>
      </w:pPr>
      <w:r w:rsidRPr="00E958E2">
        <w:rPr>
          <w:lang w:val="en-US"/>
        </w:rPr>
        <w:t xml:space="preserve">The main screen of the Notes application allows you to view all the notes created on </w:t>
      </w:r>
      <w:r w:rsidR="00F77632" w:rsidRPr="00E958E2">
        <w:rPr>
          <w:lang w:val="en-US"/>
        </w:rPr>
        <w:t>MiniVision2</w:t>
      </w:r>
      <w:r w:rsidRPr="00E958E2">
        <w:rPr>
          <w:lang w:val="en-US"/>
        </w:rPr>
        <w:t xml:space="preserve">. </w:t>
      </w:r>
    </w:p>
    <w:p w14:paraId="6944BF19" w14:textId="00760ADE" w:rsidR="00C06462" w:rsidRPr="00E958E2" w:rsidRDefault="00C06462" w:rsidP="00C06462">
      <w:pPr>
        <w:rPr>
          <w:lang w:val="en-US"/>
        </w:rPr>
      </w:pPr>
      <w:r w:rsidRPr="00E958E2">
        <w:rPr>
          <w:lang w:val="en-US"/>
        </w:rPr>
        <w:t xml:space="preserve">The notes are sorted in chronological order of creation, the most </w:t>
      </w:r>
      <w:r w:rsidRPr="00E958E2">
        <w:rPr>
          <w:color w:val="000000" w:themeColor="text1"/>
          <w:lang w:val="en-US"/>
        </w:rPr>
        <w:t xml:space="preserve">recent </w:t>
      </w:r>
      <w:r w:rsidR="00CC1AEA" w:rsidRPr="00E958E2">
        <w:rPr>
          <w:color w:val="000000" w:themeColor="text1"/>
          <w:lang w:val="en-US"/>
        </w:rPr>
        <w:t xml:space="preserve">being </w:t>
      </w:r>
      <w:r w:rsidRPr="00E958E2">
        <w:rPr>
          <w:lang w:val="en-US"/>
        </w:rPr>
        <w:t xml:space="preserve">at the beginning of the list. </w:t>
      </w:r>
      <w:r w:rsidRPr="00E958E2">
        <w:rPr>
          <w:color w:val="000000" w:themeColor="text1"/>
          <w:lang w:val="en-US"/>
        </w:rPr>
        <w:t xml:space="preserve">Each </w:t>
      </w:r>
      <w:r w:rsidR="00CC1AEA" w:rsidRPr="00E958E2">
        <w:rPr>
          <w:color w:val="000000" w:themeColor="text1"/>
          <w:lang w:val="en-US"/>
        </w:rPr>
        <w:t xml:space="preserve">created </w:t>
      </w:r>
      <w:r w:rsidRPr="00E958E2">
        <w:rPr>
          <w:lang w:val="en-US"/>
        </w:rPr>
        <w:t>note has the following format: Content of the note - Date of creation of the note - Time of creation of the note. By default, no notes are created.</w:t>
      </w:r>
    </w:p>
    <w:p w14:paraId="0D64145A" w14:textId="77777777" w:rsidR="00C06462" w:rsidRPr="00E958E2" w:rsidRDefault="00C06462" w:rsidP="00C06462">
      <w:pPr>
        <w:pStyle w:val="Titre3"/>
        <w:rPr>
          <w:lang w:val="en-US"/>
        </w:rPr>
      </w:pPr>
      <w:bookmarkStart w:id="1206" w:name="_Toc104364398"/>
      <w:r w:rsidRPr="00E958E2">
        <w:rPr>
          <w:lang w:val="en-US"/>
        </w:rPr>
        <w:t>Create a note</w:t>
      </w:r>
      <w:bookmarkEnd w:id="1206"/>
    </w:p>
    <w:p w14:paraId="29116D87" w14:textId="5EED0C16" w:rsidR="00C06462" w:rsidRPr="00E958E2" w:rsidRDefault="00C06462" w:rsidP="00C06462">
      <w:pPr>
        <w:rPr>
          <w:lang w:val="en-US"/>
        </w:rPr>
      </w:pPr>
      <w:r w:rsidRPr="00E958E2">
        <w:rPr>
          <w:lang w:val="en-US"/>
        </w:rPr>
        <w:t xml:space="preserve">From the main screen of the Notes application, press </w:t>
      </w:r>
      <w:r w:rsidRPr="00E958E2">
        <w:rPr>
          <w:b/>
          <w:color w:val="B83288"/>
          <w:lang w:val="en-US"/>
        </w:rPr>
        <w:t>Menu</w:t>
      </w:r>
      <w:r w:rsidRPr="00E958E2">
        <w:rPr>
          <w:lang w:val="en-US"/>
        </w:rPr>
        <w:t xml:space="preserve"> and select</w:t>
      </w:r>
      <w:r w:rsidR="00CC1AEA" w:rsidRPr="00E958E2">
        <w:rPr>
          <w:lang w:val="en-US"/>
        </w:rPr>
        <w:t xml:space="preserve"> </w:t>
      </w:r>
      <w:r w:rsidRPr="00E958E2">
        <w:rPr>
          <w:lang w:val="en-US"/>
        </w:rPr>
        <w:t xml:space="preserve">"New note" </w:t>
      </w:r>
      <w:r w:rsidRPr="00E958E2">
        <w:rPr>
          <w:color w:val="000000" w:themeColor="text1"/>
          <w:lang w:val="en-US"/>
        </w:rPr>
        <w:t>with</w:t>
      </w:r>
      <w:r w:rsidR="00CC1AEA" w:rsidRPr="00E958E2">
        <w:rPr>
          <w:color w:val="000000" w:themeColor="text1"/>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CC1AEA"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w:t>
      </w:r>
      <w:r w:rsidRPr="00E958E2">
        <w:rPr>
          <w:color w:val="000000" w:themeColor="text1"/>
          <w:lang w:val="en-US"/>
        </w:rPr>
        <w:t xml:space="preserve">screen </w:t>
      </w:r>
      <w:r w:rsidR="00CC1AEA" w:rsidRPr="00E958E2">
        <w:rPr>
          <w:color w:val="000000" w:themeColor="text1"/>
          <w:lang w:val="en-US"/>
        </w:rPr>
        <w:t>to input</w:t>
      </w:r>
      <w:r w:rsidRPr="00E958E2">
        <w:rPr>
          <w:color w:val="000000" w:themeColor="text1"/>
          <w:lang w:val="en-US"/>
        </w:rPr>
        <w:t xml:space="preserve"> the </w:t>
      </w:r>
      <w:r w:rsidRPr="00E958E2">
        <w:rPr>
          <w:lang w:val="en-US"/>
        </w:rPr>
        <w:t>new note appears.</w:t>
      </w:r>
      <w:r w:rsidRPr="00E958E2">
        <w:rPr>
          <w:color w:val="000000" w:themeColor="text1"/>
          <w:lang w:val="en-US"/>
        </w:rPr>
        <w:t xml:space="preserve"> </w:t>
      </w:r>
      <w:r w:rsidR="004D4943" w:rsidRPr="00E958E2">
        <w:rPr>
          <w:color w:val="000000" w:themeColor="text1"/>
          <w:lang w:val="en-US"/>
        </w:rPr>
        <w:t>Once the text is entered</w:t>
      </w:r>
      <w:r w:rsidRPr="00E958E2">
        <w:rPr>
          <w:color w:val="000000" w:themeColor="text1"/>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save the note and return to the main screen of the Notes application.</w:t>
      </w:r>
    </w:p>
    <w:p w14:paraId="1CA3A950" w14:textId="77777777" w:rsidR="00C06462" w:rsidRPr="00E958E2" w:rsidRDefault="00C06462" w:rsidP="00C06462">
      <w:pPr>
        <w:rPr>
          <w:lang w:val="en-US"/>
        </w:rPr>
      </w:pPr>
      <w:r w:rsidRPr="00E958E2">
        <w:rPr>
          <w:lang w:val="en-US"/>
        </w:rPr>
        <w:t>When creating or editing a note, additional options are available from the Menu key:</w:t>
      </w:r>
    </w:p>
    <w:p w14:paraId="4DA330A9" w14:textId="7BC52CB5" w:rsidR="00C06462" w:rsidRPr="00E958E2" w:rsidRDefault="00C06462" w:rsidP="00C06462">
      <w:pPr>
        <w:pStyle w:val="Paragraphedeliste"/>
        <w:numPr>
          <w:ilvl w:val="0"/>
          <w:numId w:val="50"/>
        </w:numPr>
        <w:rPr>
          <w:lang w:val="en-US"/>
        </w:rPr>
      </w:pPr>
      <w:r w:rsidRPr="00E958E2">
        <w:rPr>
          <w:lang w:val="en-US"/>
        </w:rPr>
        <w:t>Save: saves the note.</w:t>
      </w:r>
    </w:p>
    <w:p w14:paraId="088EB1FE" w14:textId="48188F9A" w:rsidR="00C06462" w:rsidRPr="00E958E2" w:rsidRDefault="00C06462" w:rsidP="00C06462">
      <w:pPr>
        <w:pStyle w:val="Paragraphedeliste"/>
        <w:numPr>
          <w:ilvl w:val="0"/>
          <w:numId w:val="50"/>
        </w:numPr>
        <w:rPr>
          <w:lang w:val="en-US"/>
        </w:rPr>
      </w:pPr>
      <w:r w:rsidRPr="00E958E2">
        <w:rPr>
          <w:lang w:val="en-US"/>
        </w:rPr>
        <w:t xml:space="preserve">Cancel: </w:t>
      </w:r>
      <w:r w:rsidR="00CC1AEA" w:rsidRPr="00E958E2">
        <w:rPr>
          <w:lang w:val="en-US"/>
        </w:rPr>
        <w:t>c</w:t>
      </w:r>
      <w:r w:rsidRPr="00E958E2">
        <w:rPr>
          <w:lang w:val="en-US"/>
        </w:rPr>
        <w:t>ancels the changes made in the note.</w:t>
      </w:r>
    </w:p>
    <w:p w14:paraId="654F14A5" w14:textId="3EFAB849" w:rsidR="00C06462" w:rsidRPr="00E958E2" w:rsidRDefault="00C06462" w:rsidP="00C06462">
      <w:pPr>
        <w:pStyle w:val="Paragraphedeliste"/>
        <w:numPr>
          <w:ilvl w:val="0"/>
          <w:numId w:val="50"/>
        </w:numPr>
        <w:rPr>
          <w:lang w:val="en-US"/>
        </w:rPr>
      </w:pPr>
      <w:r w:rsidRPr="00E958E2">
        <w:rPr>
          <w:lang w:val="en-US"/>
        </w:rPr>
        <w:t xml:space="preserve">Delete All: </w:t>
      </w:r>
      <w:r w:rsidR="00CC1AEA" w:rsidRPr="00E958E2">
        <w:rPr>
          <w:lang w:val="en-US"/>
        </w:rPr>
        <w:t>d</w:t>
      </w:r>
      <w:r w:rsidRPr="00E958E2">
        <w:rPr>
          <w:lang w:val="en-US"/>
        </w:rPr>
        <w:t>eletes the content</w:t>
      </w:r>
      <w:r w:rsidR="004D4943" w:rsidRPr="00E958E2">
        <w:rPr>
          <w:lang w:val="en-US"/>
        </w:rPr>
        <w:t xml:space="preserve">s </w:t>
      </w:r>
      <w:r w:rsidRPr="00E958E2">
        <w:rPr>
          <w:lang w:val="en-US"/>
        </w:rPr>
        <w:t>of the note.</w:t>
      </w:r>
    </w:p>
    <w:p w14:paraId="25D7E0B3" w14:textId="6F4E071E" w:rsidR="00C06462" w:rsidRPr="00E958E2" w:rsidRDefault="00C06462" w:rsidP="00C06462">
      <w:pPr>
        <w:pStyle w:val="Paragraphedeliste"/>
        <w:numPr>
          <w:ilvl w:val="0"/>
          <w:numId w:val="50"/>
        </w:numPr>
        <w:rPr>
          <w:lang w:val="en-US"/>
        </w:rPr>
      </w:pPr>
      <w:r w:rsidRPr="00E958E2">
        <w:rPr>
          <w:lang w:val="en-US"/>
        </w:rPr>
        <w:t xml:space="preserve">Copy All: </w:t>
      </w:r>
      <w:r w:rsidR="00CC1AEA" w:rsidRPr="00E958E2">
        <w:rPr>
          <w:lang w:val="en-US"/>
        </w:rPr>
        <w:t>c</w:t>
      </w:r>
      <w:r w:rsidRPr="00E958E2">
        <w:rPr>
          <w:lang w:val="en-US"/>
        </w:rPr>
        <w:t>opy the contents of the note.</w:t>
      </w:r>
    </w:p>
    <w:p w14:paraId="65D3F5F0" w14:textId="75F5C65F" w:rsidR="00C06462" w:rsidRPr="00E958E2" w:rsidRDefault="00C06462" w:rsidP="00C06462">
      <w:pPr>
        <w:pStyle w:val="Paragraphedeliste"/>
        <w:numPr>
          <w:ilvl w:val="0"/>
          <w:numId w:val="50"/>
        </w:numPr>
        <w:rPr>
          <w:lang w:val="en-US"/>
        </w:rPr>
      </w:pPr>
      <w:r w:rsidRPr="00E958E2">
        <w:rPr>
          <w:lang w:val="en-US"/>
        </w:rPr>
        <w:t>Cut All: allows you to copy and erase the contents of the note.</w:t>
      </w:r>
    </w:p>
    <w:p w14:paraId="0F8ED9E6" w14:textId="40A62559" w:rsidR="00C06462" w:rsidRPr="00E958E2" w:rsidRDefault="00C06462" w:rsidP="00C06462">
      <w:pPr>
        <w:pStyle w:val="Paragraphedeliste"/>
        <w:numPr>
          <w:ilvl w:val="0"/>
          <w:numId w:val="50"/>
        </w:numPr>
        <w:rPr>
          <w:lang w:val="en-US"/>
        </w:rPr>
      </w:pPr>
      <w:r w:rsidRPr="00E958E2">
        <w:rPr>
          <w:lang w:val="en-US"/>
        </w:rPr>
        <w:t xml:space="preserve">Paste All: </w:t>
      </w:r>
      <w:r w:rsidR="00CC1AEA" w:rsidRPr="00E958E2">
        <w:rPr>
          <w:lang w:val="en-US"/>
        </w:rPr>
        <w:t>i</w:t>
      </w:r>
      <w:r w:rsidRPr="00E958E2">
        <w:rPr>
          <w:lang w:val="en-US"/>
        </w:rPr>
        <w:t>nserts the previously copied or cut text into the note.</w:t>
      </w:r>
    </w:p>
    <w:p w14:paraId="7649FAA2" w14:textId="77777777" w:rsidR="00C06462" w:rsidRPr="00E958E2" w:rsidRDefault="00C06462" w:rsidP="00C06462">
      <w:pPr>
        <w:pStyle w:val="Titre3"/>
        <w:rPr>
          <w:lang w:val="en-US"/>
        </w:rPr>
      </w:pPr>
      <w:bookmarkStart w:id="1207" w:name="_Toc104364399"/>
      <w:r w:rsidRPr="00E958E2">
        <w:rPr>
          <w:lang w:val="en-US"/>
        </w:rPr>
        <w:t>Read a note</w:t>
      </w:r>
      <w:bookmarkEnd w:id="1207"/>
    </w:p>
    <w:p w14:paraId="7990F146" w14:textId="46F598E9" w:rsidR="00C06462" w:rsidRPr="00E958E2" w:rsidRDefault="00F77632" w:rsidP="00C06462">
      <w:pPr>
        <w:rPr>
          <w:lang w:val="en-US"/>
        </w:rPr>
      </w:pPr>
      <w:r w:rsidRPr="00E958E2">
        <w:rPr>
          <w:lang w:val="en-US"/>
        </w:rPr>
        <w:t>MiniVision2</w:t>
      </w:r>
      <w:r w:rsidR="00C06462" w:rsidRPr="00E958E2">
        <w:rPr>
          <w:color w:val="000000" w:themeColor="text1"/>
          <w:lang w:val="en-US"/>
        </w:rPr>
        <w:t xml:space="preserve"> </w:t>
      </w:r>
      <w:r w:rsidR="00CC1AEA" w:rsidRPr="00E958E2">
        <w:rPr>
          <w:color w:val="000000" w:themeColor="text1"/>
          <w:lang w:val="en-US"/>
        </w:rPr>
        <w:t xml:space="preserve">automatically </w:t>
      </w:r>
      <w:r w:rsidR="00C06462" w:rsidRPr="00E958E2">
        <w:rPr>
          <w:lang w:val="en-US"/>
        </w:rPr>
        <w:t>vocalizes the conten</w:t>
      </w:r>
      <w:r w:rsidR="00C06462" w:rsidRPr="00E958E2">
        <w:rPr>
          <w:color w:val="000000" w:themeColor="text1"/>
          <w:lang w:val="en-US"/>
        </w:rPr>
        <w:t>t</w:t>
      </w:r>
      <w:r w:rsidR="004D4943" w:rsidRPr="00E958E2">
        <w:rPr>
          <w:color w:val="000000" w:themeColor="text1"/>
          <w:lang w:val="en-US"/>
        </w:rPr>
        <w:t>s</w:t>
      </w:r>
      <w:r w:rsidR="00CC1AEA" w:rsidRPr="00E958E2">
        <w:rPr>
          <w:color w:val="000000" w:themeColor="text1"/>
          <w:lang w:val="en-US"/>
        </w:rPr>
        <w:t xml:space="preserve"> </w:t>
      </w:r>
      <w:r w:rsidR="00C06462" w:rsidRPr="00E958E2">
        <w:rPr>
          <w:lang w:val="en-US"/>
        </w:rPr>
        <w:t xml:space="preserve">of the note when it is selected. Simply </w:t>
      </w:r>
      <w:r w:rsidR="00C06462" w:rsidRPr="00E958E2">
        <w:rPr>
          <w:color w:val="000000" w:themeColor="text1"/>
          <w:lang w:val="en-US"/>
        </w:rPr>
        <w:t>use</w:t>
      </w:r>
      <w:r w:rsidR="00CC1AEA" w:rsidRPr="00E958E2">
        <w:rPr>
          <w:color w:val="000000" w:themeColor="text1"/>
          <w:lang w:val="en-US"/>
        </w:rPr>
        <w:t xml:space="preserve"> the</w:t>
      </w:r>
      <w:r w:rsidR="00C06462" w:rsidRPr="00E958E2">
        <w:rPr>
          <w:color w:val="000000" w:themeColor="text1"/>
          <w:lang w:val="en-US"/>
        </w:rPr>
        <w:t xml:space="preserve"> </w:t>
      </w:r>
      <w:r w:rsidR="00C06462" w:rsidRPr="00E958E2">
        <w:rPr>
          <w:b/>
          <w:color w:val="B83288"/>
          <w:lang w:val="en-US"/>
        </w:rPr>
        <w:t>Up</w:t>
      </w:r>
      <w:r w:rsidR="00C06462" w:rsidRPr="00E958E2">
        <w:rPr>
          <w:lang w:val="en-US"/>
        </w:rPr>
        <w:t xml:space="preserve"> and </w:t>
      </w:r>
      <w:r w:rsidR="00C06462" w:rsidRPr="00E958E2">
        <w:rPr>
          <w:b/>
          <w:color w:val="B83288"/>
          <w:lang w:val="en-US"/>
        </w:rPr>
        <w:t>Down</w:t>
      </w:r>
      <w:r w:rsidR="00C06462" w:rsidRPr="00E958E2">
        <w:rPr>
          <w:lang w:val="en-US"/>
        </w:rPr>
        <w:t xml:space="preserve"> </w:t>
      </w:r>
      <w:r w:rsidR="001C368E">
        <w:rPr>
          <w:lang w:val="en-US"/>
        </w:rPr>
        <w:t>buttons</w:t>
      </w:r>
      <w:r w:rsidR="00CC1AEA" w:rsidRPr="00E958E2">
        <w:rPr>
          <w:lang w:val="en-US"/>
        </w:rPr>
        <w:t xml:space="preserve"> </w:t>
      </w:r>
      <w:r w:rsidR="00C06462" w:rsidRPr="00E958E2">
        <w:rPr>
          <w:lang w:val="en-US"/>
        </w:rPr>
        <w:t>from the Notes application's main screen to select the note you want to read.</w:t>
      </w:r>
    </w:p>
    <w:p w14:paraId="021EB32E" w14:textId="77777777" w:rsidR="00C06462" w:rsidRPr="00E958E2" w:rsidRDefault="00C06462" w:rsidP="00C06462">
      <w:pPr>
        <w:pStyle w:val="Titre3"/>
        <w:rPr>
          <w:lang w:val="en-US"/>
        </w:rPr>
      </w:pPr>
      <w:bookmarkStart w:id="1208" w:name="_Toc104364400"/>
      <w:r w:rsidRPr="00E958E2">
        <w:rPr>
          <w:lang w:val="en-US"/>
        </w:rPr>
        <w:t>Edit a note</w:t>
      </w:r>
      <w:bookmarkEnd w:id="1208"/>
    </w:p>
    <w:p w14:paraId="6ECCACE5" w14:textId="6CA31E3E"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to select the note you want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again to select "Edit"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 note and access the input area. Once you have made the changes, press </w:t>
      </w:r>
      <w:r w:rsidRPr="00E958E2">
        <w:rPr>
          <w:b/>
          <w:color w:val="B83288"/>
          <w:lang w:val="en-US"/>
        </w:rPr>
        <w:t>OK</w:t>
      </w:r>
      <w:r w:rsidRPr="00E958E2">
        <w:rPr>
          <w:lang w:val="en-US"/>
        </w:rPr>
        <w:t xml:space="preserve"> to save the note and return to the main screen of the Notes application.</w:t>
      </w:r>
    </w:p>
    <w:p w14:paraId="3D11CE72" w14:textId="758B3C30" w:rsidR="00C06462" w:rsidRPr="00E958E2" w:rsidRDefault="00C06462" w:rsidP="00C06462">
      <w:pPr>
        <w:pStyle w:val="Titre3"/>
        <w:rPr>
          <w:lang w:val="en-US"/>
        </w:rPr>
      </w:pPr>
      <w:bookmarkStart w:id="1209" w:name="_Toc104364401"/>
      <w:r w:rsidRPr="00E958E2">
        <w:rPr>
          <w:lang w:val="en-US"/>
        </w:rPr>
        <w:t>Delete a note</w:t>
      </w:r>
      <w:bookmarkEnd w:id="1209"/>
    </w:p>
    <w:p w14:paraId="6F29C28E" w14:textId="615D29F5" w:rsidR="00C06462" w:rsidRPr="00E958E2" w:rsidRDefault="00C06462" w:rsidP="00C06462">
      <w:pPr>
        <w:rPr>
          <w:lang w:val="en-US"/>
        </w:rPr>
      </w:pPr>
      <w:r w:rsidRPr="00E958E2">
        <w:rPr>
          <w:lang w:val="en-US"/>
        </w:rPr>
        <w:t>From the main screen of the Notes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FF0000"/>
          <w:lang w:val="en-US"/>
        </w:rPr>
        <w:t xml:space="preserve"> </w:t>
      </w:r>
      <w:r w:rsidRPr="00E958E2">
        <w:rPr>
          <w:lang w:val="en-US"/>
        </w:rPr>
        <w:t xml:space="preserve">to select the note you want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lang w:val="en-US"/>
        </w:rPr>
        <w:t xml:space="preserve"> </w:t>
      </w:r>
      <w:r w:rsidR="00D13F0E" w:rsidRPr="00E958E2">
        <w:rPr>
          <w:color w:val="000000" w:themeColor="text1"/>
          <w:lang w:val="en-US"/>
        </w:rPr>
        <w:t>the</w:t>
      </w:r>
      <w:r w:rsidRPr="00E958E2">
        <w:rPr>
          <w:color w:val="FF0000"/>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again </w:t>
      </w:r>
      <w:r w:rsidRPr="00E958E2">
        <w:rPr>
          <w:lang w:val="en-US"/>
        </w:rPr>
        <w:t xml:space="preserve">to select </w:t>
      </w:r>
      <w:r w:rsidRPr="00E958E2">
        <w:rPr>
          <w:color w:val="000000" w:themeColor="text1"/>
          <w:lang w:val="en-US"/>
        </w:rPr>
        <w:t>t</w:t>
      </w:r>
      <w:r w:rsidR="00D13F0E" w:rsidRPr="00E958E2">
        <w:rPr>
          <w:color w:val="000000" w:themeColor="text1"/>
          <w:lang w:val="en-US"/>
        </w:rPr>
        <w:t>o</w:t>
      </w:r>
      <w:r w:rsidRPr="00E958E2">
        <w:rPr>
          <w:color w:val="000000" w:themeColor="text1"/>
          <w:lang w:val="en-US"/>
        </w:rPr>
        <w:t xml:space="preserve"> "</w:t>
      </w:r>
      <w:r w:rsidRPr="00E958E2">
        <w:rPr>
          <w:lang w:val="en-US"/>
        </w:rPr>
        <w:t xml:space="preserve">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3019A4F1" w14:textId="77777777" w:rsidR="00C06462" w:rsidRPr="00E958E2" w:rsidRDefault="00C06462" w:rsidP="00C06462">
      <w:pPr>
        <w:pStyle w:val="Titre3"/>
        <w:rPr>
          <w:lang w:val="en-US"/>
        </w:rPr>
      </w:pPr>
      <w:bookmarkStart w:id="1210" w:name="_Toc104364402"/>
      <w:r w:rsidRPr="00E958E2">
        <w:rPr>
          <w:lang w:val="en-US"/>
        </w:rPr>
        <w:t>Delete all notes</w:t>
      </w:r>
      <w:bookmarkEnd w:id="1210"/>
    </w:p>
    <w:p w14:paraId="62D985FE" w14:textId="17F5C672" w:rsidR="00C06462" w:rsidRPr="00E958E2" w:rsidRDefault="00C06462" w:rsidP="00C06462">
      <w:pPr>
        <w:rPr>
          <w:lang w:val="en-US"/>
        </w:rPr>
      </w:pPr>
      <w:r w:rsidRPr="00E958E2">
        <w:rPr>
          <w:lang w:val="en-US"/>
        </w:rPr>
        <w:t xml:space="preserve">To delete all notes, press Menu from the main screen and select "Delete all" </w:t>
      </w:r>
      <w:r w:rsidRPr="00E958E2">
        <w:rPr>
          <w:color w:val="000000" w:themeColor="text1"/>
          <w:lang w:val="en-US"/>
        </w:rPr>
        <w:t>with</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notes.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7E5A0A42" w14:textId="77777777" w:rsidR="00C06462" w:rsidRPr="00E958E2" w:rsidRDefault="00C06462" w:rsidP="00C06462">
      <w:pPr>
        <w:pStyle w:val="Titre3"/>
        <w:rPr>
          <w:lang w:val="en-US"/>
        </w:rPr>
      </w:pPr>
      <w:bookmarkStart w:id="1211" w:name="_Toc104364403"/>
      <w:r w:rsidRPr="00E958E2">
        <w:rPr>
          <w:lang w:val="en-US"/>
        </w:rPr>
        <w:t>Search a note</w:t>
      </w:r>
      <w:bookmarkEnd w:id="1211"/>
    </w:p>
    <w:p w14:paraId="5F4885F4" w14:textId="4ACAB624" w:rsidR="00C06462" w:rsidRPr="00E958E2" w:rsidRDefault="00C06462" w:rsidP="00C06462">
      <w:pPr>
        <w:rPr>
          <w:lang w:val="en-US"/>
        </w:rPr>
      </w:pPr>
      <w:r w:rsidRPr="00E958E2">
        <w:rPr>
          <w:lang w:val="en-US"/>
        </w:rPr>
        <w:t xml:space="preserve">From the Notes application's main screen, use the alphanumeric keypad to type in some of the text of the note you are looking for. The list of notes is then filtered as you type. You can scroll through the list of filtered notes at any time </w:t>
      </w:r>
      <w:r w:rsidRPr="00E958E2">
        <w:rPr>
          <w:color w:val="000000" w:themeColor="text1"/>
          <w:lang w:val="en-US"/>
        </w:rPr>
        <w:t xml:space="preserve">using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Pr="00E958E2">
        <w:rPr>
          <w:lang w:val="en-US"/>
        </w:rPr>
        <w:t>.</w:t>
      </w:r>
    </w:p>
    <w:p w14:paraId="7C47C4C4" w14:textId="77777777" w:rsidR="00C06462" w:rsidRPr="00E958E2" w:rsidRDefault="00C06462" w:rsidP="00C06462">
      <w:pPr>
        <w:rPr>
          <w:lang w:val="en-US"/>
        </w:rPr>
      </w:pPr>
      <w:r w:rsidRPr="00E958E2">
        <w:rPr>
          <w:lang w:val="en-US"/>
        </w:rPr>
        <w:t>To erase a character from the filter, press the Return key.</w:t>
      </w:r>
    </w:p>
    <w:p w14:paraId="578F1969" w14:textId="77777777" w:rsidR="00C06462" w:rsidRPr="00E958E2" w:rsidRDefault="00C06462">
      <w:pPr>
        <w:rPr>
          <w:rFonts w:cs="Arial"/>
          <w:b/>
          <w:bCs/>
          <w:lang w:val="en-US"/>
        </w:rPr>
      </w:pPr>
      <w:r w:rsidRPr="00E958E2">
        <w:rPr>
          <w:lang w:val="en-US"/>
        </w:rPr>
        <w:br w:type="page"/>
      </w:r>
    </w:p>
    <w:p w14:paraId="68549F51" w14:textId="5927665E" w:rsidR="00C06462" w:rsidRPr="00E958E2" w:rsidRDefault="00C06462" w:rsidP="00C06462">
      <w:pPr>
        <w:pStyle w:val="Titre3"/>
        <w:rPr>
          <w:lang w:val="en-US"/>
        </w:rPr>
      </w:pPr>
      <w:bookmarkStart w:id="1212" w:name="_Toc104364404"/>
      <w:r w:rsidRPr="00E958E2">
        <w:rPr>
          <w:lang w:val="en-US"/>
        </w:rPr>
        <w:t>Export a note</w:t>
      </w:r>
      <w:bookmarkEnd w:id="1212"/>
    </w:p>
    <w:p w14:paraId="1170DA0B" w14:textId="58501918"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 xml:space="preserve">use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to </w:t>
      </w:r>
      <w:r w:rsidRPr="00E958E2">
        <w:rPr>
          <w:lang w:val="en-US"/>
        </w:rPr>
        <w:t xml:space="preserve">select the note you want to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Pr="00E958E2">
        <w:rPr>
          <w:color w:val="000000" w:themeColor="text1"/>
          <w:lang w:val="en-US"/>
        </w:rPr>
        <w:t xml:space="preserv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color w:val="000000" w:themeColor="text1"/>
          <w:lang w:val="en-US"/>
        </w:rPr>
        <w:t xml:space="preserve"> </w:t>
      </w:r>
      <w:r w:rsidR="001C368E">
        <w:rPr>
          <w:lang w:val="en-US"/>
        </w:rPr>
        <w:t>buttons</w:t>
      </w:r>
      <w:r w:rsidRPr="00E958E2">
        <w:rPr>
          <w:color w:val="000000" w:themeColor="text1"/>
          <w:lang w:val="en-US"/>
        </w:rPr>
        <w:t xml:space="preserve"> </w:t>
      </w:r>
      <w:r w:rsidRPr="00E958E2">
        <w:rPr>
          <w:lang w:val="en-US"/>
        </w:rPr>
        <w:t xml:space="preserve">again to select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106364" w14:textId="77777777" w:rsidR="00193D51" w:rsidRDefault="00C06462" w:rsidP="00E35087">
      <w:pPr>
        <w:spacing w:after="240"/>
        <w:rPr>
          <w:lang w:val="en-US"/>
        </w:rPr>
      </w:pPr>
      <w:r w:rsidRPr="00E958E2">
        <w:rPr>
          <w:lang w:val="en-US"/>
        </w:rPr>
        <w:t xml:space="preserve">The note is then saved in .TXT format in the "Note" folder of the </w:t>
      </w:r>
      <w:r w:rsidR="00F77632" w:rsidRPr="00E958E2">
        <w:rPr>
          <w:lang w:val="en-US"/>
        </w:rPr>
        <w:t>MiniVision2</w:t>
      </w:r>
      <w:r w:rsidRPr="00E958E2">
        <w:rPr>
          <w:lang w:val="en-US"/>
        </w:rPr>
        <w:t>'s internal memory. You can then copy this file to a computer or a USB key to share it.</w:t>
      </w:r>
    </w:p>
    <w:p w14:paraId="0B91CBC7" w14:textId="42CE57E6" w:rsidR="00C06462" w:rsidRPr="00E958E2" w:rsidRDefault="00193D51" w:rsidP="00E35087">
      <w:pPr>
        <w:spacing w:after="240"/>
        <w:rPr>
          <w:lang w:val="en-US"/>
        </w:rPr>
      </w:pPr>
      <w:r w:rsidRPr="00A91D24">
        <w:rPr>
          <w:u w:val="single"/>
          <w:lang w:val="en-US"/>
        </w:rPr>
        <w:t>Good to know:</w:t>
      </w:r>
      <w:r w:rsidRPr="00A91D24">
        <w:rPr>
          <w:lang w:val="en-US"/>
        </w:rPr>
        <w:t xml:space="preserve"> If you insert an SD card into the MiniVision2, the notes you save will be automatically saved to this memory card.</w:t>
      </w:r>
      <w:r w:rsidR="00C06462" w:rsidRPr="00E958E2">
        <w:rPr>
          <w:lang w:val="en-US"/>
        </w:rPr>
        <w:br w:type="page"/>
      </w:r>
    </w:p>
    <w:p w14:paraId="621B7CA8" w14:textId="77777777" w:rsidR="00C06462" w:rsidRPr="00E958E2" w:rsidRDefault="00C06462" w:rsidP="00C06462">
      <w:pPr>
        <w:pStyle w:val="Titre2"/>
        <w:rPr>
          <w:lang w:val="en-US"/>
        </w:rPr>
      </w:pPr>
      <w:bookmarkStart w:id="1213" w:name="_Ref535848508"/>
      <w:bookmarkStart w:id="1214" w:name="_Toc104364405"/>
      <w:r w:rsidRPr="00E958E2">
        <w:rPr>
          <w:lang w:val="en-US"/>
        </w:rPr>
        <w:t>Flashlight</w:t>
      </w:r>
      <w:bookmarkEnd w:id="1213"/>
      <w:bookmarkEnd w:id="1214"/>
    </w:p>
    <w:p w14:paraId="538A2920" w14:textId="0BDFFDCE" w:rsidR="00C06462" w:rsidRPr="00E958E2" w:rsidRDefault="00C06462" w:rsidP="00C06462">
      <w:pPr>
        <w:rPr>
          <w:lang w:val="en-US"/>
        </w:rPr>
      </w:pPr>
      <w:r w:rsidRPr="00E958E2">
        <w:rPr>
          <w:lang w:val="en-US"/>
        </w:rPr>
        <w:t xml:space="preserve">The flashlight app allows you to use the </w:t>
      </w:r>
      <w:r w:rsidR="00F77632" w:rsidRPr="00E958E2">
        <w:rPr>
          <w:lang w:val="en-US"/>
        </w:rPr>
        <w:t>MiniVision2</w:t>
      </w:r>
      <w:r w:rsidRPr="00E958E2">
        <w:rPr>
          <w:lang w:val="en-US"/>
        </w:rPr>
        <w:t>'s LED to light up.</w:t>
      </w:r>
    </w:p>
    <w:p w14:paraId="76588045" w14:textId="71507779" w:rsidR="00C06462" w:rsidRPr="00E958E2" w:rsidRDefault="00C06462" w:rsidP="00C06462">
      <w:pPr>
        <w:rPr>
          <w:lang w:val="en-US"/>
        </w:rPr>
      </w:pPr>
      <w:r w:rsidRPr="00E958E2">
        <w:rPr>
          <w:lang w:val="en-US"/>
        </w:rPr>
        <w:t>When you start the</w:t>
      </w:r>
      <w:r w:rsidR="00D13F0E" w:rsidRPr="00E958E2">
        <w:rPr>
          <w:color w:val="FF0000"/>
          <w:lang w:val="en-US"/>
        </w:rPr>
        <w:t xml:space="preserve"> </w:t>
      </w:r>
      <w:r w:rsidR="00D13F0E" w:rsidRPr="00E958E2">
        <w:rPr>
          <w:lang w:val="en-US"/>
        </w:rPr>
        <w:t>flashlight</w:t>
      </w:r>
      <w:r w:rsidRPr="00E958E2">
        <w:rPr>
          <w:lang w:val="en-US"/>
        </w:rPr>
        <w:t xml:space="preserve"> application, the back LED will turn on automatically.</w:t>
      </w:r>
    </w:p>
    <w:p w14:paraId="3C3DDA7E" w14:textId="13DF82D7" w:rsidR="00C06462" w:rsidRPr="00E958E2" w:rsidRDefault="00C06462" w:rsidP="0059699F">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turn the LED on or off. When you exit the application, the LED turns off automatically.</w:t>
      </w:r>
    </w:p>
    <w:p w14:paraId="5A2DE2AE" w14:textId="00AB32C6" w:rsidR="00C06462" w:rsidRPr="00E958E2" w:rsidRDefault="00C06462" w:rsidP="00C06462">
      <w:pPr>
        <w:rPr>
          <w:lang w:val="en-US"/>
        </w:rPr>
      </w:pPr>
      <w:r w:rsidRPr="00E958E2">
        <w:rPr>
          <w:u w:val="single"/>
          <w:lang w:val="en-US"/>
        </w:rPr>
        <w:t>Good to know:</w:t>
      </w:r>
      <w:r w:rsidRPr="00E958E2">
        <w:rPr>
          <w:lang w:val="en-US"/>
        </w:rPr>
        <w:t xml:space="preserve"> The LED turns off automatically when the phone goes into sleep mode or when you </w:t>
      </w:r>
      <w:r w:rsidR="001C368E">
        <w:rPr>
          <w:lang w:val="en-US"/>
        </w:rPr>
        <w:t>answer</w:t>
      </w:r>
      <w:r w:rsidRPr="00E958E2">
        <w:rPr>
          <w:lang w:val="en-US"/>
        </w:rPr>
        <w:t xml:space="preserve"> a call.</w:t>
      </w:r>
    </w:p>
    <w:p w14:paraId="09D8558F" w14:textId="77777777" w:rsidR="00C06462" w:rsidRPr="00E958E2" w:rsidRDefault="00C06462">
      <w:pPr>
        <w:rPr>
          <w:lang w:val="en-US"/>
        </w:rPr>
      </w:pPr>
      <w:bookmarkStart w:id="1215" w:name="_Ref517966279"/>
      <w:bookmarkStart w:id="1216" w:name="_Toc520363777"/>
      <w:r w:rsidRPr="00E958E2">
        <w:rPr>
          <w:lang w:val="en-US"/>
        </w:rPr>
        <w:br w:type="page"/>
      </w:r>
    </w:p>
    <w:p w14:paraId="1C28019B" w14:textId="637C3209" w:rsidR="0059699F" w:rsidRPr="00E958E2" w:rsidRDefault="0059699F" w:rsidP="0059699F">
      <w:pPr>
        <w:pStyle w:val="Titre2"/>
        <w:rPr>
          <w:lang w:val="en-US"/>
        </w:rPr>
      </w:pPr>
      <w:bookmarkStart w:id="1217" w:name="_Ref535848522"/>
      <w:bookmarkStart w:id="1218" w:name="_Toc104364406"/>
      <w:r w:rsidRPr="00E958E2">
        <w:rPr>
          <w:lang w:val="en-US"/>
        </w:rPr>
        <w:t>Weather</w:t>
      </w:r>
      <w:bookmarkEnd w:id="1217"/>
      <w:bookmarkEnd w:id="1218"/>
    </w:p>
    <w:p w14:paraId="6FA7E1E3" w14:textId="77777777" w:rsidR="007525E9" w:rsidRDefault="007525E9" w:rsidP="007525E9">
      <w:pPr>
        <w:pStyle w:val="Titre3"/>
        <w:rPr>
          <w:shd w:val="clear" w:color="auto" w:fill="FFFFFF"/>
          <w:lang w:val="en-US"/>
        </w:rPr>
      </w:pPr>
      <w:bookmarkStart w:id="1219" w:name="_Toc104364407"/>
      <w:r w:rsidRPr="00A91D24">
        <w:rPr>
          <w:lang w:val="en-US"/>
        </w:rPr>
        <w:t>Introduction</w:t>
      </w:r>
      <w:bookmarkEnd w:id="1219"/>
    </w:p>
    <w:p w14:paraId="45D24CBC" w14:textId="49278EA9" w:rsidR="0059699F" w:rsidRPr="00E958E2" w:rsidRDefault="000852B7" w:rsidP="0059699F">
      <w:pPr>
        <w:rPr>
          <w:lang w:val="en-US"/>
        </w:rPr>
      </w:pPr>
      <w:r w:rsidRPr="00E958E2">
        <w:rPr>
          <w:lang w:val="en-US"/>
        </w:rPr>
        <w:t>The W</w:t>
      </w:r>
      <w:r w:rsidR="0059699F" w:rsidRPr="00E958E2">
        <w:rPr>
          <w:lang w:val="en-US"/>
        </w:rPr>
        <w:t xml:space="preserve">eather </w:t>
      </w:r>
      <w:r w:rsidRPr="00E958E2">
        <w:rPr>
          <w:lang w:val="en-US"/>
        </w:rPr>
        <w:t>a</w:t>
      </w:r>
      <w:r w:rsidR="0059699F" w:rsidRPr="00E958E2">
        <w:rPr>
          <w:lang w:val="en-US"/>
        </w:rPr>
        <w:t>pp</w:t>
      </w:r>
      <w:r w:rsidR="00D13F0E" w:rsidRPr="00E958E2">
        <w:rPr>
          <w:lang w:val="en-US"/>
        </w:rPr>
        <w:t>lication</w:t>
      </w:r>
      <w:r w:rsidR="0059699F" w:rsidRPr="00E958E2">
        <w:rPr>
          <w:lang w:val="en-US"/>
        </w:rPr>
        <w:t xml:space="preserve"> allows you to automatically receive weather forecasts in the city closest to your current location. This application requires an internet connection (Wi-Fi </w:t>
      </w:r>
      <w:r w:rsidR="00230690">
        <w:rPr>
          <w:lang w:val="en-US"/>
        </w:rPr>
        <w:t xml:space="preserve">or </w:t>
      </w:r>
      <w:r w:rsidR="0059699F" w:rsidRPr="00E958E2">
        <w:rPr>
          <w:lang w:val="en-US"/>
        </w:rPr>
        <w:t xml:space="preserve">3G / 4G via your </w:t>
      </w:r>
      <w:r w:rsidR="00230690">
        <w:rPr>
          <w:lang w:val="en-US"/>
        </w:rPr>
        <w:t xml:space="preserve">wireless provider </w:t>
      </w:r>
      <w:r w:rsidR="0059699F" w:rsidRPr="00E958E2">
        <w:rPr>
          <w:lang w:val="en-US"/>
        </w:rPr>
        <w:t>subscription).</w:t>
      </w:r>
    </w:p>
    <w:p w14:paraId="2FD68F55" w14:textId="77777777" w:rsidR="0059699F" w:rsidRPr="00E958E2" w:rsidRDefault="0059699F" w:rsidP="0059699F">
      <w:pPr>
        <w:pStyle w:val="Titre3"/>
        <w:rPr>
          <w:lang w:val="en-US"/>
        </w:rPr>
      </w:pPr>
      <w:bookmarkStart w:id="1220" w:name="_Toc104364408"/>
      <w:r w:rsidRPr="00E958E2">
        <w:rPr>
          <w:lang w:val="en-US"/>
        </w:rPr>
        <w:t>Consult the weather</w:t>
      </w:r>
      <w:bookmarkEnd w:id="1220"/>
    </w:p>
    <w:p w14:paraId="55456AD9" w14:textId="0D98CD94" w:rsidR="0059699F" w:rsidRPr="00E958E2" w:rsidRDefault="0059699F" w:rsidP="0059699F">
      <w:pPr>
        <w:rPr>
          <w:color w:val="FF0000"/>
          <w:lang w:val="en-US"/>
        </w:rPr>
      </w:pPr>
      <w:r w:rsidRPr="00E958E2">
        <w:rPr>
          <w:lang w:val="en-US"/>
        </w:rPr>
        <w:t xml:space="preserve">When you open the Weather application, </w:t>
      </w:r>
      <w:r w:rsidR="00F77632" w:rsidRPr="00E958E2">
        <w:rPr>
          <w:lang w:val="en-US"/>
        </w:rPr>
        <w:t>MiniVision2</w:t>
      </w:r>
      <w:r w:rsidRPr="00E958E2">
        <w:rPr>
          <w:lang w:val="en-US"/>
        </w:rPr>
        <w:t xml:space="preserve"> gives you the weather information of the </w:t>
      </w:r>
      <w:r w:rsidR="00D13F0E" w:rsidRPr="00E958E2">
        <w:rPr>
          <w:lang w:val="en-US"/>
        </w:rPr>
        <w:t xml:space="preserve">current </w:t>
      </w:r>
      <w:r w:rsidRPr="00E958E2">
        <w:rPr>
          <w:lang w:val="en-US"/>
        </w:rPr>
        <w:t>day.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D13F0E"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view the </w:t>
      </w:r>
      <w:r w:rsidRPr="00E958E2">
        <w:rPr>
          <w:color w:val="000000" w:themeColor="text1"/>
          <w:lang w:val="en-US"/>
        </w:rPr>
        <w:t xml:space="preserve">weather </w:t>
      </w:r>
      <w:r w:rsidR="00D13F0E" w:rsidRPr="00E958E2">
        <w:rPr>
          <w:color w:val="000000" w:themeColor="text1"/>
          <w:lang w:val="en-US"/>
        </w:rPr>
        <w:t xml:space="preserve">forecast </w:t>
      </w:r>
      <w:r w:rsidRPr="00E958E2">
        <w:rPr>
          <w:color w:val="000000" w:themeColor="text1"/>
          <w:lang w:val="en-US"/>
        </w:rPr>
        <w:t xml:space="preserve">for </w:t>
      </w:r>
      <w:r w:rsidRPr="00E958E2">
        <w:rPr>
          <w:lang w:val="en-US"/>
        </w:rPr>
        <w:t>the following days (up to 5 days).</w:t>
      </w:r>
    </w:p>
    <w:p w14:paraId="6320DECC" w14:textId="6A91D98F" w:rsidR="0059699F" w:rsidRPr="00E958E2" w:rsidRDefault="0059699F" w:rsidP="0059699F">
      <w:pPr>
        <w:rPr>
          <w:lang w:val="en-US"/>
        </w:rPr>
      </w:pPr>
      <w:r w:rsidRPr="00E958E2">
        <w:rPr>
          <w:lang w:val="en-US"/>
        </w:rPr>
        <w:t xml:space="preserve">Each weather </w:t>
      </w:r>
      <w:r w:rsidR="00502400" w:rsidRPr="00E958E2">
        <w:rPr>
          <w:color w:val="000000" w:themeColor="text1"/>
          <w:lang w:val="en-US"/>
        </w:rPr>
        <w:t xml:space="preserve">forecast </w:t>
      </w:r>
      <w:r w:rsidRPr="00E958E2">
        <w:rPr>
          <w:lang w:val="en-US"/>
        </w:rPr>
        <w:t>announcement is in the following format: announcement of the day - state of the sky temperature - wind speed.</w:t>
      </w:r>
    </w:p>
    <w:p w14:paraId="7F101B63" w14:textId="12A237E6" w:rsidR="0059699F" w:rsidRPr="00E958E2" w:rsidRDefault="0059699F" w:rsidP="0059699F">
      <w:pPr>
        <w:rPr>
          <w:lang w:val="en-US"/>
        </w:rPr>
      </w:pPr>
      <w:r w:rsidRPr="00E958E2">
        <w:rPr>
          <w:lang w:val="en-US"/>
        </w:rPr>
        <w:t xml:space="preserve">Good to know: by default, the announcement of the temperature is in degrees Celsius and the wind speed </w:t>
      </w:r>
      <w:r w:rsidR="00D13F0E" w:rsidRPr="00E958E2">
        <w:rPr>
          <w:color w:val="000000" w:themeColor="text1"/>
          <w:lang w:val="en-US"/>
        </w:rPr>
        <w:t xml:space="preserve">is </w:t>
      </w:r>
      <w:r w:rsidRPr="00E958E2">
        <w:rPr>
          <w:lang w:val="en-US"/>
        </w:rPr>
        <w:t xml:space="preserve">in </w:t>
      </w:r>
      <w:r w:rsidR="00502400" w:rsidRPr="00E958E2">
        <w:rPr>
          <w:lang w:val="en-US"/>
        </w:rPr>
        <w:t>k</w:t>
      </w:r>
      <w:r w:rsidRPr="00E958E2">
        <w:rPr>
          <w:lang w:val="en-US"/>
        </w:rPr>
        <w:t xml:space="preserve">ilometers per hour. You can, however, press the </w:t>
      </w:r>
      <w:r w:rsidRPr="00E958E2">
        <w:rPr>
          <w:b/>
          <w:color w:val="B83288"/>
          <w:lang w:val="en-US"/>
        </w:rPr>
        <w:t>Menu</w:t>
      </w:r>
      <w:r w:rsidRPr="00E958E2">
        <w:rPr>
          <w:lang w:val="en-US"/>
        </w:rPr>
        <w:t xml:space="preserve"> </w:t>
      </w:r>
      <w:r w:rsidR="005676AA">
        <w:rPr>
          <w:lang w:val="en-US"/>
        </w:rPr>
        <w:t>button</w:t>
      </w:r>
      <w:r w:rsidRPr="00E958E2">
        <w:rPr>
          <w:lang w:val="en-US"/>
        </w:rPr>
        <w:t xml:space="preserve"> and then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to select "Imperial" and thus vocalize the temperature in degrees Fahrenheit and the wind speed in miles per hour.</w:t>
      </w:r>
    </w:p>
    <w:p w14:paraId="27F798A8" w14:textId="74721B3C" w:rsidR="0059699F" w:rsidRPr="00E958E2" w:rsidRDefault="0059699F" w:rsidP="0059699F">
      <w:pPr>
        <w:pStyle w:val="Titre3"/>
        <w:rPr>
          <w:lang w:val="en-US"/>
        </w:rPr>
      </w:pPr>
      <w:bookmarkStart w:id="1221" w:name="_Toc104364409"/>
      <w:r w:rsidRPr="00E958E2">
        <w:rPr>
          <w:lang w:val="en-US"/>
        </w:rPr>
        <w:t xml:space="preserve">See the detail of the weather </w:t>
      </w:r>
      <w:r w:rsidRPr="00E958E2">
        <w:rPr>
          <w:color w:val="000000" w:themeColor="text1"/>
          <w:lang w:val="en-US"/>
        </w:rPr>
        <w:t xml:space="preserve">on a </w:t>
      </w:r>
      <w:r w:rsidR="00502400" w:rsidRPr="00E958E2">
        <w:rPr>
          <w:color w:val="000000" w:themeColor="text1"/>
          <w:lang w:val="en-US"/>
        </w:rPr>
        <w:t xml:space="preserve">chosen </w:t>
      </w:r>
      <w:r w:rsidRPr="00E958E2">
        <w:rPr>
          <w:lang w:val="en-US"/>
        </w:rPr>
        <w:t>day</w:t>
      </w:r>
      <w:bookmarkEnd w:id="1221"/>
    </w:p>
    <w:p w14:paraId="2E6FCC70" w14:textId="0D5259F4" w:rsidR="0059699F" w:rsidRPr="00E958E2" w:rsidRDefault="0059699F" w:rsidP="00833003">
      <w:pPr>
        <w:rPr>
          <w:lang w:val="en-US"/>
        </w:rPr>
      </w:pPr>
      <w:r w:rsidRPr="00E958E2">
        <w:rPr>
          <w:lang w:val="en-US"/>
        </w:rPr>
        <w:t>From the main screen of the Weather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select the day on which you want to obtain the details of the </w:t>
      </w:r>
      <w:r w:rsidRPr="00E958E2">
        <w:rPr>
          <w:color w:val="000000" w:themeColor="text1"/>
          <w:lang w:val="en-US"/>
        </w:rPr>
        <w:t>weather</w:t>
      </w:r>
      <w:r w:rsidR="00502400" w:rsidRPr="00E958E2">
        <w:rPr>
          <w:color w:val="000000" w:themeColor="text1"/>
          <w:lang w:val="en-US"/>
        </w:rPr>
        <w:t xml:space="preserve"> forecast</w:t>
      </w:r>
      <w:r w:rsidRPr="00E958E2">
        <w:rPr>
          <w:color w:val="000000" w:themeColor="text1"/>
          <w:lang w:val="en-US"/>
        </w:rPr>
        <w:t xml:space="preserve"> </w:t>
      </w:r>
      <w:r w:rsidRPr="00E958E2">
        <w:rPr>
          <w:lang w:val="en-US"/>
        </w:rPr>
        <w:t xml:space="preserve">and validate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detail of the day's </w:t>
      </w:r>
      <w:r w:rsidRPr="00E958E2">
        <w:rPr>
          <w:color w:val="000000" w:themeColor="text1"/>
          <w:lang w:val="en-US"/>
        </w:rPr>
        <w:t xml:space="preserve">weather </w:t>
      </w:r>
      <w:r w:rsidR="00502400" w:rsidRPr="00E958E2">
        <w:rPr>
          <w:color w:val="000000" w:themeColor="text1"/>
          <w:lang w:val="en-US"/>
        </w:rPr>
        <w:t xml:space="preserve">forecast </w:t>
      </w:r>
      <w:r w:rsidRPr="00E958E2">
        <w:rPr>
          <w:color w:val="000000" w:themeColor="text1"/>
          <w:lang w:val="en-US"/>
        </w:rPr>
        <w:t xml:space="preserve">opens </w:t>
      </w:r>
      <w:r w:rsidRPr="00E958E2">
        <w:rPr>
          <w:lang w:val="en-US"/>
        </w:rPr>
        <w:t xml:space="preserve">in a new window. </w:t>
      </w:r>
      <w:r w:rsidRPr="00E958E2">
        <w:rPr>
          <w:color w:val="000000" w:themeColor="text1"/>
          <w:lang w:val="en-US"/>
        </w:rPr>
        <w:t xml:space="preserve">Use </w:t>
      </w:r>
      <w:r w:rsidR="00502400" w:rsidRPr="00E958E2">
        <w:rPr>
          <w:color w:val="000000" w:themeColor="text1"/>
          <w:lang w:val="en-US"/>
        </w:rPr>
        <w:t xml:space="preserve">the </w:t>
      </w:r>
      <w:r w:rsidR="00502400" w:rsidRPr="00E958E2">
        <w:rPr>
          <w:b/>
          <w:color w:val="B83288"/>
          <w:lang w:val="en-US"/>
        </w:rPr>
        <w:t>Up</w:t>
      </w:r>
      <w:r w:rsidR="00502400" w:rsidRPr="00E958E2">
        <w:rPr>
          <w:lang w:val="en-US"/>
        </w:rPr>
        <w:t xml:space="preserve"> and </w:t>
      </w:r>
      <w:r w:rsidR="00502400" w:rsidRPr="00E958E2">
        <w:rPr>
          <w:b/>
          <w:color w:val="B83288"/>
          <w:lang w:val="en-US"/>
        </w:rPr>
        <w:t>Down</w:t>
      </w:r>
      <w:r w:rsidR="00502400" w:rsidRPr="00E958E2">
        <w:rPr>
          <w:color w:val="000000" w:themeColor="text1"/>
          <w:lang w:val="en-US"/>
        </w:rPr>
        <w:t xml:space="preserve"> </w:t>
      </w:r>
      <w:r w:rsidR="005676AA">
        <w:rPr>
          <w:lang w:val="en-US"/>
        </w:rPr>
        <w:t>buttons</w:t>
      </w:r>
      <w:r w:rsidR="00502400" w:rsidRPr="00E958E2">
        <w:rPr>
          <w:color w:val="000000" w:themeColor="text1"/>
          <w:lang w:val="en-US"/>
        </w:rPr>
        <w:t xml:space="preserve"> </w:t>
      </w:r>
      <w:r w:rsidRPr="00E958E2">
        <w:rPr>
          <w:lang w:val="en-US"/>
        </w:rPr>
        <w:t>again to view the weather information for the four periods of the day (morning, afternoon, evening, night). Each period of the day has the following format: announcement of the period - state of the sky - temperature - wind speed - wind direction - pressure - humidity - cloud cover.</w:t>
      </w:r>
      <w:r w:rsidRPr="00E958E2">
        <w:rPr>
          <w:lang w:val="en-US"/>
        </w:rPr>
        <w:br w:type="page"/>
      </w:r>
    </w:p>
    <w:p w14:paraId="4991D6CD" w14:textId="505FDFB8" w:rsidR="00066D0E" w:rsidRPr="00E958E2" w:rsidRDefault="0021335D" w:rsidP="00066D0E">
      <w:pPr>
        <w:pStyle w:val="Titre2"/>
        <w:rPr>
          <w:lang w:val="en-US"/>
        </w:rPr>
      </w:pPr>
      <w:bookmarkStart w:id="1222" w:name="_Ref535834627"/>
      <w:bookmarkStart w:id="1223" w:name="_Toc104364410"/>
      <w:bookmarkEnd w:id="1215"/>
      <w:bookmarkEnd w:id="1216"/>
      <w:r w:rsidRPr="00E958E2">
        <w:rPr>
          <w:lang w:val="en-US"/>
        </w:rPr>
        <w:t>Emergency</w:t>
      </w:r>
      <w:bookmarkEnd w:id="1222"/>
      <w:bookmarkEnd w:id="1223"/>
    </w:p>
    <w:p w14:paraId="1691B60E" w14:textId="77777777" w:rsidR="007525E9" w:rsidRPr="00A91D24" w:rsidRDefault="007525E9" w:rsidP="007525E9">
      <w:pPr>
        <w:pStyle w:val="Titre3"/>
        <w:rPr>
          <w:shd w:val="clear" w:color="auto" w:fill="FFFFFF"/>
          <w:lang w:val="en-US"/>
        </w:rPr>
      </w:pPr>
      <w:bookmarkStart w:id="1224" w:name="_Toc104364411"/>
      <w:r w:rsidRPr="00A91D24">
        <w:rPr>
          <w:shd w:val="clear" w:color="auto" w:fill="FFFFFF"/>
          <w:lang w:val="en-US"/>
        </w:rPr>
        <w:t>Introduction</w:t>
      </w:r>
      <w:bookmarkEnd w:id="1224"/>
    </w:p>
    <w:p w14:paraId="0D53B97E" w14:textId="03A30429" w:rsidR="00066D0E" w:rsidRPr="00E958E2" w:rsidRDefault="00F77632" w:rsidP="00833003">
      <w:pPr>
        <w:spacing w:after="240"/>
        <w:rPr>
          <w:u w:val="single"/>
          <w:lang w:val="en-US"/>
        </w:rPr>
      </w:pPr>
      <w:r w:rsidRPr="00A91D24">
        <w:rPr>
          <w:lang w:val="en-US"/>
        </w:rPr>
        <w:t>MiniVision2</w:t>
      </w:r>
      <w:r w:rsidR="00066D0E" w:rsidRPr="00A91D24">
        <w:rPr>
          <w:lang w:val="en-US"/>
        </w:rPr>
        <w:t xml:space="preserve"> is equipped with an </w:t>
      </w:r>
      <w:r w:rsidR="00A173F7" w:rsidRPr="00A91D24">
        <w:rPr>
          <w:lang w:val="en-US"/>
        </w:rPr>
        <w:t>Emergency</w:t>
      </w:r>
      <w:r w:rsidR="00066D0E" w:rsidRPr="00A91D24">
        <w:rPr>
          <w:lang w:val="en-US"/>
        </w:rPr>
        <w:t xml:space="preserve"> function which makes it possible to make calls or send </w:t>
      </w:r>
      <w:r w:rsidR="00C95BD1" w:rsidRPr="00A91D24">
        <w:rPr>
          <w:lang w:val="en-US"/>
        </w:rPr>
        <w:t xml:space="preserve">geo-localized </w:t>
      </w:r>
      <w:r w:rsidR="00066D0E" w:rsidRPr="00A91D24">
        <w:rPr>
          <w:lang w:val="en-US"/>
        </w:rPr>
        <w:t>emergency</w:t>
      </w:r>
      <w:r w:rsidR="00066D0E" w:rsidRPr="00E958E2">
        <w:rPr>
          <w:lang w:val="en-US"/>
        </w:rPr>
        <w:t xml:space="preserve"> messages to predefined contacts (up to 10).</w:t>
      </w:r>
    </w:p>
    <w:p w14:paraId="5FFFCC58" w14:textId="2E3D5DC7" w:rsidR="00066D0E" w:rsidRPr="00E958E2" w:rsidRDefault="00066D0E" w:rsidP="00066D0E">
      <w:pPr>
        <w:rPr>
          <w:lang w:val="en-US"/>
        </w:rPr>
      </w:pPr>
      <w:r w:rsidRPr="00E958E2">
        <w:rPr>
          <w:u w:val="single"/>
          <w:lang w:val="en-US"/>
        </w:rPr>
        <w:t>Caution</w:t>
      </w:r>
      <w:r w:rsidRPr="00E958E2">
        <w:rPr>
          <w:lang w:val="en-US"/>
        </w:rPr>
        <w:t xml:space="preserve">: KAPSYS can under no circumstances be held responsible for any direct or indirect damage related to a failure of the </w:t>
      </w:r>
      <w:r w:rsidR="00A173F7" w:rsidRPr="00E958E2">
        <w:rPr>
          <w:lang w:val="en-US"/>
        </w:rPr>
        <w:t>Emergency</w:t>
      </w:r>
      <w:r w:rsidRPr="00E958E2">
        <w:rPr>
          <w:lang w:val="en-US"/>
        </w:rPr>
        <w:t xml:space="preserve"> function that is due to a technical problem of the product or the unavailability of the operating network.</w:t>
      </w:r>
    </w:p>
    <w:p w14:paraId="734F474C" w14:textId="12FC9C57" w:rsidR="00066D0E" w:rsidRPr="00E958E2" w:rsidRDefault="00066D0E" w:rsidP="00066D0E">
      <w:pPr>
        <w:pStyle w:val="Titre3"/>
        <w:rPr>
          <w:lang w:val="en-US"/>
        </w:rPr>
      </w:pPr>
      <w:bookmarkStart w:id="1225" w:name="_Toc520363778"/>
      <w:bookmarkStart w:id="1226" w:name="_Toc104364412"/>
      <w:r w:rsidRPr="00E958E2">
        <w:rPr>
          <w:lang w:val="en-US"/>
        </w:rPr>
        <w:t xml:space="preserve">Enable/ Disable the </w:t>
      </w:r>
      <w:bookmarkEnd w:id="1225"/>
      <w:r w:rsidR="0021335D" w:rsidRPr="00E958E2">
        <w:rPr>
          <w:lang w:val="en-US"/>
        </w:rPr>
        <w:t>Emergency</w:t>
      </w:r>
      <w:r w:rsidRPr="00E958E2">
        <w:rPr>
          <w:lang w:val="en-US"/>
        </w:rPr>
        <w:t xml:space="preserve"> function</w:t>
      </w:r>
      <w:bookmarkEnd w:id="1226"/>
      <w:r w:rsidRPr="00E958E2">
        <w:rPr>
          <w:lang w:val="en-US"/>
        </w:rPr>
        <w:t xml:space="preserve"> </w:t>
      </w:r>
    </w:p>
    <w:p w14:paraId="436F2E10" w14:textId="7FAB03B4" w:rsidR="00066D0E" w:rsidRPr="00E958E2" w:rsidRDefault="00066D0E" w:rsidP="00066D0E">
      <w:pPr>
        <w:spacing w:after="240"/>
        <w:rPr>
          <w:lang w:val="en-US"/>
        </w:rPr>
      </w:pPr>
      <w:r w:rsidRPr="00E958E2">
        <w:rPr>
          <w:lang w:val="en-US"/>
        </w:rPr>
        <w:t xml:space="preserve">With the </w:t>
      </w:r>
      <w:r w:rsidR="0021335D" w:rsidRPr="00E958E2">
        <w:rPr>
          <w:lang w:val="en-US"/>
        </w:rPr>
        <w:t>Emergency</w:t>
      </w:r>
      <w:r w:rsidRPr="00E958E2">
        <w:rPr>
          <w:lang w:val="en-US"/>
        </w:rPr>
        <w:t xml:space="preserve"> application, you can schedule the "automatic" sending of an alert in the form of a phone call or a message or both to </w:t>
      </w:r>
      <w:r w:rsidRPr="00A91D24">
        <w:rPr>
          <w:lang w:val="en-US"/>
        </w:rPr>
        <w:t>one or more people you have chosen.</w:t>
      </w:r>
      <w:r w:rsidRPr="00A91D24">
        <w:rPr>
          <w:lang w:val="en-US"/>
        </w:rPr>
        <w:br/>
        <w:t xml:space="preserve">To start the process, press and hold the </w:t>
      </w:r>
      <w:r w:rsidR="00C25D3E" w:rsidRPr="00A91D24">
        <w:rPr>
          <w:b/>
          <w:color w:val="B83288"/>
          <w:lang w:val="en-US"/>
        </w:rPr>
        <w:t xml:space="preserve">SOS </w:t>
      </w:r>
      <w:r w:rsidR="00230690" w:rsidRPr="00A91D24">
        <w:rPr>
          <w:lang w:val="en-US"/>
        </w:rPr>
        <w:t>button</w:t>
      </w:r>
      <w:r w:rsidRPr="00A91D24">
        <w:rPr>
          <w:lang w:val="en-US"/>
        </w:rPr>
        <w:t xml:space="preserve"> for 5 seconds.</w:t>
      </w:r>
      <w:r w:rsidRPr="00A91D24">
        <w:rPr>
          <w:lang w:val="en-US"/>
        </w:rPr>
        <w:br/>
        <w:t xml:space="preserve">To stop the process, press and hold the </w:t>
      </w:r>
      <w:r w:rsidR="00C25D3E" w:rsidRPr="00A91D24">
        <w:rPr>
          <w:b/>
          <w:color w:val="B83288"/>
          <w:lang w:val="en-US"/>
        </w:rPr>
        <w:t>SOS</w:t>
      </w:r>
      <w:r w:rsidR="00C25D3E" w:rsidRPr="00E958E2">
        <w:rPr>
          <w:b/>
          <w:color w:val="B83288"/>
          <w:lang w:val="en-US"/>
        </w:rPr>
        <w:t xml:space="preserve"> </w:t>
      </w:r>
      <w:r w:rsidR="00230690">
        <w:rPr>
          <w:lang w:val="en-US"/>
        </w:rPr>
        <w:t>button</w:t>
      </w:r>
      <w:r w:rsidRPr="00E958E2">
        <w:rPr>
          <w:lang w:val="en-US"/>
        </w:rPr>
        <w:t xml:space="preserve"> for 5 seconds.</w:t>
      </w:r>
    </w:p>
    <w:p w14:paraId="1B46F49B" w14:textId="07B1F929" w:rsidR="00066D0E" w:rsidRPr="00E958E2" w:rsidRDefault="00066D0E" w:rsidP="00066D0E">
      <w:pPr>
        <w:rPr>
          <w:lang w:val="en-US"/>
        </w:rPr>
      </w:pPr>
      <w:r w:rsidRPr="00E958E2">
        <w:rPr>
          <w:u w:val="single"/>
          <w:lang w:val="en-US"/>
        </w:rPr>
        <w:t>Good to know:</w:t>
      </w:r>
      <w:r w:rsidRPr="00E958E2">
        <w:rPr>
          <w:lang w:val="en-US"/>
        </w:rPr>
        <w:t xml:space="preserve"> a warning screen appears when the </w:t>
      </w:r>
      <w:r w:rsidR="0021335D" w:rsidRPr="00E958E2">
        <w:rPr>
          <w:lang w:val="en-US"/>
        </w:rPr>
        <w:t>Emergency</w:t>
      </w:r>
      <w:r w:rsidRPr="00E958E2">
        <w:rPr>
          <w:lang w:val="en-US"/>
        </w:rPr>
        <w:t xml:space="preserve"> process is enabled.</w:t>
      </w:r>
    </w:p>
    <w:p w14:paraId="0C229B27" w14:textId="118CB5B5" w:rsidR="00066D0E" w:rsidRPr="00E958E2" w:rsidRDefault="00066D0E" w:rsidP="00066D0E">
      <w:pPr>
        <w:pStyle w:val="Titre3"/>
        <w:rPr>
          <w:lang w:val="en-US"/>
        </w:rPr>
      </w:pPr>
      <w:bookmarkStart w:id="1227" w:name="_Toc520363779"/>
      <w:bookmarkStart w:id="1228" w:name="_Toc104364413"/>
      <w:r w:rsidRPr="00E958E2">
        <w:rPr>
          <w:lang w:val="en-US"/>
        </w:rPr>
        <w:t xml:space="preserve">Set the </w:t>
      </w:r>
      <w:bookmarkEnd w:id="1227"/>
      <w:r w:rsidR="0021335D" w:rsidRPr="00E958E2">
        <w:rPr>
          <w:lang w:val="en-US"/>
        </w:rPr>
        <w:t>Emergency</w:t>
      </w:r>
      <w:r w:rsidRPr="00E958E2">
        <w:rPr>
          <w:lang w:val="en-US"/>
        </w:rPr>
        <w:t xml:space="preserve"> function</w:t>
      </w:r>
      <w:bookmarkEnd w:id="1228"/>
    </w:p>
    <w:p w14:paraId="26A6ED87" w14:textId="47BC2848" w:rsidR="00066D0E" w:rsidRPr="00E958E2" w:rsidRDefault="00066D0E" w:rsidP="00066D0E">
      <w:pPr>
        <w:rPr>
          <w:lang w:val="en-US"/>
        </w:rPr>
      </w:pPr>
      <w:r w:rsidRPr="00E958E2">
        <w:rPr>
          <w:lang w:val="en-US"/>
        </w:rPr>
        <w:t xml:space="preserve">Before using the </w:t>
      </w:r>
      <w:r w:rsidR="0021335D" w:rsidRPr="00E958E2">
        <w:rPr>
          <w:lang w:val="en-US"/>
        </w:rPr>
        <w:t>Emergency</w:t>
      </w:r>
      <w:r w:rsidRPr="00E958E2">
        <w:rPr>
          <w:lang w:val="en-US"/>
        </w:rPr>
        <w:t xml:space="preserve"> function, you must define the application settings:</w:t>
      </w:r>
    </w:p>
    <w:p w14:paraId="6CF31D05" w14:textId="5EBA0640" w:rsidR="00066D0E" w:rsidRPr="00E958E2" w:rsidRDefault="0021335D" w:rsidP="001906FC">
      <w:pPr>
        <w:pStyle w:val="Paragraphedeliste"/>
        <w:numPr>
          <w:ilvl w:val="0"/>
          <w:numId w:val="44"/>
        </w:numPr>
        <w:rPr>
          <w:lang w:val="en-US"/>
        </w:rPr>
      </w:pPr>
      <w:r w:rsidRPr="00E958E2">
        <w:rPr>
          <w:b/>
          <w:lang w:val="en-US"/>
        </w:rPr>
        <w:t>Emergency</w:t>
      </w:r>
      <w:r w:rsidR="00066D0E" w:rsidRPr="00E958E2">
        <w:rPr>
          <w:b/>
          <w:lang w:val="en-US"/>
        </w:rPr>
        <w:t xml:space="preserve"> button: </w:t>
      </w:r>
      <w:r w:rsidR="00066D0E" w:rsidRPr="00E958E2">
        <w:rPr>
          <w:lang w:val="en-US"/>
        </w:rPr>
        <w:t xml:space="preserve">activates or deactivates the </w:t>
      </w:r>
      <w:r w:rsidRPr="00E958E2">
        <w:rPr>
          <w:lang w:val="en-US"/>
        </w:rPr>
        <w:t>Emergency</w:t>
      </w:r>
      <w:r w:rsidR="00066D0E" w:rsidRPr="00E958E2">
        <w:rPr>
          <w:lang w:val="en-US"/>
        </w:rPr>
        <w:t xml:space="preserve"> function triggering via the </w:t>
      </w:r>
      <w:r w:rsidR="00C25D3E" w:rsidRPr="00A91D24">
        <w:rPr>
          <w:b/>
          <w:color w:val="B83288"/>
          <w:lang w:val="en-US"/>
        </w:rPr>
        <w:t>SOS</w:t>
      </w:r>
      <w:r w:rsidR="00C25D3E" w:rsidRPr="00E958E2">
        <w:rPr>
          <w:b/>
          <w:color w:val="B83288"/>
          <w:lang w:val="en-US"/>
        </w:rPr>
        <w:t xml:space="preserve"> </w:t>
      </w:r>
      <w:r w:rsidR="00230690">
        <w:rPr>
          <w:lang w:val="en-US"/>
        </w:rPr>
        <w:t>button</w:t>
      </w:r>
      <w:r w:rsidR="00066D0E" w:rsidRPr="00E958E2">
        <w:rPr>
          <w:lang w:val="en-US"/>
        </w:rPr>
        <w:t xml:space="preserve">. By default, the </w:t>
      </w:r>
      <w:r w:rsidRPr="00E958E2">
        <w:rPr>
          <w:lang w:val="en-US"/>
        </w:rPr>
        <w:t xml:space="preserve">Emergency </w:t>
      </w:r>
      <w:r w:rsidR="00066D0E" w:rsidRPr="00E958E2">
        <w:rPr>
          <w:lang w:val="en-US"/>
        </w:rPr>
        <w:t>button is disabled.</w:t>
      </w:r>
    </w:p>
    <w:p w14:paraId="45AD45DF" w14:textId="3642ECF4" w:rsidR="00066D0E" w:rsidRPr="00E958E2" w:rsidRDefault="00066D0E" w:rsidP="001906FC">
      <w:pPr>
        <w:pStyle w:val="Paragraphedeliste"/>
        <w:numPr>
          <w:ilvl w:val="0"/>
          <w:numId w:val="44"/>
        </w:numPr>
        <w:rPr>
          <w:lang w:val="en-US"/>
        </w:rPr>
      </w:pPr>
      <w:r w:rsidRPr="00E958E2">
        <w:rPr>
          <w:b/>
          <w:lang w:val="en-US"/>
        </w:rPr>
        <w:t xml:space="preserve">Activation delay: </w:t>
      </w:r>
      <w:r w:rsidRPr="00E958E2">
        <w:rPr>
          <w:lang w:val="en-US"/>
        </w:rPr>
        <w:t xml:space="preserve">adjusts the pressure delay after which the </w:t>
      </w:r>
      <w:r w:rsidR="0021335D" w:rsidRPr="00E958E2">
        <w:rPr>
          <w:lang w:val="en-US"/>
        </w:rPr>
        <w:t xml:space="preserve">Emergency </w:t>
      </w:r>
      <w:r w:rsidRPr="00E958E2">
        <w:rPr>
          <w:lang w:val="en-US"/>
        </w:rPr>
        <w:t xml:space="preserve">process is triggered. Two delays are available: 3 or 5 seconds. By default, "5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5676AA">
        <w:rPr>
          <w:lang w:val="en-US"/>
        </w:rPr>
        <w:t>buttons</w:t>
      </w:r>
      <w:r w:rsidRPr="00E958E2">
        <w:rPr>
          <w:lang w:val="en-US"/>
        </w:rPr>
        <w:t xml:space="preserve"> 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235E5BFF" w14:textId="4BCBD20F" w:rsidR="00066D0E" w:rsidRPr="00E958E2" w:rsidRDefault="00066D0E" w:rsidP="001906FC">
      <w:pPr>
        <w:pStyle w:val="Paragraphedeliste"/>
        <w:numPr>
          <w:ilvl w:val="0"/>
          <w:numId w:val="14"/>
        </w:numPr>
        <w:rPr>
          <w:lang w:val="en-US"/>
        </w:rPr>
      </w:pPr>
      <w:r w:rsidRPr="00E958E2">
        <w:rPr>
          <w:b/>
          <w:lang w:val="en-US"/>
        </w:rPr>
        <w:t>Play an alarm</w:t>
      </w:r>
      <w:r w:rsidRPr="00E958E2">
        <w:rPr>
          <w:lang w:val="en-US"/>
        </w:rPr>
        <w:t xml:space="preserve">: enable the transmission of a powerful audible alert when the </w:t>
      </w:r>
      <w:r w:rsidR="0021335D" w:rsidRPr="00E958E2">
        <w:rPr>
          <w:lang w:val="en-US"/>
        </w:rPr>
        <w:t xml:space="preserve">Emergency </w:t>
      </w:r>
      <w:r w:rsidRPr="00E958E2">
        <w:rPr>
          <w:lang w:val="en-US"/>
        </w:rPr>
        <w:t>process is activated. By default, "</w:t>
      </w:r>
      <w:r w:rsidR="00B2094B" w:rsidRPr="00E958E2">
        <w:rPr>
          <w:lang w:val="en-US"/>
        </w:rPr>
        <w:t>Play an a</w:t>
      </w:r>
      <w:r w:rsidRPr="00E958E2">
        <w:rPr>
          <w:lang w:val="en-US"/>
        </w:rPr>
        <w:t>larm" is not activated.</w:t>
      </w:r>
    </w:p>
    <w:p w14:paraId="75FC1342" w14:textId="66F820FA" w:rsidR="00066D0E" w:rsidRPr="00E958E2" w:rsidRDefault="00066D0E" w:rsidP="001906FC">
      <w:pPr>
        <w:pStyle w:val="Paragraphedeliste"/>
        <w:numPr>
          <w:ilvl w:val="0"/>
          <w:numId w:val="44"/>
        </w:numPr>
        <w:rPr>
          <w:lang w:val="en-US"/>
        </w:rPr>
      </w:pPr>
      <w:r w:rsidRPr="00E958E2">
        <w:rPr>
          <w:b/>
          <w:lang w:val="en-US"/>
        </w:rPr>
        <w:t>Set Phone Numbers</w:t>
      </w:r>
      <w:r w:rsidRPr="00E958E2">
        <w:rPr>
          <w:lang w:val="en-US"/>
        </w:rPr>
        <w:t xml:space="preserve">: allows you to define the phone numbers of people you want to call or send a text message to, in case of emergency. You can set up to 10 emergency phone numbers. These emergency phone numbers are numbered from 1 to 10. When the </w:t>
      </w:r>
      <w:r w:rsidR="0021335D" w:rsidRPr="00E958E2">
        <w:rPr>
          <w:lang w:val="en-US"/>
        </w:rPr>
        <w:t xml:space="preserve">Emergency </w:t>
      </w:r>
      <w:r w:rsidRPr="00E958E2">
        <w:rPr>
          <w:lang w:val="en-US"/>
        </w:rPr>
        <w:t xml:space="preserve">process is started, the first </w:t>
      </w:r>
      <w:r w:rsidR="00061B41" w:rsidRPr="00E958E2">
        <w:rPr>
          <w:lang w:val="en-US"/>
        </w:rPr>
        <w:t xml:space="preserve">phone </w:t>
      </w:r>
      <w:r w:rsidRPr="00E958E2">
        <w:rPr>
          <w:lang w:val="en-US"/>
        </w:rPr>
        <w:t>number of the list is used</w:t>
      </w:r>
      <w:r w:rsidR="00061B41" w:rsidRPr="00E958E2">
        <w:rPr>
          <w:lang w:val="en-US"/>
        </w:rPr>
        <w:t xml:space="preserve"> to call and/ or send your predefined text message,</w:t>
      </w:r>
      <w:r w:rsidRPr="00E958E2">
        <w:rPr>
          <w:lang w:val="en-US"/>
        </w:rPr>
        <w:t xml:space="preserve"> then the second</w:t>
      </w:r>
      <w:r w:rsidR="00061B41" w:rsidRPr="00E958E2">
        <w:rPr>
          <w:lang w:val="en-US"/>
        </w:rPr>
        <w:t xml:space="preserve"> phone number</w:t>
      </w:r>
      <w:r w:rsidRPr="00E958E2">
        <w:rPr>
          <w:lang w:val="en-US"/>
        </w:rPr>
        <w:t xml:space="preserve">, the third </w:t>
      </w:r>
      <w:r w:rsidR="00061B41" w:rsidRPr="00E958E2">
        <w:rPr>
          <w:lang w:val="en-US"/>
        </w:rPr>
        <w:t xml:space="preserve">phone number </w:t>
      </w:r>
      <w:r w:rsidRPr="00E958E2">
        <w:rPr>
          <w:lang w:val="en-US"/>
        </w:rPr>
        <w:t>and so on until the 10</w:t>
      </w:r>
      <w:r w:rsidRPr="00E958E2">
        <w:rPr>
          <w:vertAlign w:val="superscript"/>
          <w:lang w:val="en-US"/>
        </w:rPr>
        <w:t>th</w:t>
      </w:r>
      <w:r w:rsidR="00061B41" w:rsidRPr="00E958E2">
        <w:rPr>
          <w:lang w:val="en-US"/>
        </w:rPr>
        <w:t xml:space="preserve"> phone number</w:t>
      </w:r>
      <w:r w:rsidRPr="00E958E2">
        <w:rPr>
          <w:lang w:val="en-US"/>
        </w:rPr>
        <w:t>. By default, no phone number is filled.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5676AA">
        <w:rPr>
          <w:lang w:val="en-US"/>
        </w:rPr>
        <w:t>buttons</w:t>
      </w:r>
      <w:r w:rsidRPr="00E958E2">
        <w:rPr>
          <w:lang w:val="en-US"/>
        </w:rPr>
        <w:t xml:space="preserve"> to navigate through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assign a phone number to a position. Two options are then proposed:</w:t>
      </w:r>
    </w:p>
    <w:p w14:paraId="627BD212" w14:textId="5F5EF6CD" w:rsidR="00066D0E" w:rsidRPr="00E958E2" w:rsidRDefault="00066D0E" w:rsidP="001906FC">
      <w:pPr>
        <w:pStyle w:val="Paragraphedeliste"/>
        <w:numPr>
          <w:ilvl w:val="1"/>
          <w:numId w:val="14"/>
        </w:numPr>
        <w:rPr>
          <w:lang w:val="en-US"/>
        </w:rPr>
      </w:pPr>
      <w:r w:rsidRPr="00E958E2">
        <w:rPr>
          <w:b/>
          <w:lang w:val="en-US"/>
        </w:rPr>
        <w:t>From Contact list</w:t>
      </w:r>
      <w:r w:rsidRPr="00E958E2">
        <w:rPr>
          <w:lang w:val="en-US"/>
        </w:rPr>
        <w:t>: allows you to select a contact from your contacts list. Then use</w:t>
      </w:r>
      <w:r w:rsidR="00061B41"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 xml:space="preserve">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your contact and confirm with the </w:t>
      </w:r>
      <w:r w:rsidRPr="00E958E2">
        <w:rPr>
          <w:b/>
          <w:color w:val="B83288"/>
          <w:lang w:val="en-US"/>
        </w:rPr>
        <w:t xml:space="preserve">OK </w:t>
      </w:r>
      <w:r w:rsidR="00230690">
        <w:rPr>
          <w:lang w:val="en-US"/>
        </w:rPr>
        <w:t>button</w:t>
      </w:r>
      <w:r w:rsidRPr="00E958E2">
        <w:rPr>
          <w:lang w:val="en-US"/>
        </w:rPr>
        <w:t>. The list of numbers is then displayed with your contact correctly assigned to the position previously selected.</w:t>
      </w:r>
    </w:p>
    <w:p w14:paraId="4336E98F" w14:textId="592F10FB" w:rsidR="00066D0E" w:rsidRPr="00E958E2" w:rsidRDefault="00066D0E" w:rsidP="001906FC">
      <w:pPr>
        <w:pStyle w:val="Paragraphedeliste"/>
        <w:numPr>
          <w:ilvl w:val="1"/>
          <w:numId w:val="14"/>
        </w:numPr>
        <w:rPr>
          <w:lang w:val="en-US"/>
        </w:rPr>
      </w:pPr>
      <w:r w:rsidRPr="00E958E2">
        <w:rPr>
          <w:b/>
          <w:lang w:val="en-US"/>
        </w:rPr>
        <w:t>Set Phone Number</w:t>
      </w:r>
      <w:r w:rsidRPr="00E958E2">
        <w:rPr>
          <w:lang w:val="en-US"/>
        </w:rPr>
        <w:t xml:space="preserve">: dials a phone number manually. Enter </w:t>
      </w:r>
      <w:r w:rsidR="00061B41" w:rsidRPr="00E958E2">
        <w:rPr>
          <w:lang w:val="en-US"/>
        </w:rPr>
        <w:t>a</w:t>
      </w:r>
      <w:r w:rsidRPr="00E958E2">
        <w:rPr>
          <w:lang w:val="en-US"/>
        </w:rPr>
        <w:t xml:space="preserve"> phone number in the edit box and confirm the registration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list of numbers is then displayed with </w:t>
      </w:r>
      <w:r w:rsidR="00061B41" w:rsidRPr="00E958E2">
        <w:rPr>
          <w:lang w:val="en-US"/>
        </w:rPr>
        <w:t>the</w:t>
      </w:r>
      <w:r w:rsidRPr="00E958E2">
        <w:rPr>
          <w:lang w:val="en-US"/>
        </w:rPr>
        <w:t xml:space="preserve"> phone number correctly assigned to the position previously selected.</w:t>
      </w:r>
    </w:p>
    <w:p w14:paraId="2CAAF7CE" w14:textId="59326D2D" w:rsidR="00066D0E" w:rsidRPr="00E958E2" w:rsidRDefault="00066D0E" w:rsidP="001906FC">
      <w:pPr>
        <w:pStyle w:val="Paragraphedeliste"/>
        <w:numPr>
          <w:ilvl w:val="0"/>
          <w:numId w:val="14"/>
        </w:numPr>
        <w:rPr>
          <w:lang w:val="en-US"/>
        </w:rPr>
      </w:pPr>
      <w:r w:rsidRPr="00E958E2">
        <w:rPr>
          <w:b/>
          <w:lang w:val="en-US"/>
        </w:rPr>
        <w:t>Phone call</w:t>
      </w:r>
      <w:r w:rsidRPr="00E958E2">
        <w:rPr>
          <w:lang w:val="en-US"/>
        </w:rPr>
        <w:t xml:space="preserve">: enables phone calls to your emergency numbers when the </w:t>
      </w:r>
      <w:r w:rsidR="0021335D" w:rsidRPr="00E958E2">
        <w:rPr>
          <w:lang w:val="en-US"/>
        </w:rPr>
        <w:t xml:space="preserve">Emergency </w:t>
      </w:r>
      <w:r w:rsidRPr="00E958E2">
        <w:rPr>
          <w:lang w:val="en-US"/>
        </w:rPr>
        <w:t>process is enabled. The persons will be contacted one by one in the order defined in the "Set Phone Numbers" list until the acceptance of the call. By default, "Phone call" is not activated. When you enable this feature, the "Answer delay" option is displayed.</w:t>
      </w:r>
    </w:p>
    <w:p w14:paraId="35F1600B" w14:textId="4E485CC3" w:rsidR="00066D0E" w:rsidRPr="00E958E2" w:rsidRDefault="00066D0E" w:rsidP="001906FC">
      <w:pPr>
        <w:pStyle w:val="Paragraphedeliste"/>
        <w:numPr>
          <w:ilvl w:val="0"/>
          <w:numId w:val="14"/>
        </w:numPr>
        <w:rPr>
          <w:lang w:val="en-US"/>
        </w:rPr>
      </w:pPr>
      <w:r w:rsidRPr="00E958E2">
        <w:rPr>
          <w:b/>
          <w:lang w:val="en-US"/>
        </w:rPr>
        <w:t>Answer delay</w:t>
      </w:r>
      <w:r w:rsidRPr="00E958E2">
        <w:rPr>
          <w:lang w:val="en-US"/>
        </w:rPr>
        <w:t xml:space="preserve">: allows you to </w:t>
      </w:r>
      <w:r w:rsidR="00061B41" w:rsidRPr="00E958E2">
        <w:rPr>
          <w:lang w:val="en-US"/>
        </w:rPr>
        <w:t>set</w:t>
      </w:r>
      <w:r w:rsidRPr="00E958E2">
        <w:rPr>
          <w:lang w:val="en-US"/>
        </w:rPr>
        <w:t xml:space="preserve"> the </w:t>
      </w:r>
      <w:r w:rsidR="00061B41" w:rsidRPr="00E958E2">
        <w:rPr>
          <w:lang w:val="en-US"/>
        </w:rPr>
        <w:t>delay</w:t>
      </w:r>
      <w:r w:rsidRPr="00E958E2">
        <w:rPr>
          <w:lang w:val="en-US"/>
        </w:rPr>
        <w:t xml:space="preserve"> before going to the next number</w:t>
      </w:r>
      <w:r w:rsidR="00061B41" w:rsidRPr="00E958E2">
        <w:rPr>
          <w:lang w:val="en-US"/>
        </w:rPr>
        <w:t xml:space="preserve"> if the current call is unanswered</w:t>
      </w:r>
      <w:r w:rsidRPr="00E958E2">
        <w:rPr>
          <w:lang w:val="en-US"/>
        </w:rPr>
        <w:t xml:space="preserve">. Three delays are available: "15 seconds", "30 seconds", "45 seconds". By default, "30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BEA2A4E" w14:textId="77777777" w:rsidR="009A5196" w:rsidRPr="00E958E2" w:rsidRDefault="009A5196">
      <w:pPr>
        <w:rPr>
          <w:b/>
          <w:lang w:val="en-US"/>
        </w:rPr>
      </w:pPr>
      <w:r w:rsidRPr="00E958E2">
        <w:rPr>
          <w:b/>
          <w:lang w:val="en-US"/>
        </w:rPr>
        <w:br w:type="page"/>
      </w:r>
    </w:p>
    <w:p w14:paraId="07FE6768" w14:textId="2471512A" w:rsidR="00066D0E" w:rsidRPr="00A91D24" w:rsidRDefault="00066D0E" w:rsidP="001906FC">
      <w:pPr>
        <w:pStyle w:val="Paragraphedeliste"/>
        <w:numPr>
          <w:ilvl w:val="0"/>
          <w:numId w:val="14"/>
        </w:numPr>
        <w:rPr>
          <w:lang w:val="en-US"/>
        </w:rPr>
      </w:pPr>
      <w:r w:rsidRPr="00E958E2">
        <w:rPr>
          <w:b/>
          <w:lang w:val="en-US"/>
        </w:rPr>
        <w:t>Send a message</w:t>
      </w:r>
      <w:r w:rsidRPr="00E958E2">
        <w:rPr>
          <w:lang w:val="en-US"/>
        </w:rPr>
        <w:t xml:space="preserve">: allows you to schedule the sending of a text message when the </w:t>
      </w:r>
      <w:r w:rsidR="0021335D" w:rsidRPr="00E958E2">
        <w:rPr>
          <w:lang w:val="en-US"/>
        </w:rPr>
        <w:t xml:space="preserve">Emergency </w:t>
      </w:r>
      <w:r w:rsidRPr="00E958E2">
        <w:rPr>
          <w:lang w:val="en-US"/>
        </w:rPr>
        <w:t xml:space="preserve">process is activated. Everyone in the “Set Phone Numbers” list will receive the emergency message. By default, "Send a message" is not activated. When you enable this </w:t>
      </w:r>
      <w:r w:rsidRPr="00A91D24">
        <w:rPr>
          <w:lang w:val="en-US"/>
        </w:rPr>
        <w:t>feature, the "Message text" option is displayed.</w:t>
      </w:r>
    </w:p>
    <w:p w14:paraId="3FCD6C4E" w14:textId="36D99DF3" w:rsidR="00C95BD1" w:rsidRPr="00A91D24" w:rsidRDefault="00C95BD1" w:rsidP="00C95BD1">
      <w:pPr>
        <w:pStyle w:val="Paragraphedeliste"/>
        <w:numPr>
          <w:ilvl w:val="1"/>
          <w:numId w:val="14"/>
        </w:numPr>
        <w:rPr>
          <w:lang w:val="en-US"/>
        </w:rPr>
      </w:pPr>
      <w:r w:rsidRPr="00A91D24">
        <w:rPr>
          <w:b/>
          <w:lang w:val="en-US"/>
        </w:rPr>
        <w:t>Send location</w:t>
      </w:r>
      <w:r w:rsidRPr="00A91D24">
        <w:rPr>
          <w:lang w:val="en-US"/>
        </w:rPr>
        <w:t>: allows you to specify your geographical position in the message, if it is available, at the time of the emergency call. By default "</w:t>
      </w:r>
      <w:r w:rsidR="00056A72" w:rsidRPr="00A91D24">
        <w:rPr>
          <w:lang w:val="en-US"/>
        </w:rPr>
        <w:t>Send location</w:t>
      </w:r>
      <w:r w:rsidRPr="00A91D24">
        <w:rPr>
          <w:lang w:val="en-US"/>
        </w:rPr>
        <w:t>" is not activated.</w:t>
      </w:r>
    </w:p>
    <w:p w14:paraId="38223DF5" w14:textId="40DD139B" w:rsidR="00DF4792" w:rsidRPr="00833003" w:rsidRDefault="00066D0E" w:rsidP="003C4FD3">
      <w:pPr>
        <w:pStyle w:val="Paragraphedeliste"/>
        <w:numPr>
          <w:ilvl w:val="1"/>
          <w:numId w:val="14"/>
        </w:numPr>
        <w:rPr>
          <w:lang w:val="en-US"/>
        </w:rPr>
      </w:pPr>
      <w:r w:rsidRPr="00833003">
        <w:rPr>
          <w:b/>
          <w:lang w:val="en-US"/>
        </w:rPr>
        <w:t>Message text</w:t>
      </w:r>
      <w:r w:rsidRPr="00833003">
        <w:rPr>
          <w:lang w:val="en-US"/>
        </w:rPr>
        <w:t xml:space="preserve">: allows you to customize the text message that the </w:t>
      </w:r>
      <w:r w:rsidR="0021335D" w:rsidRPr="00833003">
        <w:rPr>
          <w:lang w:val="en-US"/>
        </w:rPr>
        <w:t xml:space="preserve">Emergency </w:t>
      </w:r>
      <w:r w:rsidRPr="00833003">
        <w:rPr>
          <w:lang w:val="en-US"/>
        </w:rPr>
        <w:t xml:space="preserve">application will launch in case of emergency. By default, the text "EMERGENCY MESSAGE" is set. Press the </w:t>
      </w:r>
      <w:r w:rsidRPr="00833003">
        <w:rPr>
          <w:b/>
          <w:color w:val="B83288"/>
          <w:lang w:val="en-US"/>
        </w:rPr>
        <w:t xml:space="preserve">OK </w:t>
      </w:r>
      <w:r w:rsidR="00230690" w:rsidRPr="00833003">
        <w:rPr>
          <w:lang w:val="en-US"/>
        </w:rPr>
        <w:t>button</w:t>
      </w:r>
      <w:r w:rsidRPr="00833003">
        <w:rPr>
          <w:lang w:val="en-US"/>
        </w:rPr>
        <w:t xml:space="preserve"> to edit the text in the input area. Press the </w:t>
      </w:r>
      <w:r w:rsidRPr="00833003">
        <w:rPr>
          <w:b/>
          <w:color w:val="B83288"/>
          <w:lang w:val="en-US"/>
        </w:rPr>
        <w:t>OK</w:t>
      </w:r>
      <w:r w:rsidRPr="00833003">
        <w:rPr>
          <w:lang w:val="en-US"/>
        </w:rPr>
        <w:t xml:space="preserve"> </w:t>
      </w:r>
      <w:r w:rsidR="00230690" w:rsidRPr="00833003">
        <w:rPr>
          <w:lang w:val="en-US"/>
        </w:rPr>
        <w:t>button</w:t>
      </w:r>
      <w:r w:rsidRPr="00833003">
        <w:rPr>
          <w:lang w:val="en-US"/>
        </w:rPr>
        <w:t xml:space="preserve"> again to save your changes.</w:t>
      </w:r>
      <w:r w:rsidR="00DF4792" w:rsidRPr="00833003">
        <w:rPr>
          <w:lang w:val="en-US"/>
        </w:rPr>
        <w:br w:type="page"/>
      </w:r>
    </w:p>
    <w:p w14:paraId="14AFA29E" w14:textId="294A1B53" w:rsidR="00DF4792" w:rsidRPr="00A91D24" w:rsidRDefault="00DF4792" w:rsidP="00DF4792">
      <w:pPr>
        <w:pStyle w:val="Titre2"/>
        <w:rPr>
          <w:lang w:val="en-US"/>
        </w:rPr>
      </w:pPr>
      <w:bookmarkStart w:id="1229" w:name="_Ref57127291"/>
      <w:bookmarkStart w:id="1230" w:name="_Toc104364414"/>
      <w:r w:rsidRPr="00A91D24">
        <w:rPr>
          <w:lang w:val="en-US"/>
        </w:rPr>
        <w:t>Where am I</w:t>
      </w:r>
      <w:r w:rsidR="00E21043" w:rsidRPr="00A91D24">
        <w:rPr>
          <w:lang w:val="en-US"/>
        </w:rPr>
        <w:t xml:space="preserve"> </w:t>
      </w:r>
      <w:r w:rsidRPr="00A91D24">
        <w:rPr>
          <w:lang w:val="en-US"/>
        </w:rPr>
        <w:t>?</w:t>
      </w:r>
      <w:bookmarkEnd w:id="1229"/>
      <w:bookmarkEnd w:id="1230"/>
    </w:p>
    <w:p w14:paraId="3459738D" w14:textId="35EF4A09" w:rsidR="00056A72" w:rsidRPr="00A91D24" w:rsidRDefault="00056A72" w:rsidP="00056A72">
      <w:pPr>
        <w:rPr>
          <w:lang w:val="en-US"/>
        </w:rPr>
      </w:pPr>
      <w:r w:rsidRPr="00A91D24">
        <w:rPr>
          <w:lang w:val="en-US"/>
        </w:rPr>
        <w:t>This application allows you to know your current geographical position by combining the data retrieved by the GPS, the Wifi and the mobile data of your MiniVision2.</w:t>
      </w:r>
    </w:p>
    <w:p w14:paraId="66B2A7AF" w14:textId="266C25C9" w:rsidR="00056A72" w:rsidRPr="00A91D24" w:rsidRDefault="00056A72" w:rsidP="00056A72">
      <w:pPr>
        <w:rPr>
          <w:lang w:val="en-US"/>
        </w:rPr>
      </w:pPr>
      <w:r w:rsidRPr="00A91D24">
        <w:rPr>
          <w:lang w:val="en-US"/>
        </w:rPr>
        <w:t>The location process can take several seconds. Acquiring your location will be faster if you have a good network coverage and if the Wifi is enabled.</w:t>
      </w:r>
    </w:p>
    <w:p w14:paraId="6ED7DF01" w14:textId="77777777" w:rsidR="00056A72" w:rsidRPr="00A91D24" w:rsidRDefault="00056A72" w:rsidP="00056A72">
      <w:pPr>
        <w:rPr>
          <w:lang w:val="en-US"/>
        </w:rPr>
      </w:pPr>
    </w:p>
    <w:p w14:paraId="6A9321EC" w14:textId="7B9F09E5" w:rsidR="00056A72" w:rsidRPr="00A91D24" w:rsidRDefault="00056A72" w:rsidP="00056A72">
      <w:pPr>
        <w:spacing w:after="240"/>
        <w:rPr>
          <w:lang w:val="en-US"/>
        </w:rPr>
      </w:pPr>
      <w:r w:rsidRPr="00A91D24">
        <w:rPr>
          <w:lang w:val="en-US"/>
        </w:rPr>
        <w:t>When the application is active, a short press on the</w:t>
      </w:r>
      <w:r w:rsidRPr="00A91D24">
        <w:rPr>
          <w:b/>
          <w:color w:val="B83288"/>
          <w:lang w:val="en-US"/>
        </w:rPr>
        <w:t xml:space="preserve"> OK</w:t>
      </w:r>
      <w:r w:rsidRPr="00A91D24">
        <w:rPr>
          <w:lang w:val="en-US"/>
        </w:rPr>
        <w:t xml:space="preserve"> button refreshes your position.</w:t>
      </w:r>
    </w:p>
    <w:p w14:paraId="29893E9E" w14:textId="205FC8EE" w:rsidR="00056A72" w:rsidRPr="00A91D24" w:rsidRDefault="00056A72" w:rsidP="00056A72">
      <w:pPr>
        <w:spacing w:after="240"/>
        <w:rPr>
          <w:lang w:val="en-US"/>
        </w:rPr>
      </w:pPr>
      <w:r w:rsidRPr="00A91D24">
        <w:rPr>
          <w:u w:val="single"/>
          <w:lang w:val="en-US"/>
        </w:rPr>
        <w:t>Good to know:</w:t>
      </w:r>
      <w:r w:rsidRPr="00A91D24">
        <w:rPr>
          <w:lang w:val="en-US"/>
        </w:rPr>
        <w:t xml:space="preserve"> The geographical location announced is an estimate based on the information and the network available. Kapsys cannot be held responsible for any inaccuracies in the information returned by the network</w:t>
      </w:r>
    </w:p>
    <w:p w14:paraId="71072375" w14:textId="0B624E26" w:rsidR="00056A72" w:rsidRPr="00E958E2" w:rsidRDefault="00056A72" w:rsidP="00056A72">
      <w:pPr>
        <w:rPr>
          <w:lang w:val="en-US"/>
        </w:rPr>
      </w:pPr>
      <w:r w:rsidRPr="00A91D24">
        <w:rPr>
          <w:u w:val="single"/>
          <w:lang w:val="en-US"/>
        </w:rPr>
        <w:t>Good to know</w:t>
      </w:r>
      <w:r w:rsidRPr="00A91D24">
        <w:rPr>
          <w:lang w:val="en-US"/>
        </w:rPr>
        <w:t xml:space="preserve">: The "Where am I" application uses the phone's GPS, heavy use could lead to a significant drop in the battery level. Make sure to exit the application with the </w:t>
      </w:r>
      <w:r w:rsidRPr="00A91D24">
        <w:rPr>
          <w:rFonts w:cs="Arial"/>
          <w:b/>
          <w:color w:val="B83288"/>
          <w:lang w:val="en-US"/>
        </w:rPr>
        <w:t>Back</w:t>
      </w:r>
      <w:r w:rsidRPr="00A91D24">
        <w:rPr>
          <w:lang w:val="en-US"/>
        </w:rPr>
        <w:t xml:space="preserve"> button when you are no longer using the "Where am I?" feature. "</w:t>
      </w:r>
    </w:p>
    <w:p w14:paraId="19C090DB" w14:textId="77777777" w:rsidR="00066D0E" w:rsidRPr="00E958E2" w:rsidRDefault="00066D0E" w:rsidP="00066D0E">
      <w:pPr>
        <w:rPr>
          <w:lang w:val="en-US"/>
        </w:rPr>
      </w:pPr>
    </w:p>
    <w:p w14:paraId="0B81EF43" w14:textId="77777777" w:rsidR="00066D0E" w:rsidRPr="00E958E2" w:rsidRDefault="00066D0E" w:rsidP="00066D0E">
      <w:pPr>
        <w:rPr>
          <w:rFonts w:cs="Arial"/>
          <w:b/>
          <w:bCs/>
          <w:lang w:val="en-US"/>
        </w:rPr>
      </w:pPr>
      <w:r w:rsidRPr="00E958E2">
        <w:rPr>
          <w:lang w:val="en-US"/>
        </w:rPr>
        <w:br w:type="page"/>
      </w:r>
    </w:p>
    <w:p w14:paraId="4368FD24" w14:textId="77777777" w:rsidR="00193D51" w:rsidRPr="00A91D24" w:rsidRDefault="00193D51" w:rsidP="00193D51">
      <w:pPr>
        <w:pStyle w:val="Titre2"/>
        <w:rPr>
          <w:lang w:val="en-US"/>
        </w:rPr>
      </w:pPr>
      <w:bookmarkStart w:id="1231" w:name="_Ref69476093"/>
      <w:bookmarkStart w:id="1232" w:name="_Toc104364415"/>
      <w:bookmarkStart w:id="1233" w:name="_Ref520732670"/>
      <w:bookmarkStart w:id="1234" w:name="_Ref520733476"/>
      <w:bookmarkStart w:id="1235" w:name="_Ref520733477"/>
      <w:r w:rsidRPr="00A91D24">
        <w:rPr>
          <w:lang w:val="en-US"/>
        </w:rPr>
        <w:t>User manual</w:t>
      </w:r>
      <w:bookmarkEnd w:id="1231"/>
      <w:bookmarkEnd w:id="1232"/>
    </w:p>
    <w:p w14:paraId="29DA0268" w14:textId="77777777" w:rsidR="00193D51" w:rsidRPr="00A91D24" w:rsidRDefault="00193D51" w:rsidP="00193D51">
      <w:pPr>
        <w:rPr>
          <w:lang w:val="en-US"/>
        </w:rPr>
      </w:pPr>
      <w:r w:rsidRPr="00A91D24">
        <w:rPr>
          <w:lang w:val="en-US"/>
        </w:rPr>
        <w:t>This application allows you to consult the MiniVision2 user manual by voice directly on your phone.</w:t>
      </w:r>
    </w:p>
    <w:p w14:paraId="2B9B2667" w14:textId="77777777" w:rsidR="00193D51" w:rsidRPr="00A91D24" w:rsidRDefault="00193D51" w:rsidP="00193D51">
      <w:pPr>
        <w:rPr>
          <w:lang w:val="en-US"/>
        </w:rPr>
      </w:pPr>
      <w:r w:rsidRPr="00A91D24">
        <w:rPr>
          <w:lang w:val="en-US"/>
        </w:rPr>
        <w:t>When you open the app, you have three choices:</w:t>
      </w:r>
    </w:p>
    <w:p w14:paraId="7A1CFB7E" w14:textId="5D339D07" w:rsidR="00193D51" w:rsidRPr="00A91D24" w:rsidRDefault="00193D51" w:rsidP="00193D51">
      <w:pPr>
        <w:pStyle w:val="Paragraphedeliste"/>
        <w:numPr>
          <w:ilvl w:val="0"/>
          <w:numId w:val="75"/>
        </w:numPr>
        <w:rPr>
          <w:lang w:val="en-US"/>
        </w:rPr>
      </w:pPr>
      <w:r w:rsidRPr="00A91D24">
        <w:rPr>
          <w:b/>
          <w:lang w:val="en-US"/>
        </w:rPr>
        <w:t>Start</w:t>
      </w:r>
      <w:r w:rsidRPr="00A91D24">
        <w:rPr>
          <w:lang w:val="en-US"/>
        </w:rPr>
        <w:t>: allows you to start reading the user manual.</w:t>
      </w:r>
    </w:p>
    <w:p w14:paraId="44E91090" w14:textId="77777777" w:rsidR="00193D51" w:rsidRPr="00A91D24" w:rsidRDefault="00193D51" w:rsidP="00193D51">
      <w:pPr>
        <w:pStyle w:val="Paragraphedeliste"/>
        <w:rPr>
          <w:lang w:val="en-US"/>
        </w:rPr>
      </w:pPr>
      <w:r w:rsidRPr="00A91D24">
        <w:rPr>
          <w:lang w:val="en-US"/>
        </w:rPr>
        <w:t>If you have already read the user manual, MiniVision2 will return you to where you left off.</w:t>
      </w:r>
    </w:p>
    <w:p w14:paraId="3C2D493E" w14:textId="46523EBF" w:rsidR="00193D51" w:rsidRPr="00A91D24" w:rsidRDefault="00193D51" w:rsidP="00193D51">
      <w:pPr>
        <w:pStyle w:val="Paragraphedeliste"/>
        <w:numPr>
          <w:ilvl w:val="0"/>
          <w:numId w:val="75"/>
        </w:numPr>
        <w:rPr>
          <w:lang w:val="en-US"/>
        </w:rPr>
      </w:pPr>
      <w:r w:rsidRPr="00A91D24">
        <w:rPr>
          <w:b/>
          <w:lang w:val="en-US"/>
        </w:rPr>
        <w:t>Chapters</w:t>
      </w:r>
      <w:r w:rsidRPr="00A91D24">
        <w:rPr>
          <w:lang w:val="en-US"/>
        </w:rPr>
        <w:t>: allows you to select a specific chapter of the user manual and start reading there.</w:t>
      </w:r>
    </w:p>
    <w:p w14:paraId="305F9CB3" w14:textId="4794BD9D" w:rsidR="00193D51" w:rsidRPr="00A91D24" w:rsidRDefault="00193D51" w:rsidP="00193D51">
      <w:pPr>
        <w:pStyle w:val="Paragraphedeliste"/>
        <w:numPr>
          <w:ilvl w:val="0"/>
          <w:numId w:val="75"/>
        </w:numPr>
        <w:spacing w:after="240"/>
        <w:rPr>
          <w:lang w:val="en-US"/>
        </w:rPr>
      </w:pPr>
      <w:r w:rsidRPr="00A91D24">
        <w:rPr>
          <w:b/>
          <w:lang w:val="en-US"/>
        </w:rPr>
        <w:t>Chek update</w:t>
      </w:r>
      <w:r w:rsidRPr="00A91D24">
        <w:rPr>
          <w:lang w:val="en-US"/>
        </w:rPr>
        <w:t>: allows you to download the latest version of the user manual via your internet connection.</w:t>
      </w:r>
    </w:p>
    <w:p w14:paraId="5F0B5C50" w14:textId="7D5A3571" w:rsidR="00193D51" w:rsidRPr="00A91D24" w:rsidRDefault="00193D51" w:rsidP="00193D51">
      <w:pPr>
        <w:spacing w:after="240"/>
        <w:rPr>
          <w:lang w:val="en-US"/>
        </w:rPr>
      </w:pPr>
      <w:r w:rsidRPr="00A91D24">
        <w:rPr>
          <w:lang w:val="en-US"/>
        </w:rPr>
        <w:t xml:space="preserve">While reading the user manual, use the </w:t>
      </w:r>
      <w:r w:rsidRPr="00A91D24">
        <w:rPr>
          <w:b/>
          <w:color w:val="B83288"/>
          <w:lang w:val="en-US"/>
        </w:rPr>
        <w:t>Up</w:t>
      </w:r>
      <w:r w:rsidRPr="00A91D24">
        <w:rPr>
          <w:lang w:val="en-US"/>
        </w:rPr>
        <w:t xml:space="preserve"> and </w:t>
      </w:r>
      <w:r w:rsidRPr="00A91D24">
        <w:rPr>
          <w:b/>
          <w:color w:val="B83288"/>
          <w:lang w:val="en-US"/>
        </w:rPr>
        <w:t>Down</w:t>
      </w:r>
      <w:r w:rsidRPr="00A91D24">
        <w:rPr>
          <w:lang w:val="en-US"/>
        </w:rPr>
        <w:t xml:space="preserve"> keys to move through the chapters. The </w:t>
      </w:r>
      <w:r w:rsidRPr="00A91D24">
        <w:rPr>
          <w:b/>
          <w:color w:val="B83288"/>
          <w:lang w:val="en-US"/>
        </w:rPr>
        <w:t>OK</w:t>
      </w:r>
      <w:r w:rsidRPr="00A91D24">
        <w:rPr>
          <w:lang w:val="en-US"/>
        </w:rPr>
        <w:t xml:space="preserve"> button is used to pause or resume the reading.</w:t>
      </w:r>
    </w:p>
    <w:p w14:paraId="36A09891" w14:textId="51E1485F" w:rsidR="00193D51" w:rsidRDefault="00193D51" w:rsidP="00E21043">
      <w:pPr>
        <w:spacing w:after="240"/>
        <w:rPr>
          <w:lang w:val="en-US"/>
        </w:rPr>
      </w:pPr>
      <w:r w:rsidRPr="00A91D24">
        <w:rPr>
          <w:u w:val="single"/>
          <w:lang w:val="en-US"/>
        </w:rPr>
        <w:t>Good to know:</w:t>
      </w:r>
      <w:r w:rsidRPr="00A91D24">
        <w:rPr>
          <w:lang w:val="en-US"/>
        </w:rPr>
        <w:t xml:space="preserve"> the </w:t>
      </w:r>
      <w:r w:rsidRPr="00A91D24">
        <w:rPr>
          <w:b/>
          <w:color w:val="B83288"/>
          <w:lang w:val="en-US"/>
        </w:rPr>
        <w:t>Menu</w:t>
      </w:r>
      <w:r w:rsidRPr="00A91D24">
        <w:rPr>
          <w:lang w:val="en-US"/>
        </w:rPr>
        <w:t xml:space="preserve"> key allows you to define the navigation level used by the Up and Down keys. Three choices are available “By Sentence”, “By Paragraph” and “By Chapter”. By default “By Chapter” is selected.</w:t>
      </w:r>
      <w:r>
        <w:rPr>
          <w:lang w:val="en-US"/>
        </w:rPr>
        <w:br w:type="page"/>
      </w:r>
    </w:p>
    <w:p w14:paraId="12C49EAE" w14:textId="010EFA2F" w:rsidR="00066D0E" w:rsidRPr="00E958E2" w:rsidRDefault="00066D0E" w:rsidP="00066D0E">
      <w:pPr>
        <w:pStyle w:val="Titre2"/>
        <w:rPr>
          <w:lang w:val="en-US"/>
        </w:rPr>
      </w:pPr>
      <w:bookmarkStart w:id="1236" w:name="_Ref69476555"/>
      <w:bookmarkStart w:id="1237" w:name="_Toc104364416"/>
      <w:r w:rsidRPr="00E958E2">
        <w:rPr>
          <w:lang w:val="en-US"/>
        </w:rPr>
        <w:t>Settings</w:t>
      </w:r>
      <w:bookmarkEnd w:id="1233"/>
      <w:bookmarkEnd w:id="1234"/>
      <w:bookmarkEnd w:id="1235"/>
      <w:bookmarkEnd w:id="1236"/>
      <w:bookmarkEnd w:id="1237"/>
    </w:p>
    <w:p w14:paraId="6F0202D6" w14:textId="77777777" w:rsidR="007525E9" w:rsidRDefault="007525E9" w:rsidP="007525E9">
      <w:pPr>
        <w:pStyle w:val="Titre3"/>
        <w:rPr>
          <w:shd w:val="clear" w:color="auto" w:fill="FFFFFF"/>
          <w:lang w:val="en-US"/>
        </w:rPr>
      </w:pPr>
      <w:bookmarkStart w:id="1238" w:name="_Toc104364417"/>
      <w:bookmarkStart w:id="1239" w:name="_Toc520363781"/>
      <w:r w:rsidRPr="00A91D24">
        <w:rPr>
          <w:shd w:val="clear" w:color="auto" w:fill="FFFFFF"/>
          <w:lang w:val="en-US"/>
        </w:rPr>
        <w:t>Introduction</w:t>
      </w:r>
      <w:bookmarkEnd w:id="1238"/>
    </w:p>
    <w:p w14:paraId="1C083BAD" w14:textId="4A4786E5" w:rsidR="00066D0E" w:rsidRPr="00E958E2" w:rsidRDefault="00066D0E" w:rsidP="000463A8">
      <w:pPr>
        <w:rPr>
          <w:shd w:val="clear" w:color="auto" w:fill="FFFFFF"/>
          <w:lang w:val="en-US"/>
        </w:rPr>
      </w:pPr>
      <w:r w:rsidRPr="00E958E2">
        <w:rPr>
          <w:shd w:val="clear" w:color="auto" w:fill="FFFFFF"/>
          <w:lang w:val="en-US"/>
        </w:rPr>
        <w:t xml:space="preserve">This application allows you to activate and deactivate certain functions or change the existing settings of the phone. </w:t>
      </w:r>
      <w:r w:rsidR="00F77632" w:rsidRPr="00E958E2">
        <w:rPr>
          <w:shd w:val="clear" w:color="auto" w:fill="FFFFFF"/>
          <w:lang w:val="en-US"/>
        </w:rPr>
        <w:t>MiniVision2</w:t>
      </w:r>
      <w:r w:rsidRPr="00E958E2">
        <w:rPr>
          <w:shd w:val="clear" w:color="auto" w:fill="FFFFFF"/>
          <w:lang w:val="en-US"/>
        </w:rPr>
        <w:t xml:space="preserve"> comes with several predefined settings that are editable such as time, language, display, </w:t>
      </w:r>
      <w:r w:rsidR="00061B41" w:rsidRPr="00E958E2">
        <w:rPr>
          <w:shd w:val="clear" w:color="auto" w:fill="FFFFFF"/>
          <w:lang w:val="en-US"/>
        </w:rPr>
        <w:t>etc</w:t>
      </w:r>
      <w:r w:rsidRPr="00E958E2">
        <w:rPr>
          <w:shd w:val="clear" w:color="auto" w:fill="FFFFFF"/>
          <w:lang w:val="en-US"/>
        </w:rPr>
        <w:t>.</w:t>
      </w:r>
      <w:r w:rsidRPr="00E958E2">
        <w:rPr>
          <w:shd w:val="clear" w:color="auto" w:fill="FFFFFF"/>
          <w:lang w:val="en-US"/>
        </w:rPr>
        <w:br/>
        <w:t>These settings are sorted by categories:</w:t>
      </w:r>
    </w:p>
    <w:p w14:paraId="02E613C0" w14:textId="77777777" w:rsidR="00066D0E" w:rsidRPr="00E958E2" w:rsidRDefault="00066D0E" w:rsidP="00066D0E">
      <w:pPr>
        <w:pStyle w:val="Titre3"/>
        <w:rPr>
          <w:lang w:val="en-US"/>
        </w:rPr>
      </w:pPr>
      <w:bookmarkStart w:id="1240" w:name="_Ref520732383"/>
      <w:bookmarkStart w:id="1241" w:name="_Toc104364418"/>
      <w:bookmarkEnd w:id="1239"/>
      <w:r w:rsidRPr="00E958E2">
        <w:rPr>
          <w:lang w:val="en-US"/>
        </w:rPr>
        <w:t>Display</w:t>
      </w:r>
      <w:bookmarkEnd w:id="1240"/>
      <w:bookmarkEnd w:id="1241"/>
    </w:p>
    <w:p w14:paraId="4F904D31" w14:textId="32FFEC48" w:rsidR="00066D0E" w:rsidRPr="00E958E2" w:rsidRDefault="00066D0E" w:rsidP="00066D0E">
      <w:pPr>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use of the screen:</w:t>
      </w:r>
    </w:p>
    <w:p w14:paraId="6DEE4397" w14:textId="1E5730FB" w:rsidR="00066D0E" w:rsidRPr="00E958E2" w:rsidRDefault="00066D0E" w:rsidP="001906FC">
      <w:pPr>
        <w:pStyle w:val="Paragraphedeliste"/>
        <w:numPr>
          <w:ilvl w:val="0"/>
          <w:numId w:val="13"/>
        </w:numPr>
        <w:rPr>
          <w:lang w:val="en-US"/>
        </w:rPr>
      </w:pPr>
      <w:r w:rsidRPr="00E958E2">
        <w:rPr>
          <w:b/>
          <w:lang w:val="en-US"/>
        </w:rPr>
        <w:t>Brightness</w:t>
      </w:r>
      <w:r w:rsidRPr="00E958E2">
        <w:rPr>
          <w:lang w:val="en-US"/>
        </w:rPr>
        <w:t xml:space="preserve">: adjusts the brightness level of the screen. Five levels are available: "Very Low", "Low", "Medium", "High", "Maximum". By default, "Medium"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00061B41" w:rsidRPr="00E958E2">
        <w:rPr>
          <w:b/>
          <w:color w:val="B83288"/>
          <w:lang w:val="en-US"/>
        </w:rPr>
        <w:t xml:space="preserve"> Up</w:t>
      </w:r>
      <w:r w:rsidR="00061B41" w:rsidRPr="00E958E2">
        <w:rPr>
          <w:lang w:val="en-US"/>
        </w:rPr>
        <w:t xml:space="preserve"> and </w:t>
      </w:r>
      <w:r w:rsidR="00061B41" w:rsidRPr="00E958E2">
        <w:rPr>
          <w:b/>
          <w:color w:val="B83288"/>
          <w:lang w:val="en-US"/>
        </w:rPr>
        <w:t>Down</w:t>
      </w:r>
      <w:r w:rsidR="00061B41"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level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8A3F32F" w14:textId="77777777" w:rsidR="00066D0E" w:rsidRPr="00E958E2" w:rsidRDefault="00066D0E" w:rsidP="00066D0E">
      <w:pPr>
        <w:ind w:left="360"/>
        <w:rPr>
          <w:lang w:val="en-US"/>
        </w:rPr>
      </w:pPr>
      <w:r w:rsidRPr="00E958E2">
        <w:rPr>
          <w:u w:val="single"/>
          <w:lang w:val="en-US"/>
        </w:rPr>
        <w:t>Good to know</w:t>
      </w:r>
      <w:r w:rsidRPr="00E958E2">
        <w:rPr>
          <w:lang w:val="en-US"/>
        </w:rPr>
        <w:t>: the brightness of the screen has an influence on the battery consumption.</w:t>
      </w:r>
      <w:r w:rsidRPr="00E958E2">
        <w:rPr>
          <w:lang w:val="en-US"/>
        </w:rPr>
        <w:br/>
        <w:t>The higher the brightness, the higher the consumption.</w:t>
      </w:r>
    </w:p>
    <w:p w14:paraId="74B551AD" w14:textId="66F3BAA4" w:rsidR="00066D0E" w:rsidRPr="00E958E2" w:rsidRDefault="00066D0E" w:rsidP="001906FC">
      <w:pPr>
        <w:pStyle w:val="Paragraphedeliste"/>
        <w:numPr>
          <w:ilvl w:val="0"/>
          <w:numId w:val="13"/>
        </w:numPr>
        <w:rPr>
          <w:lang w:val="en-US"/>
        </w:rPr>
      </w:pPr>
      <w:r w:rsidRPr="00E958E2">
        <w:rPr>
          <w:b/>
          <w:lang w:val="en-US"/>
        </w:rPr>
        <w:t>Sleep mode delay</w:t>
      </w:r>
      <w:r w:rsidRPr="00E958E2">
        <w:rPr>
          <w:lang w:val="en-US"/>
        </w:rPr>
        <w:t xml:space="preserve">: allows you to set the period of time after which the screen goes in sleep mode. Seven delays are available: "15 seconds", "30 seconds", "1 minute", "2 minutes", "5 minutes", "10 minutes", "30 minutes". By default, "1 minute"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B0B407F" w14:textId="7BDE4B25" w:rsidR="00066D0E" w:rsidRPr="00E958E2" w:rsidRDefault="00066D0E" w:rsidP="00066D0E">
      <w:pPr>
        <w:ind w:left="360"/>
        <w:rPr>
          <w:lang w:val="en-US"/>
        </w:rPr>
      </w:pPr>
      <w:r w:rsidRPr="00E958E2">
        <w:rPr>
          <w:u w:val="single"/>
          <w:lang w:val="en-US"/>
        </w:rPr>
        <w:t>Good to know</w:t>
      </w:r>
      <w:r w:rsidRPr="00E958E2">
        <w:rPr>
          <w:lang w:val="en-US"/>
        </w:rPr>
        <w:t>: the sleep mode delay has an influence on the battery consumption. The longer the display stays on, the higher the consumption.</w:t>
      </w:r>
    </w:p>
    <w:p w14:paraId="70E4BD70" w14:textId="74844A05" w:rsidR="00C23D2F" w:rsidRPr="00E958E2" w:rsidRDefault="00C23D2F" w:rsidP="00C23D2F">
      <w:pPr>
        <w:pStyle w:val="Paragraphedeliste"/>
        <w:numPr>
          <w:ilvl w:val="0"/>
          <w:numId w:val="13"/>
        </w:numPr>
        <w:rPr>
          <w:lang w:val="en-US"/>
        </w:rPr>
      </w:pPr>
      <w:r w:rsidRPr="00E958E2">
        <w:rPr>
          <w:b/>
          <w:lang w:val="en-US"/>
        </w:rPr>
        <w:t>Font</w:t>
      </w:r>
      <w:r w:rsidRPr="00E958E2">
        <w:rPr>
          <w:lang w:val="en-US"/>
        </w:rPr>
        <w:t xml:space="preserve">: allows you to set the font </w:t>
      </w:r>
      <w:r w:rsidR="00835857" w:rsidRPr="00E958E2">
        <w:rPr>
          <w:lang w:val="en-US"/>
        </w:rPr>
        <w:t xml:space="preserve">of </w:t>
      </w:r>
      <w:r w:rsidRPr="00E958E2">
        <w:rPr>
          <w:lang w:val="en-US"/>
        </w:rPr>
        <w:t>the text displayed on the screen. F</w:t>
      </w:r>
      <w:r w:rsidR="000630CB" w:rsidRPr="00E958E2">
        <w:rPr>
          <w:lang w:val="en-US"/>
        </w:rPr>
        <w:t>ive</w:t>
      </w:r>
      <w:r w:rsidRPr="00E958E2">
        <w:rPr>
          <w:lang w:val="en-US"/>
        </w:rPr>
        <w:t xml:space="preserve"> font types are available: "Default ", "</w:t>
      </w:r>
      <w:r w:rsidR="00195818" w:rsidRPr="00E958E2">
        <w:rPr>
          <w:lang w:val="en-US"/>
        </w:rPr>
        <w:t>Open Dyslexic", "Condensed</w:t>
      </w:r>
      <w:r w:rsidR="000630CB" w:rsidRPr="00E958E2">
        <w:rPr>
          <w:lang w:val="en-US"/>
        </w:rPr>
        <w:t>",</w:t>
      </w:r>
      <w:r w:rsidR="00195818" w:rsidRPr="00E958E2">
        <w:rPr>
          <w:lang w:val="en-US"/>
        </w:rPr>
        <w:t xml:space="preserve"> "Times"</w:t>
      </w:r>
      <w:r w:rsidR="000630CB" w:rsidRPr="00E958E2">
        <w:rPr>
          <w:lang w:val="en-US"/>
        </w:rPr>
        <w:t xml:space="preserve"> and “Luciole”</w:t>
      </w:r>
      <w:r w:rsidR="00195818" w:rsidRPr="00E958E2">
        <w:rPr>
          <w:lang w:val="en-US"/>
        </w:rPr>
        <w:t>. By default, "Default</w:t>
      </w:r>
      <w:r w:rsidRPr="00E958E2">
        <w:rPr>
          <w:lang w:val="en-US"/>
        </w:rPr>
        <w:t xml:space="preserve">" is selected. Press the </w:t>
      </w:r>
      <w:r w:rsidR="00195818" w:rsidRPr="00E958E2">
        <w:rPr>
          <w:b/>
          <w:color w:val="B83288"/>
          <w:lang w:val="en-US"/>
        </w:rPr>
        <w:t>OK</w:t>
      </w:r>
      <w:r w:rsidRPr="00E958E2">
        <w:rPr>
          <w:lang w:val="en-US"/>
        </w:rPr>
        <w:t xml:space="preserve"> </w:t>
      </w:r>
      <w:r w:rsidR="00230690">
        <w:rPr>
          <w:lang w:val="en-US"/>
        </w:rPr>
        <w:t>button</w:t>
      </w:r>
      <w:r w:rsidRPr="00E958E2">
        <w:rPr>
          <w:lang w:val="en-US"/>
        </w:rPr>
        <w:t xml:space="preserve"> to edit, then use</w:t>
      </w:r>
      <w:r w:rsidRPr="00E958E2">
        <w:rPr>
          <w:color w:val="000000" w:themeColor="text1"/>
          <w:lang w:val="en-US"/>
        </w:rPr>
        <w:t xml:space="preserve"> </w:t>
      </w:r>
      <w:r w:rsidR="00835857" w:rsidRPr="00E958E2">
        <w:rPr>
          <w:color w:val="000000" w:themeColor="text1"/>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835857" w:rsidRPr="00E958E2">
        <w:rPr>
          <w:color w:val="FF0000"/>
          <w:lang w:val="en-US"/>
        </w:rPr>
        <w:t xml:space="preserve"> </w:t>
      </w:r>
      <w:r w:rsidRPr="00E958E2">
        <w:rPr>
          <w:lang w:val="en-US"/>
        </w:rPr>
        <w:t xml:space="preserve">to select another font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29B642A5" w14:textId="6578FE5D" w:rsidR="00066D0E" w:rsidRPr="00E958E2" w:rsidRDefault="00066D0E" w:rsidP="001906FC">
      <w:pPr>
        <w:pStyle w:val="Paragraphedeliste"/>
        <w:numPr>
          <w:ilvl w:val="0"/>
          <w:numId w:val="13"/>
        </w:numPr>
        <w:rPr>
          <w:lang w:val="en-US"/>
        </w:rPr>
      </w:pPr>
      <w:r w:rsidRPr="00E958E2">
        <w:rPr>
          <w:b/>
          <w:lang w:val="en-US"/>
        </w:rPr>
        <w:t>Font size</w:t>
      </w:r>
      <w:r w:rsidRPr="00E958E2">
        <w:rPr>
          <w:lang w:val="en-US"/>
        </w:rPr>
        <w:t>: allows you to adjust the size of the text displayed on the screen. Four font sizes are available: "Small" (5 lines displayed on the screen), "Medium" (4 lines displayed on the screen), "Large" (3 lines displayed on the screen), "Very large" (2 lines displayed on the screen. By default, "</w:t>
      </w:r>
      <w:r w:rsidR="00254908" w:rsidRPr="00E958E2">
        <w:rPr>
          <w:lang w:val="en-US"/>
        </w:rPr>
        <w:t>Small</w:t>
      </w:r>
      <w:r w:rsidRPr="00E958E2">
        <w:rPr>
          <w:lang w:val="en-US"/>
        </w:rPr>
        <w:t xml:space="preserv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font size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D2C6CD5" w14:textId="0EADBD56" w:rsidR="00316CA4" w:rsidRPr="00E958E2" w:rsidRDefault="00316CA4" w:rsidP="00316CA4">
      <w:pPr>
        <w:pStyle w:val="Paragraphedeliste"/>
        <w:numPr>
          <w:ilvl w:val="0"/>
          <w:numId w:val="13"/>
        </w:numPr>
        <w:rPr>
          <w:lang w:val="en-US"/>
        </w:rPr>
      </w:pPr>
      <w:r w:rsidRPr="00E958E2">
        <w:rPr>
          <w:b/>
          <w:lang w:val="en-US"/>
        </w:rPr>
        <w:t>Bold</w:t>
      </w:r>
      <w:r w:rsidRPr="00E958E2">
        <w:rPr>
          <w:lang w:val="en-US"/>
        </w:rPr>
        <w:t>: allows you to change the text displayed on the screen in bold. By default, "Bold text" is disabled.</w:t>
      </w:r>
    </w:p>
    <w:p w14:paraId="50278D2E" w14:textId="6DC31278" w:rsidR="00066D0E" w:rsidRPr="00E958E2" w:rsidRDefault="00066D0E" w:rsidP="001906FC">
      <w:pPr>
        <w:pStyle w:val="Paragraphedeliste"/>
        <w:numPr>
          <w:ilvl w:val="0"/>
          <w:numId w:val="13"/>
        </w:numPr>
        <w:rPr>
          <w:lang w:val="en-US"/>
        </w:rPr>
      </w:pPr>
      <w:r w:rsidRPr="00E958E2">
        <w:rPr>
          <w:b/>
          <w:lang w:val="en-US"/>
        </w:rPr>
        <w:t>Text and background colors</w:t>
      </w:r>
      <w:r w:rsidRPr="00E958E2">
        <w:rPr>
          <w:lang w:val="en-US"/>
        </w:rPr>
        <w:t>: allows you to define the contrasts of the text displayed on the screen. Six contrasts are available: "White on Black", "Black on White", "Blue on Yellow", "Yellow on Blue", "Yellow on Black", "Black on Yellow". By default, "White on Black" is selected.</w:t>
      </w:r>
    </w:p>
    <w:p w14:paraId="1860045E" w14:textId="3D657181" w:rsidR="00066D0E" w:rsidRPr="00E958E2" w:rsidRDefault="00066D0E" w:rsidP="00066D0E">
      <w:pPr>
        <w:pStyle w:val="Paragraphedeliste"/>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contrast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369437C8" w14:textId="47126504" w:rsidR="00066D0E" w:rsidRPr="00E958E2" w:rsidRDefault="00066D0E" w:rsidP="001906FC">
      <w:pPr>
        <w:pStyle w:val="Paragraphedeliste"/>
        <w:numPr>
          <w:ilvl w:val="0"/>
          <w:numId w:val="13"/>
        </w:numPr>
        <w:rPr>
          <w:lang w:val="en-US"/>
        </w:rPr>
      </w:pPr>
      <w:r w:rsidRPr="00E958E2">
        <w:rPr>
          <w:b/>
          <w:lang w:val="en-US"/>
        </w:rPr>
        <w:t>Text scrolling speed</w:t>
      </w:r>
      <w:r w:rsidRPr="00E958E2">
        <w:rPr>
          <w:lang w:val="en-US"/>
        </w:rPr>
        <w:t xml:space="preserve">: </w:t>
      </w:r>
      <w:r w:rsidR="00061B41" w:rsidRPr="00E958E2">
        <w:rPr>
          <w:lang w:val="en-US"/>
        </w:rPr>
        <w:t>a t</w:t>
      </w:r>
      <w:r w:rsidRPr="00E958E2">
        <w:rPr>
          <w:lang w:val="en-US"/>
        </w:rPr>
        <w:t xml:space="preserve">ext that </w:t>
      </w:r>
      <w:r w:rsidR="002A7401" w:rsidRPr="00E958E2">
        <w:rPr>
          <w:lang w:val="en-US"/>
        </w:rPr>
        <w:t>extend</w:t>
      </w:r>
      <w:r w:rsidR="00061B41" w:rsidRPr="00E958E2">
        <w:rPr>
          <w:lang w:val="en-US"/>
        </w:rPr>
        <w:t>s</w:t>
      </w:r>
      <w:r w:rsidRPr="00E958E2">
        <w:rPr>
          <w:lang w:val="en-US"/>
        </w:rPr>
        <w:t xml:space="preserve"> beyond the screen</w:t>
      </w:r>
      <w:r w:rsidR="00061B41" w:rsidRPr="00E958E2">
        <w:rPr>
          <w:lang w:val="en-US"/>
        </w:rPr>
        <w:t xml:space="preserve"> width</w:t>
      </w:r>
      <w:r w:rsidRPr="00E958E2">
        <w:rPr>
          <w:lang w:val="en-US"/>
        </w:rPr>
        <w:t xml:space="preserve"> scroll</w:t>
      </w:r>
      <w:r w:rsidR="00061B41" w:rsidRPr="00E958E2">
        <w:rPr>
          <w:lang w:val="en-US"/>
        </w:rPr>
        <w:t xml:space="preserve">s </w:t>
      </w:r>
      <w:r w:rsidRPr="00E958E2">
        <w:rPr>
          <w:lang w:val="en-US"/>
        </w:rPr>
        <w:t>automatically after a few moments when selected. This parameter is used to set the speed at which the text scrolls. Five speeds are available: "Very slow", "Slow", "Normal", "Fast", "Very fast". By default, "Normal" is selected.</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speed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F2CBEE2" w14:textId="6C856039" w:rsidR="00066D0E" w:rsidRPr="00E958E2" w:rsidRDefault="00066D0E" w:rsidP="001906FC">
      <w:pPr>
        <w:pStyle w:val="Paragraphedeliste"/>
        <w:numPr>
          <w:ilvl w:val="0"/>
          <w:numId w:val="13"/>
        </w:numPr>
        <w:rPr>
          <w:lang w:val="en-US"/>
        </w:rPr>
      </w:pPr>
      <w:r w:rsidRPr="00E958E2">
        <w:rPr>
          <w:b/>
          <w:lang w:val="en-US"/>
        </w:rPr>
        <w:t xml:space="preserve">Text scrolling </w:t>
      </w:r>
      <w:r w:rsidR="00DA7475">
        <w:rPr>
          <w:b/>
          <w:lang w:val="en-US"/>
        </w:rPr>
        <w:t>delay</w:t>
      </w:r>
      <w:r w:rsidRPr="00E958E2">
        <w:rPr>
          <w:lang w:val="en-US"/>
        </w:rPr>
        <w:t xml:space="preserve">: allows you to set the time after which </w:t>
      </w:r>
      <w:r w:rsidR="003B2797" w:rsidRPr="00E958E2">
        <w:rPr>
          <w:lang w:val="en-US"/>
        </w:rPr>
        <w:t xml:space="preserve">the </w:t>
      </w:r>
      <w:r w:rsidRPr="00E958E2">
        <w:rPr>
          <w:lang w:val="en-US"/>
        </w:rPr>
        <w:t>selected</w:t>
      </w:r>
      <w:r w:rsidR="003B2797" w:rsidRPr="00E958E2">
        <w:rPr>
          <w:lang w:val="en-US"/>
        </w:rPr>
        <w:t xml:space="preserve"> text</w:t>
      </w:r>
      <w:r w:rsidRPr="00E958E2">
        <w:rPr>
          <w:lang w:val="en-US"/>
        </w:rPr>
        <w:t xml:space="preserve"> starts scrolling</w:t>
      </w:r>
      <w:r w:rsidR="003B2797" w:rsidRPr="00E958E2">
        <w:rPr>
          <w:lang w:val="en-US"/>
        </w:rPr>
        <w:t xml:space="preserve"> on the screen</w:t>
      </w:r>
      <w:r w:rsidRPr="00E958E2">
        <w:rPr>
          <w:lang w:val="en-US"/>
        </w:rPr>
        <w:t xml:space="preserve">. Six times are available: "0.25 second", "0.5 second", "1 second", "2 seconds", "3 seconds", "4 seconds". By default, "1 second"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117B8EC2" w14:textId="5D95B8E3" w:rsidR="00DA7475" w:rsidRPr="003E2C48" w:rsidRDefault="00DA7475" w:rsidP="001906FC">
      <w:pPr>
        <w:pStyle w:val="Paragraphedeliste"/>
        <w:numPr>
          <w:ilvl w:val="0"/>
          <w:numId w:val="13"/>
        </w:numPr>
        <w:rPr>
          <w:u w:val="single"/>
          <w:lang w:val="en-US"/>
        </w:rPr>
      </w:pPr>
      <w:r w:rsidRPr="00833003">
        <w:rPr>
          <w:b/>
          <w:lang w:val="en-US"/>
        </w:rPr>
        <w:t>Display mode</w:t>
      </w:r>
      <w:r w:rsidRPr="00833003">
        <w:rPr>
          <w:lang w:val="en-US"/>
        </w:rPr>
        <w:t xml:space="preserve">: allows to configure the screen rendering of the application list. Tree mode are proposed: text only (default setting), Graphic icon only and Text + icon. </w:t>
      </w: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 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Pr="00E958E2">
        <w:rPr>
          <w:lang w:val="en-US"/>
        </w:rPr>
        <w:t xml:space="preserve"> to select </w:t>
      </w:r>
      <w:r>
        <w:rPr>
          <w:lang w:val="en-US"/>
        </w:rPr>
        <w:t>the display mode</w:t>
      </w:r>
      <w:r w:rsidRPr="00E958E2">
        <w:rPr>
          <w:lang w:val="en-US"/>
        </w:rPr>
        <w:t xml:space="preserve"> and confirm your choice with the </w:t>
      </w:r>
      <w:r w:rsidRPr="00E958E2">
        <w:rPr>
          <w:b/>
          <w:color w:val="B83288"/>
          <w:lang w:val="en-US"/>
        </w:rPr>
        <w:t>OK</w:t>
      </w:r>
      <w:r w:rsidRPr="00E958E2">
        <w:rPr>
          <w:lang w:val="en-US"/>
        </w:rPr>
        <w:t xml:space="preserve"> </w:t>
      </w:r>
      <w:r w:rsidR="00230690">
        <w:rPr>
          <w:lang w:val="en-US"/>
        </w:rPr>
        <w:t>button</w:t>
      </w:r>
      <w:r>
        <w:rPr>
          <w:lang w:val="en-US"/>
        </w:rPr>
        <w:t>.</w:t>
      </w:r>
    </w:p>
    <w:p w14:paraId="22A3CC07" w14:textId="09250033" w:rsidR="00066D0E" w:rsidRPr="00E958E2" w:rsidRDefault="00DA7475" w:rsidP="001906FC">
      <w:pPr>
        <w:pStyle w:val="Paragraphedeliste"/>
        <w:numPr>
          <w:ilvl w:val="0"/>
          <w:numId w:val="13"/>
        </w:numPr>
        <w:rPr>
          <w:u w:val="single"/>
          <w:lang w:val="en-US"/>
        </w:rPr>
      </w:pPr>
      <w:r>
        <w:rPr>
          <w:b/>
          <w:lang w:val="en-US"/>
        </w:rPr>
        <w:t>Screen off:</w:t>
      </w:r>
      <w:r w:rsidR="00066D0E" w:rsidRPr="00E958E2">
        <w:rPr>
          <w:lang w:val="en-US"/>
        </w:rPr>
        <w:t xml:space="preserve"> this feature dedicated to blind</w:t>
      </w:r>
      <w:r w:rsidR="003B2797" w:rsidRPr="00E958E2">
        <w:rPr>
          <w:lang w:val="en-US"/>
        </w:rPr>
        <w:t xml:space="preserve"> users</w:t>
      </w:r>
      <w:r w:rsidR="00066D0E" w:rsidRPr="00E958E2">
        <w:rPr>
          <w:lang w:val="en-US"/>
        </w:rPr>
        <w:t xml:space="preserve"> allows to switch to a black screen and thus hide the information displayed on the screen. This saves battery consumption and preserves your privacy. By default, "Black Screen" is disabled.</w:t>
      </w:r>
      <w:r w:rsidR="00066D0E" w:rsidRPr="00E958E2">
        <w:rPr>
          <w:lang w:val="en-US"/>
        </w:rPr>
        <w:br/>
        <w:t xml:space="preserve">Press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Confirm the screen shut-down by selecting "Yes" with</w:t>
      </w:r>
      <w:r w:rsidR="003B2797" w:rsidRPr="00E958E2">
        <w:rPr>
          <w:lang w:val="en-US"/>
        </w:rPr>
        <w:t xml:space="preserve"> the</w:t>
      </w:r>
      <w:r w:rsidR="00066D0E" w:rsidRPr="00E958E2">
        <w:rPr>
          <w:lang w:val="en-US"/>
        </w:rPr>
        <w:t xml:space="preserve"> </w:t>
      </w:r>
      <w:r w:rsidR="00066D0E" w:rsidRPr="00E958E2">
        <w:rPr>
          <w:b/>
          <w:color w:val="B83288"/>
          <w:lang w:val="en-US"/>
        </w:rPr>
        <w:t>Up</w:t>
      </w:r>
      <w:r w:rsidR="00066D0E" w:rsidRPr="00E958E2">
        <w:rPr>
          <w:lang w:val="en-US"/>
        </w:rPr>
        <w:t xml:space="preserve"> and </w:t>
      </w:r>
      <w:r w:rsidR="00066D0E" w:rsidRPr="00E958E2">
        <w:rPr>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and confirm with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w:t>
      </w:r>
    </w:p>
    <w:p w14:paraId="00D6FFFD" w14:textId="70D9FC30" w:rsidR="00066D0E" w:rsidRPr="00E958E2" w:rsidRDefault="00066D0E" w:rsidP="00066D0E">
      <w:pPr>
        <w:ind w:left="360"/>
        <w:rPr>
          <w:lang w:val="en-US"/>
        </w:rPr>
      </w:pPr>
      <w:r w:rsidRPr="00E958E2">
        <w:rPr>
          <w:u w:val="single"/>
          <w:lang w:val="en-US"/>
        </w:rPr>
        <w:t>Good to know</w:t>
      </w:r>
      <w:r w:rsidRPr="00E958E2">
        <w:rPr>
          <w:lang w:val="en-US"/>
        </w:rPr>
        <w:t>: This mode is only available when the "screen reader" function is activated (see below).</w:t>
      </w:r>
    </w:p>
    <w:p w14:paraId="7978DC7D" w14:textId="7465DD5A" w:rsidR="00066D0E" w:rsidRPr="00E958E2" w:rsidRDefault="00066D0E" w:rsidP="00066D0E">
      <w:pPr>
        <w:pStyle w:val="Titre3"/>
        <w:rPr>
          <w:lang w:val="en-US"/>
        </w:rPr>
      </w:pPr>
      <w:bookmarkStart w:id="1242" w:name="_Ref518312663"/>
      <w:bookmarkStart w:id="1243" w:name="_Toc520363782"/>
      <w:bookmarkStart w:id="1244" w:name="_Ref57128933"/>
      <w:bookmarkStart w:id="1245" w:name="_Toc104364419"/>
      <w:r w:rsidRPr="00E958E2">
        <w:rPr>
          <w:lang w:val="en-US"/>
        </w:rPr>
        <w:t>Vocalization</w:t>
      </w:r>
      <w:bookmarkEnd w:id="1242"/>
      <w:bookmarkEnd w:id="1243"/>
      <w:bookmarkEnd w:id="1244"/>
      <w:bookmarkEnd w:id="1245"/>
    </w:p>
    <w:p w14:paraId="2CAF8F1D" w14:textId="75ACA715" w:rsidR="00066D0E" w:rsidRPr="00E958E2" w:rsidRDefault="00066D0E" w:rsidP="00066D0E">
      <w:pPr>
        <w:ind w:left="360"/>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vocalization of screens:</w:t>
      </w:r>
    </w:p>
    <w:p w14:paraId="66120DFF" w14:textId="27DD538F" w:rsidR="00066D0E" w:rsidRPr="00E958E2" w:rsidRDefault="00066D0E" w:rsidP="001906FC">
      <w:pPr>
        <w:pStyle w:val="Paragraphedeliste"/>
        <w:numPr>
          <w:ilvl w:val="0"/>
          <w:numId w:val="45"/>
        </w:numPr>
        <w:rPr>
          <w:lang w:val="en-US"/>
        </w:rPr>
      </w:pPr>
      <w:r w:rsidRPr="00E958E2">
        <w:rPr>
          <w:b/>
          <w:lang w:val="en-US"/>
        </w:rPr>
        <w:t>Screen Reader:</w:t>
      </w:r>
      <w:r w:rsidRPr="00E958E2">
        <w:rPr>
          <w:lang w:val="en-US"/>
        </w:rPr>
        <w:t xml:space="preserve"> enables or disables the playback of screens. By default, "Screen Reader” is enabled. This means that each item you select with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will be vocalized. If you disable this function, </w:t>
      </w:r>
      <w:r w:rsidR="00F77632" w:rsidRPr="00E958E2">
        <w:rPr>
          <w:lang w:val="en-US"/>
        </w:rPr>
        <w:t>MiniVision2</w:t>
      </w:r>
      <w:r w:rsidRPr="00E958E2">
        <w:rPr>
          <w:lang w:val="en-US"/>
        </w:rPr>
        <w:t xml:space="preserve"> will no longer speak and you will no longer have access to the other vocalization settings.</w:t>
      </w:r>
    </w:p>
    <w:p w14:paraId="5DAFCDE5" w14:textId="5134B05D" w:rsidR="00066D0E" w:rsidRPr="00E958E2" w:rsidRDefault="00066D0E" w:rsidP="00316CA4">
      <w:pPr>
        <w:pStyle w:val="Paragraphedeliste"/>
        <w:numPr>
          <w:ilvl w:val="0"/>
          <w:numId w:val="13"/>
        </w:numPr>
        <w:rPr>
          <w:lang w:val="en-US"/>
        </w:rPr>
      </w:pPr>
      <w:r w:rsidRPr="00E958E2">
        <w:rPr>
          <w:b/>
          <w:lang w:val="en-US"/>
        </w:rPr>
        <w:t>Premium voices</w:t>
      </w:r>
      <w:r w:rsidRPr="00E958E2">
        <w:rPr>
          <w:lang w:val="en-US"/>
        </w:rPr>
        <w:t xml:space="preserve">: </w:t>
      </w:r>
      <w:r w:rsidRPr="00E958E2">
        <w:rPr>
          <w:rFonts w:cs="Arial"/>
          <w:color w:val="000000"/>
          <w:shd w:val="clear" w:color="auto" w:fill="FFFFFF"/>
          <w:lang w:val="en-US"/>
        </w:rPr>
        <w:t xml:space="preserve">allows you to download Premium Voices of better quality. An </w:t>
      </w:r>
      <w:r w:rsidR="00316CA4" w:rsidRPr="00E958E2">
        <w:rPr>
          <w:rFonts w:cs="Arial"/>
          <w:color w:val="000000"/>
          <w:shd w:val="clear" w:color="auto" w:fill="FFFFFF"/>
          <w:lang w:val="en-US"/>
        </w:rPr>
        <w:t xml:space="preserve">internet connection is required (Wi-Fi or 3G / 4G via </w:t>
      </w:r>
      <w:r w:rsidR="00230690">
        <w:rPr>
          <w:rFonts w:cs="Arial"/>
          <w:color w:val="000000"/>
          <w:shd w:val="clear" w:color="auto" w:fill="FFFFFF"/>
          <w:lang w:val="en-US"/>
        </w:rPr>
        <w:t xml:space="preserve">wireless provider </w:t>
      </w:r>
      <w:r w:rsidR="00316CA4" w:rsidRPr="00E958E2">
        <w:rPr>
          <w:rFonts w:cs="Arial"/>
          <w:color w:val="000000"/>
          <w:shd w:val="clear" w:color="auto" w:fill="FFFFFF"/>
          <w:lang w:val="en-US"/>
        </w:rPr>
        <w:t>subscription).</w:t>
      </w:r>
    </w:p>
    <w:p w14:paraId="3C7AB75D" w14:textId="043F54B0" w:rsidR="00066D0E" w:rsidRPr="00E958E2" w:rsidRDefault="00066D0E" w:rsidP="001906FC">
      <w:pPr>
        <w:pStyle w:val="Paragraphedeliste"/>
        <w:numPr>
          <w:ilvl w:val="0"/>
          <w:numId w:val="46"/>
        </w:numPr>
        <w:rPr>
          <w:rFonts w:cs="Arial"/>
          <w:b/>
          <w:color w:val="B83288"/>
          <w:lang w:val="en-US"/>
        </w:rPr>
      </w:pPr>
      <w:r w:rsidRPr="00E958E2">
        <w:rPr>
          <w:b/>
          <w:lang w:val="en-US"/>
        </w:rPr>
        <w:t>Download a Premium Voice</w:t>
      </w:r>
      <w:r w:rsidRPr="00E958E2">
        <w:rPr>
          <w:lang w:val="en-US"/>
        </w:rPr>
        <w:t xml:space="preserve">: select "Premium Voices"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A confirmation screen appears. Select "Yes" to continue the download process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A new screen with the choice of language type appears. Select "Male" to download a male voice or "Female" to download a female voice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start downloading the new voice. When the download is complete, an installation screen appears. Select “OK" on the screen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install the voice on the </w:t>
      </w:r>
      <w:r w:rsidR="00F77632" w:rsidRPr="00E958E2">
        <w:rPr>
          <w:lang w:val="en-US"/>
        </w:rPr>
        <w:t>MiniVision2</w:t>
      </w:r>
      <w:r w:rsidRPr="00E958E2">
        <w:rPr>
          <w:lang w:val="en-US"/>
        </w:rPr>
        <w:t>. Caution, vocalization is interrupted during the installation process. The phone is ready to be used when the vocalization resumes.</w:t>
      </w:r>
    </w:p>
    <w:p w14:paraId="4AD93736" w14:textId="675778FC" w:rsidR="00066D0E" w:rsidRPr="00E958E2" w:rsidRDefault="00066D0E" w:rsidP="00066D0E">
      <w:pPr>
        <w:pStyle w:val="Paragraphedeliste"/>
        <w:rPr>
          <w:lang w:val="en-US"/>
        </w:rPr>
      </w:pPr>
      <w:r w:rsidRPr="00E958E2">
        <w:rPr>
          <w:u w:val="single"/>
          <w:lang w:val="en-US"/>
        </w:rPr>
        <w:t>Good to know</w:t>
      </w:r>
      <w:r w:rsidRPr="00E958E2">
        <w:rPr>
          <w:lang w:val="en-US"/>
        </w:rPr>
        <w:t xml:space="preserve">: By default, </w:t>
      </w:r>
      <w:r w:rsidR="00F77632" w:rsidRPr="00E958E2">
        <w:rPr>
          <w:lang w:val="en-US"/>
        </w:rPr>
        <w:t>MiniVision2</w:t>
      </w:r>
      <w:r w:rsidRPr="00E958E2">
        <w:rPr>
          <w:lang w:val="en-US"/>
        </w:rPr>
        <w:t xml:space="preserve"> downloads the </w:t>
      </w:r>
      <w:r w:rsidR="00F167A4" w:rsidRPr="00E958E2">
        <w:rPr>
          <w:lang w:val="en-US"/>
        </w:rPr>
        <w:t>P</w:t>
      </w:r>
      <w:r w:rsidRPr="00E958E2">
        <w:rPr>
          <w:lang w:val="en-US"/>
        </w:rPr>
        <w:t xml:space="preserve">remium </w:t>
      </w:r>
      <w:r w:rsidR="00F167A4" w:rsidRPr="00E958E2">
        <w:rPr>
          <w:lang w:val="en-US"/>
        </w:rPr>
        <w:t>voice</w:t>
      </w:r>
      <w:r w:rsidRPr="00E958E2">
        <w:rPr>
          <w:lang w:val="en-US"/>
        </w:rPr>
        <w:t xml:space="preserve"> corresponding to the current language of the system. The types of voices proposed may vary depending on the language of the system used. </w:t>
      </w:r>
      <w:r w:rsidR="00F77632" w:rsidRPr="00E958E2">
        <w:rPr>
          <w:lang w:val="en-US"/>
        </w:rPr>
        <w:t>MiniVision2</w:t>
      </w:r>
      <w:r w:rsidRPr="00E958E2">
        <w:rPr>
          <w:lang w:val="en-US"/>
        </w:rPr>
        <w:t xml:space="preserve"> only supports one Premium voice. It will therefore uninstall the female voice if you want to use the male voice</w:t>
      </w:r>
      <w:r w:rsidR="003B2797" w:rsidRPr="00E958E2">
        <w:rPr>
          <w:lang w:val="en-US"/>
        </w:rPr>
        <w:t>,</w:t>
      </w:r>
      <w:r w:rsidRPr="00E958E2">
        <w:rPr>
          <w:lang w:val="en-US"/>
        </w:rPr>
        <w:t xml:space="preserve"> and vice versa.</w:t>
      </w:r>
    </w:p>
    <w:p w14:paraId="0A27F6F3" w14:textId="074815E9" w:rsidR="00066D0E" w:rsidRPr="00E958E2" w:rsidRDefault="00066D0E" w:rsidP="001906FC">
      <w:pPr>
        <w:pStyle w:val="Paragraphedeliste"/>
        <w:numPr>
          <w:ilvl w:val="0"/>
          <w:numId w:val="46"/>
        </w:numPr>
        <w:rPr>
          <w:lang w:val="en-US"/>
        </w:rPr>
      </w:pPr>
      <w:r w:rsidRPr="00E958E2">
        <w:rPr>
          <w:b/>
          <w:lang w:val="en-US"/>
        </w:rPr>
        <w:t>Delete a Premium Voice</w:t>
      </w:r>
      <w:r w:rsidRPr="00E958E2">
        <w:rPr>
          <w:lang w:val="en-US"/>
        </w:rPr>
        <w:t xml:space="preserve">: select "Premium Voices"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If a voice is already installed, a delete confirmation screen will appear. Select "Yes" to delete and uninstall the voice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Caution, vocalization is interrupted during the deletion process. The phone is ready to be used when the vocalization resumes.</w:t>
      </w:r>
    </w:p>
    <w:p w14:paraId="3A398412" w14:textId="1C806301" w:rsidR="00066D0E" w:rsidRPr="00E958E2" w:rsidRDefault="00C464BD" w:rsidP="001906FC">
      <w:pPr>
        <w:pStyle w:val="Paragraphedeliste"/>
        <w:numPr>
          <w:ilvl w:val="0"/>
          <w:numId w:val="13"/>
        </w:numPr>
        <w:rPr>
          <w:lang w:val="en-US"/>
        </w:rPr>
      </w:pPr>
      <w:r>
        <w:rPr>
          <w:b/>
          <w:lang w:val="en-US"/>
        </w:rPr>
        <w:t xml:space="preserve">Speed of </w:t>
      </w:r>
      <w:r w:rsidR="001F1AD4" w:rsidRPr="00E958E2">
        <w:rPr>
          <w:b/>
          <w:lang w:val="en-US"/>
        </w:rPr>
        <w:t>S</w:t>
      </w:r>
      <w:r w:rsidR="00066D0E" w:rsidRPr="00E958E2">
        <w:rPr>
          <w:b/>
          <w:lang w:val="en-US"/>
        </w:rPr>
        <w:t xml:space="preserve">peech: </w:t>
      </w:r>
      <w:r w:rsidR="00066D0E" w:rsidRPr="00E958E2">
        <w:rPr>
          <w:lang w:val="en-US"/>
        </w:rPr>
        <w:t xml:space="preserve">allows you to adjust the speed of the voice. </w:t>
      </w:r>
      <w:r w:rsidR="001F1AD4" w:rsidRPr="00E958E2">
        <w:rPr>
          <w:lang w:val="en-US"/>
        </w:rPr>
        <w:t>Nine</w:t>
      </w:r>
      <w:r w:rsidR="00066D0E" w:rsidRPr="00E958E2">
        <w:rPr>
          <w:lang w:val="en-US"/>
        </w:rPr>
        <w:t xml:space="preserve"> speeds are available: "Very slow", "Slow", "Normal", </w:t>
      </w:r>
      <w:r w:rsidR="001F1AD4" w:rsidRPr="00E958E2">
        <w:rPr>
          <w:lang w:val="en-US"/>
        </w:rPr>
        <w:t xml:space="preserve">"Fast", "Faster", "Very fast", </w:t>
      </w:r>
      <w:r w:rsidR="00066D0E" w:rsidRPr="00E958E2">
        <w:rPr>
          <w:lang w:val="en-US"/>
        </w:rPr>
        <w:t>"Rapid", "Very rapid"</w:t>
      </w:r>
      <w:r w:rsidR="001F1AD4" w:rsidRPr="00E958E2">
        <w:rPr>
          <w:lang w:val="en-US"/>
        </w:rPr>
        <w:t>, "Fastest"</w:t>
      </w:r>
      <w:r w:rsidR="00066D0E" w:rsidRPr="00E958E2">
        <w:rPr>
          <w:lang w:val="en-US"/>
        </w:rPr>
        <w:t xml:space="preserve">. By default, "Normal" is selected. Press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then use</w:t>
      </w:r>
      <w:r w:rsidR="003B2797" w:rsidRPr="00E958E2">
        <w:rPr>
          <w:lang w:val="en-US"/>
        </w:rPr>
        <w:t xml:space="preserve"> the</w:t>
      </w:r>
      <w:r w:rsidR="00066D0E" w:rsidRPr="00E958E2">
        <w:rPr>
          <w:lang w:val="en-US"/>
        </w:rPr>
        <w:t xml:space="preserve"> </w:t>
      </w:r>
      <w:r w:rsidR="00066D0E" w:rsidRPr="00E958E2">
        <w:rPr>
          <w:rFonts w:cs="Arial"/>
          <w:b/>
          <w:color w:val="B83288"/>
          <w:lang w:val="en-US"/>
        </w:rPr>
        <w:t>Up</w:t>
      </w:r>
      <w:r w:rsidR="00066D0E" w:rsidRPr="00E958E2">
        <w:rPr>
          <w:lang w:val="en-US"/>
        </w:rPr>
        <w:t xml:space="preserve"> and </w:t>
      </w:r>
      <w:r w:rsidR="00066D0E" w:rsidRPr="00E958E2">
        <w:rPr>
          <w:rFonts w:cs="Arial"/>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to select another speed and confirm your choice with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w:t>
      </w:r>
    </w:p>
    <w:p w14:paraId="4B8C7E6E" w14:textId="61A72F19" w:rsidR="00066D0E" w:rsidRPr="00E958E2" w:rsidRDefault="00066D0E" w:rsidP="00066D0E">
      <w:pPr>
        <w:ind w:left="708"/>
        <w:rPr>
          <w:u w:val="single"/>
          <w:lang w:val="en-US"/>
        </w:rPr>
      </w:pPr>
      <w:r w:rsidRPr="00E958E2">
        <w:rPr>
          <w:u w:val="single"/>
          <w:lang w:val="en-US"/>
        </w:rPr>
        <w:t>Good to know</w:t>
      </w:r>
      <w:r w:rsidRPr="00E958E2">
        <w:rPr>
          <w:lang w:val="en-US"/>
        </w:rPr>
        <w:t xml:space="preserve">: You can also quickly change the speed of speech from any screen by using keypad shortcuts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4 </w:t>
      </w:r>
      <w:r w:rsidRPr="00E958E2">
        <w:rPr>
          <w:lang w:val="en-US"/>
        </w:rPr>
        <w:t xml:space="preserve">and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5 </w:t>
      </w:r>
      <w:r w:rsidRPr="00E958E2">
        <w:rPr>
          <w:lang w:val="en-US"/>
        </w:rPr>
        <w:t>to respectively decrease or increase the speed of the voice.</w:t>
      </w:r>
    </w:p>
    <w:p w14:paraId="67DB1E45" w14:textId="30BCEEFF" w:rsidR="00066D0E" w:rsidRPr="00E958E2" w:rsidRDefault="00066D0E" w:rsidP="003E2097">
      <w:pPr>
        <w:pStyle w:val="Paragraphedeliste"/>
        <w:numPr>
          <w:ilvl w:val="0"/>
          <w:numId w:val="13"/>
        </w:numPr>
        <w:rPr>
          <w:lang w:val="en-US"/>
        </w:rPr>
      </w:pPr>
      <w:r w:rsidRPr="00E958E2">
        <w:rPr>
          <w:b/>
          <w:lang w:val="en-US"/>
        </w:rPr>
        <w:t>Wake up Speech</w:t>
      </w:r>
      <w:r w:rsidRPr="00E958E2">
        <w:rPr>
          <w:lang w:val="en-US"/>
        </w:rPr>
        <w:t xml:space="preserve">: </w:t>
      </w:r>
      <w:r w:rsidR="000630CB" w:rsidRPr="00E958E2">
        <w:rPr>
          <w:lang w:val="en-US"/>
        </w:rPr>
        <w:t xml:space="preserve">this feature allows you to announce certain information when you turn on the </w:t>
      </w:r>
      <w:r w:rsidR="00F77632" w:rsidRPr="00E958E2">
        <w:rPr>
          <w:lang w:val="en-US"/>
        </w:rPr>
        <w:t>MiniVision2</w:t>
      </w:r>
      <w:r w:rsidR="000630CB" w:rsidRPr="00E958E2">
        <w:rPr>
          <w:lang w:val="en-US"/>
        </w:rPr>
        <w:t xml:space="preserve"> screen. Up to six items of information can be announced in addition to the current time when you exit </w:t>
      </w:r>
      <w:r w:rsidR="00E10003" w:rsidRPr="00E958E2">
        <w:rPr>
          <w:lang w:val="en-US"/>
        </w:rPr>
        <w:t xml:space="preserve">the </w:t>
      </w:r>
      <w:r w:rsidR="000630CB" w:rsidRPr="00E958E2">
        <w:rPr>
          <w:lang w:val="en-US"/>
        </w:rPr>
        <w:t>sleep mode: “Current date”, “Battery level”, “Network status”, “Number of missed calls”, “</w:t>
      </w:r>
      <w:r w:rsidR="00E10003" w:rsidRPr="00E958E2">
        <w:rPr>
          <w:lang w:val="en-US"/>
        </w:rPr>
        <w:t>N</w:t>
      </w:r>
      <w:r w:rsidR="000630CB" w:rsidRPr="00E958E2">
        <w:rPr>
          <w:lang w:val="en-US"/>
        </w:rPr>
        <w:t xml:space="preserve">umber of new messages” and the </w:t>
      </w:r>
      <w:r w:rsidR="003E2097" w:rsidRPr="00E958E2">
        <w:rPr>
          <w:lang w:val="en-US"/>
        </w:rPr>
        <w:t>availability</w:t>
      </w:r>
      <w:r w:rsidR="000630CB" w:rsidRPr="00E958E2">
        <w:rPr>
          <w:lang w:val="en-US"/>
        </w:rPr>
        <w:t xml:space="preserve"> of a </w:t>
      </w:r>
      <w:r w:rsidR="003E2097" w:rsidRPr="00E958E2">
        <w:rPr>
          <w:lang w:val="en-US"/>
        </w:rPr>
        <w:t>“N</w:t>
      </w:r>
      <w:r w:rsidR="000630CB" w:rsidRPr="00E958E2">
        <w:rPr>
          <w:lang w:val="en-US"/>
        </w:rPr>
        <w:t>ew software update</w:t>
      </w:r>
      <w:r w:rsidR="003E2097" w:rsidRPr="00E958E2">
        <w:rPr>
          <w:lang w:val="en-US"/>
        </w:rPr>
        <w:t>”</w:t>
      </w:r>
      <w:r w:rsidR="000630CB" w:rsidRPr="00E958E2">
        <w:rPr>
          <w:lang w:val="en-US"/>
        </w:rPr>
        <w:t>. By default, "Battery Level", "Missed Calls", "New Messages" and "New Software Updates" are selected.</w:t>
      </w:r>
      <w:r w:rsidR="003E2097" w:rsidRPr="00E958E2">
        <w:rPr>
          <w:lang w:val="en-US"/>
        </w:rPr>
        <w:t xml:space="preserve"> </w:t>
      </w:r>
      <w:r w:rsidRPr="00E958E2">
        <w:rPr>
          <w:lang w:val="en-US"/>
        </w:rPr>
        <w:t xml:space="preserve">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edit.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the information you want to announce when you wake up and press the </w:t>
      </w:r>
      <w:r w:rsidRPr="00E958E2">
        <w:rPr>
          <w:rFonts w:cs="Arial"/>
          <w:b/>
          <w:color w:val="B83288"/>
          <w:lang w:val="en-US"/>
        </w:rPr>
        <w:t>OK</w:t>
      </w:r>
      <w:r w:rsidRPr="00E958E2">
        <w:rPr>
          <w:lang w:val="en-US"/>
        </w:rPr>
        <w:t xml:space="preserve"> button to activate it. Press the </w:t>
      </w:r>
      <w:r w:rsidRPr="00E958E2">
        <w:rPr>
          <w:rFonts w:cs="Arial"/>
          <w:b/>
          <w:color w:val="B83288"/>
          <w:lang w:val="en-US"/>
        </w:rPr>
        <w:t>Back</w:t>
      </w:r>
      <w:r w:rsidRPr="00E958E2">
        <w:rPr>
          <w:lang w:val="en-US"/>
        </w:rPr>
        <w:t xml:space="preserve"> </w:t>
      </w:r>
      <w:r w:rsidR="00230690">
        <w:rPr>
          <w:lang w:val="en-US"/>
        </w:rPr>
        <w:t>button</w:t>
      </w:r>
      <w:r w:rsidRPr="00E958E2">
        <w:rPr>
          <w:lang w:val="en-US"/>
        </w:rPr>
        <w:t xml:space="preserve"> to validate your changes.</w:t>
      </w:r>
    </w:p>
    <w:p w14:paraId="5C2534E0" w14:textId="513290AA" w:rsidR="00066D0E" w:rsidRPr="00E958E2" w:rsidRDefault="00066D0E" w:rsidP="001906FC">
      <w:pPr>
        <w:pStyle w:val="Paragraphedeliste"/>
        <w:numPr>
          <w:ilvl w:val="0"/>
          <w:numId w:val="13"/>
        </w:numPr>
        <w:rPr>
          <w:lang w:val="en-US"/>
        </w:rPr>
      </w:pPr>
      <w:r w:rsidRPr="00E958E2">
        <w:rPr>
          <w:b/>
          <w:lang w:val="en-US"/>
        </w:rPr>
        <w:t>Editor echo</w:t>
      </w:r>
      <w:r w:rsidRPr="00E958E2">
        <w:rPr>
          <w:lang w:val="en-US"/>
        </w:rPr>
        <w:t xml:space="preserve">: allows you to define how the text entered in the edit boxes is announced. Four types of echo are available: "No echo" (characters are not vocalized when you type text), "Echo character by character" (each character is vocalized), "Echo word by word" (only the word is repeated once the space is inserted), "Echo character and word" (each character is vocalized, and the word is repeated once the space is inserted). By default, "Echo character by character" is selected. 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echo and confirm your choice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w:t>
      </w:r>
    </w:p>
    <w:p w14:paraId="1A6A603A" w14:textId="53BBF16A" w:rsidR="00066D0E" w:rsidRDefault="00066D0E" w:rsidP="001906FC">
      <w:pPr>
        <w:pStyle w:val="Paragraphedeliste"/>
        <w:numPr>
          <w:ilvl w:val="0"/>
          <w:numId w:val="13"/>
        </w:numPr>
        <w:rPr>
          <w:lang w:val="en-US"/>
        </w:rPr>
      </w:pPr>
      <w:r w:rsidRPr="00E958E2">
        <w:rPr>
          <w:b/>
          <w:lang w:val="en-US"/>
        </w:rPr>
        <w:t>Specify the position in the list</w:t>
      </w:r>
      <w:r w:rsidRPr="00E958E2">
        <w:rPr>
          <w:lang w:val="en-US"/>
        </w:rPr>
        <w:t xml:space="preserve">: allows you to vocalize the position of the selected item in the list. For example, if you select the second item in a ten-item list, </w:t>
      </w:r>
      <w:r w:rsidR="00F77632" w:rsidRPr="00E958E2">
        <w:rPr>
          <w:lang w:val="en-US"/>
        </w:rPr>
        <w:t>MiniVision2</w:t>
      </w:r>
      <w:r w:rsidRPr="00E958E2">
        <w:rPr>
          <w:lang w:val="en-US"/>
        </w:rPr>
        <w:t xml:space="preserve"> will vocalize "2 of 10" at the end of the item's announcement.</w:t>
      </w:r>
      <w:r w:rsidRPr="00E958E2">
        <w:rPr>
          <w:lang w:val="en-US"/>
        </w:rPr>
        <w:br/>
        <w:t>By default, "Specify the position in the list" is disabled.</w:t>
      </w:r>
    </w:p>
    <w:p w14:paraId="100595D2" w14:textId="5190C980" w:rsidR="00C464BD" w:rsidRPr="00E958E2" w:rsidRDefault="00C464BD" w:rsidP="001906FC">
      <w:pPr>
        <w:pStyle w:val="Paragraphedeliste"/>
        <w:numPr>
          <w:ilvl w:val="0"/>
          <w:numId w:val="13"/>
        </w:numPr>
        <w:rPr>
          <w:lang w:val="en-US"/>
        </w:rPr>
      </w:pPr>
      <w:r>
        <w:rPr>
          <w:b/>
          <w:lang w:val="en-US"/>
        </w:rPr>
        <w:t>Play sound when camera or LED is running</w:t>
      </w:r>
      <w:r w:rsidRPr="003E2C48">
        <w:rPr>
          <w:lang w:val="en-US"/>
        </w:rPr>
        <w:t>:</w:t>
      </w:r>
      <w:r>
        <w:rPr>
          <w:lang w:val="en-US"/>
        </w:rPr>
        <w:t xml:space="preserve"> allows to play a light sound when the camera or the flashlight is running. This warning you that application is running in background and avoid over battery consumption.  </w:t>
      </w:r>
    </w:p>
    <w:p w14:paraId="05413F3E" w14:textId="77777777" w:rsidR="00066D0E" w:rsidRPr="00E958E2" w:rsidRDefault="00066D0E" w:rsidP="00066D0E">
      <w:pPr>
        <w:pStyle w:val="Titre3"/>
        <w:rPr>
          <w:lang w:val="en-US"/>
        </w:rPr>
      </w:pPr>
      <w:bookmarkStart w:id="1246" w:name="_Toc520363783"/>
      <w:bookmarkStart w:id="1247" w:name="_Toc104364420"/>
      <w:r w:rsidRPr="00E958E2">
        <w:rPr>
          <w:lang w:val="en-US"/>
        </w:rPr>
        <w:t>Bluetooth</w:t>
      </w:r>
      <w:bookmarkEnd w:id="1246"/>
      <w:bookmarkEnd w:id="1247"/>
    </w:p>
    <w:p w14:paraId="3323DDB4" w14:textId="1BE4BCED"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t xml:space="preserve">This category allows you to enable and manage connections with Bluetooth accessories and devices. By default, Bluetooth is disabled on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 only one option is available. This first option named "Bluetooth" allows you to enable or disable the Bluetooth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enable Bluetooth and access the following additional options:</w:t>
      </w:r>
    </w:p>
    <w:p w14:paraId="01FD145E" w14:textId="31308A8B"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Paired devices</w:t>
      </w:r>
      <w:r w:rsidRPr="00E958E2">
        <w:rPr>
          <w:rFonts w:cs="Arial"/>
          <w:color w:val="000000"/>
          <w:shd w:val="clear" w:color="auto" w:fill="FFFFFF"/>
          <w:lang w:val="en-US"/>
        </w:rPr>
        <w:t xml:space="preserve">: allows you to manage the settings of Bluetooth devices already connected to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Select an already connected Bluetooth device from the list and press the </w:t>
      </w:r>
      <w:r w:rsidRPr="00E958E2">
        <w:rPr>
          <w:rFonts w:cs="Arial"/>
          <w:b/>
          <w:color w:val="B83288"/>
          <w:lang w:val="en-US"/>
        </w:rPr>
        <w:t>OK</w:t>
      </w:r>
      <w:r w:rsidRPr="00E958E2">
        <w:rPr>
          <w:rFonts w:cs="Arial"/>
          <w:color w:val="000000"/>
          <w:shd w:val="clear" w:color="auto" w:fill="FFFFFF"/>
          <w:lang w:val="en-US"/>
        </w:rPr>
        <w:t xml:space="preserve"> button to display additional options related to this device.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to select one of the following two options:</w:t>
      </w:r>
    </w:p>
    <w:p w14:paraId="650302AF" w14:textId="77777777"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Not connected/ Connected</w:t>
      </w:r>
      <w:r w:rsidRPr="00E958E2">
        <w:rPr>
          <w:rFonts w:cs="Arial"/>
          <w:color w:val="000000"/>
          <w:shd w:val="clear" w:color="auto" w:fill="FFFFFF"/>
          <w:lang w:val="en-US"/>
        </w:rPr>
        <w:t>: allows you to know the status of the Bluetooth device (connected or not connected)</w:t>
      </w:r>
    </w:p>
    <w:p w14:paraId="3F8AD7AE" w14:textId="09EA51DB"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Unpair</w:t>
      </w:r>
      <w:r w:rsidRPr="00E958E2">
        <w:rPr>
          <w:rFonts w:cs="Arial"/>
          <w:color w:val="000000"/>
          <w:shd w:val="clear" w:color="auto" w:fill="FFFFFF"/>
          <w:lang w:val="en-US"/>
        </w:rPr>
        <w:t>: disconnect</w:t>
      </w:r>
      <w:r w:rsidR="003B2797" w:rsidRPr="00E958E2">
        <w:rPr>
          <w:rFonts w:cs="Arial"/>
          <w:color w:val="000000"/>
          <w:shd w:val="clear" w:color="auto" w:fill="FFFFFF"/>
          <w:lang w:val="en-US"/>
        </w:rPr>
        <w:t>s</w:t>
      </w:r>
      <w:r w:rsidRPr="00E958E2">
        <w:rPr>
          <w:rFonts w:cs="Arial"/>
          <w:color w:val="000000"/>
          <w:shd w:val="clear" w:color="auto" w:fill="FFFFFF"/>
          <w:lang w:val="en-US"/>
        </w:rPr>
        <w:t xml:space="preserve"> the Bluetooth connection between the device and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w:t>
      </w:r>
    </w:p>
    <w:p w14:paraId="4C811277" w14:textId="3BCCC854"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Scan devices</w:t>
      </w:r>
      <w:r w:rsidRPr="00E958E2">
        <w:rPr>
          <w:rFonts w:cs="Arial"/>
          <w:color w:val="000000"/>
          <w:shd w:val="clear" w:color="auto" w:fill="FFFFFF"/>
          <w:lang w:val="en-US"/>
        </w:rPr>
        <w:t>: open the search screen for visible Bluetooth devices around you. Select from the list the Bluetooth device you want to pair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connect to it. If you are prompted to enter a secret code, try 0000 or 1234 and confirm with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(these are the most common codes). If this does not work, refer to the documentation supplied with the device for the pairing code.</w:t>
      </w:r>
    </w:p>
    <w:p w14:paraId="0EAE3A6C"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If your Bluetooth device does not appear in the list, make sure that it is in "Bluetooth connection" mode.</w:t>
      </w:r>
    </w:p>
    <w:p w14:paraId="4D03F6E2" w14:textId="3A2E1C07" w:rsidR="00066D0E" w:rsidRPr="00E958E2" w:rsidRDefault="00066D0E" w:rsidP="00066D0E">
      <w:pPr>
        <w:ind w:left="360"/>
        <w:rPr>
          <w:rFonts w:cs="Arial"/>
          <w:color w:val="000000"/>
          <w:shd w:val="clear" w:color="auto" w:fill="FFFFFF"/>
          <w:lang w:val="en-US"/>
        </w:rPr>
      </w:pPr>
      <w:r w:rsidRPr="00E958E2">
        <w:rPr>
          <w:lang w:val="en-US"/>
        </w:rPr>
        <w:t xml:space="preserve">You can force a new search by using the </w:t>
      </w:r>
      <w:r w:rsidRPr="00E958E2">
        <w:rPr>
          <w:rFonts w:cs="Arial"/>
          <w:b/>
          <w:color w:val="B83288"/>
          <w:lang w:val="en-US"/>
        </w:rPr>
        <w:t>Back</w:t>
      </w:r>
      <w:r w:rsidRPr="00E958E2">
        <w:rPr>
          <w:lang w:val="en-US"/>
        </w:rPr>
        <w:t xml:space="preserve"> </w:t>
      </w:r>
      <w:r w:rsidR="005676AA">
        <w:rPr>
          <w:lang w:val="en-US"/>
        </w:rPr>
        <w:t>button</w:t>
      </w:r>
      <w:r w:rsidRPr="00E958E2">
        <w:rPr>
          <w:lang w:val="en-US"/>
        </w:rPr>
        <w:t xml:space="preserve"> to go back and then selecting "Scan Devices" again</w:t>
      </w:r>
      <w:r w:rsidRPr="00E958E2">
        <w:rPr>
          <w:rFonts w:cs="Arial"/>
          <w:color w:val="000000"/>
          <w:shd w:val="clear" w:color="auto" w:fill="FFFFFF"/>
          <w:lang w:val="en-US"/>
        </w:rPr>
        <w:t>.</w:t>
      </w:r>
    </w:p>
    <w:p w14:paraId="2C23180A" w14:textId="1A601FF8"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Rename</w:t>
      </w:r>
      <w:r w:rsidRPr="00E958E2">
        <w:rPr>
          <w:rFonts w:cs="Arial"/>
          <w:color w:val="000000"/>
          <w:shd w:val="clear" w:color="auto" w:fill="FFFFFF"/>
          <w:lang w:val="en-US"/>
        </w:rPr>
        <w:t xml:space="preserve">: allows you to change the Bluetooth name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to identify it more easily when you want to connect it to another Bluetooth device. By default, the phone's Bluetooth is called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enter the edit area and edit the name.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again to confirm.</w:t>
      </w:r>
    </w:p>
    <w:p w14:paraId="595E0C9A"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To extend the battery consumption, turn off the Bluetooth connection when you are not using it.</w:t>
      </w:r>
    </w:p>
    <w:p w14:paraId="0816490A" w14:textId="77777777" w:rsidR="00066D0E" w:rsidRPr="00E958E2" w:rsidRDefault="00066D0E" w:rsidP="00066D0E">
      <w:pPr>
        <w:pStyle w:val="Titre3"/>
        <w:rPr>
          <w:lang w:val="en-US"/>
        </w:rPr>
      </w:pPr>
      <w:bookmarkStart w:id="1248" w:name="_Toc520363784"/>
      <w:bookmarkStart w:id="1249" w:name="_Toc104364421"/>
      <w:r w:rsidRPr="00E958E2">
        <w:rPr>
          <w:lang w:val="en-US"/>
        </w:rPr>
        <w:t>Wi-F</w:t>
      </w:r>
      <w:bookmarkEnd w:id="1248"/>
      <w:r w:rsidRPr="00E958E2">
        <w:rPr>
          <w:lang w:val="en-US"/>
        </w:rPr>
        <w:t>i</w:t>
      </w:r>
      <w:bookmarkEnd w:id="1249"/>
    </w:p>
    <w:p w14:paraId="59FCB6FC" w14:textId="316C0713"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t xml:space="preserve">This category allows you to activate the Wi-Fi on your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Wi-Fi can be used to perform software updates, for voice recognition</w:t>
      </w:r>
      <w:r w:rsidR="00707E66" w:rsidRPr="00E958E2">
        <w:rPr>
          <w:rFonts w:cs="Arial"/>
          <w:color w:val="000000"/>
          <w:shd w:val="clear" w:color="auto" w:fill="FFFFFF"/>
          <w:lang w:val="en-US"/>
        </w:rPr>
        <w:t>,</w:t>
      </w:r>
      <w:r w:rsidRPr="00E958E2">
        <w:rPr>
          <w:rFonts w:cs="Arial"/>
          <w:color w:val="000000"/>
          <w:shd w:val="clear" w:color="auto" w:fill="FFFFFF"/>
          <w:lang w:val="en-US"/>
        </w:rPr>
        <w:t xml:space="preserve"> to download Premium Voices</w:t>
      </w:r>
      <w:r w:rsidR="00707E66" w:rsidRPr="00E958E2">
        <w:rPr>
          <w:rFonts w:cs="Arial"/>
          <w:color w:val="000000"/>
          <w:shd w:val="clear" w:color="auto" w:fill="FFFFFF"/>
          <w:lang w:val="en-US"/>
        </w:rPr>
        <w:t xml:space="preserve"> or for the </w:t>
      </w:r>
      <w:r w:rsidR="00BB4DE1" w:rsidRPr="00E958E2">
        <w:rPr>
          <w:rFonts w:cs="Arial"/>
          <w:color w:val="000000"/>
          <w:shd w:val="clear" w:color="auto" w:fill="FFFFFF"/>
          <w:lang w:val="en-US"/>
        </w:rPr>
        <w:t>W</w:t>
      </w:r>
      <w:r w:rsidR="00707E66" w:rsidRPr="00E958E2">
        <w:rPr>
          <w:rFonts w:cs="Arial"/>
          <w:color w:val="000000"/>
          <w:shd w:val="clear" w:color="auto" w:fill="FFFFFF"/>
          <w:lang w:val="en-US"/>
        </w:rPr>
        <w:t>eather</w:t>
      </w:r>
      <w:r w:rsidR="00835857" w:rsidRPr="00E958E2">
        <w:rPr>
          <w:rFonts w:cs="Arial"/>
          <w:color w:val="000000"/>
          <w:shd w:val="clear" w:color="auto" w:fill="FFFFFF"/>
          <w:lang w:val="en-US"/>
        </w:rPr>
        <w:t xml:space="preserve"> </w:t>
      </w:r>
      <w:r w:rsidR="00BB4DE1" w:rsidRPr="00E958E2">
        <w:rPr>
          <w:rFonts w:cs="Arial"/>
          <w:color w:val="000000"/>
          <w:shd w:val="clear" w:color="auto" w:fill="FFFFFF"/>
          <w:lang w:val="en-US"/>
        </w:rPr>
        <w:t>application</w:t>
      </w:r>
      <w:r w:rsidRPr="00E958E2">
        <w:rPr>
          <w:rFonts w:cs="Arial"/>
          <w:color w:val="000000"/>
          <w:shd w:val="clear" w:color="auto" w:fill="FFFFFF"/>
          <w:lang w:val="en-US"/>
        </w:rPr>
        <w:t xml:space="preserve">. By default, Wi-Fi is disabled on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so only one option is available</w:t>
      </w:r>
      <w:r w:rsidR="003B2797" w:rsidRPr="00E958E2">
        <w:rPr>
          <w:color w:val="000000"/>
          <w:shd w:val="clear" w:color="auto" w:fill="FFFFFF"/>
          <w:lang w:val="en-US"/>
        </w:rPr>
        <w:t xml:space="preserve">, </w:t>
      </w:r>
      <w:r w:rsidRPr="00E958E2">
        <w:rPr>
          <w:rFonts w:cs="Arial"/>
          <w:color w:val="000000"/>
          <w:shd w:val="clear" w:color="auto" w:fill="FFFFFF"/>
          <w:lang w:val="en-US"/>
        </w:rPr>
        <w:t>allow</w:t>
      </w:r>
      <w:r w:rsidR="003B2797" w:rsidRPr="00E958E2">
        <w:rPr>
          <w:rFonts w:cs="Arial"/>
          <w:color w:val="000000"/>
          <w:shd w:val="clear" w:color="auto" w:fill="FFFFFF"/>
          <w:lang w:val="en-US"/>
        </w:rPr>
        <w:t>ing</w:t>
      </w:r>
      <w:r w:rsidRPr="00E958E2">
        <w:rPr>
          <w:rFonts w:cs="Arial"/>
          <w:color w:val="000000"/>
          <w:shd w:val="clear" w:color="auto" w:fill="FFFFFF"/>
          <w:lang w:val="en-US"/>
        </w:rPr>
        <w:t xml:space="preserve"> you to activate or deactivate the Wi-Fi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activate Wi-Fi and access the following additional options:</w:t>
      </w:r>
    </w:p>
    <w:p w14:paraId="4F04BDC8" w14:textId="7FA12661"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xml:space="preserve">: allows you to know the name of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to which you are currently connected. If you are not connected to any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will then give you the following information: "No Wi-Fi connected".</w:t>
      </w:r>
    </w:p>
    <w:p w14:paraId="03F19281" w14:textId="185823AB"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Known networks</w:t>
      </w:r>
      <w:r w:rsidRPr="00E958E2">
        <w:rPr>
          <w:rFonts w:cs="Arial"/>
          <w:color w:val="000000"/>
          <w:shd w:val="clear" w:color="auto" w:fill="FFFFFF"/>
          <w:lang w:val="en-US"/>
        </w:rPr>
        <w:t xml:space="preserve">: allows you to manage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to which you have already been connected to. Select one of the saved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from the list 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bring up additional options related to that </w:t>
      </w:r>
      <w:r w:rsidRPr="00E958E2">
        <w:rPr>
          <w:color w:val="000000"/>
          <w:shd w:val="clear" w:color="auto" w:fill="FFFFFF"/>
          <w:lang w:val="en-US"/>
        </w:rPr>
        <w:t>network</w:t>
      </w:r>
      <w:r w:rsidRPr="00E958E2">
        <w:rPr>
          <w:rFonts w:cs="Arial"/>
          <w:color w:val="000000"/>
          <w:shd w:val="clear" w:color="auto" w:fill="FFFFFF"/>
          <w:lang w:val="en-US"/>
        </w:rPr>
        <w:t>.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3877" w:rsidRPr="00E958E2">
        <w:rPr>
          <w:rFonts w:cs="Arial"/>
          <w:color w:val="000000"/>
          <w:shd w:val="clear" w:color="auto" w:fill="FFFFFF"/>
          <w:lang w:val="en-US"/>
        </w:rPr>
        <w:t xml:space="preserve">keys </w:t>
      </w:r>
      <w:r w:rsidRPr="00E958E2">
        <w:rPr>
          <w:rFonts w:cs="Arial"/>
          <w:color w:val="000000"/>
          <w:shd w:val="clear" w:color="auto" w:fill="FFFFFF"/>
          <w:lang w:val="en-US"/>
        </w:rPr>
        <w:t>to select one of the following two options:</w:t>
      </w:r>
    </w:p>
    <w:p w14:paraId="658E011B" w14:textId="61983D20"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Connect / Disconnect</w:t>
      </w:r>
      <w:r w:rsidRPr="00E958E2">
        <w:rPr>
          <w:rFonts w:cs="Arial"/>
          <w:color w:val="000000"/>
          <w:shd w:val="clear" w:color="auto" w:fill="FFFFFF"/>
          <w:lang w:val="en-US"/>
        </w:rPr>
        <w:t xml:space="preserve">: allows you to connect to a stored </w:t>
      </w:r>
      <w:r w:rsidRPr="00E958E2">
        <w:rPr>
          <w:color w:val="000000"/>
          <w:shd w:val="clear" w:color="auto" w:fill="FFFFFF"/>
          <w:lang w:val="en-US"/>
        </w:rPr>
        <w:t xml:space="preserve">network </w:t>
      </w:r>
      <w:r w:rsidRPr="00E958E2">
        <w:rPr>
          <w:rFonts w:cs="Arial"/>
          <w:color w:val="000000"/>
          <w:shd w:val="clear" w:color="auto" w:fill="FFFFFF"/>
          <w:lang w:val="en-US"/>
        </w:rPr>
        <w:t xml:space="preserve">or disconnect from the current </w:t>
      </w:r>
      <w:r w:rsidR="003B2797" w:rsidRPr="00E958E2">
        <w:rPr>
          <w:rFonts w:cs="Arial"/>
          <w:color w:val="000000"/>
          <w:shd w:val="clear" w:color="auto" w:fill="FFFFFF"/>
          <w:lang w:val="en-US"/>
        </w:rPr>
        <w:t>Wi-Fi router</w:t>
      </w:r>
      <w:r w:rsidRPr="00E958E2">
        <w:rPr>
          <w:rFonts w:cs="Arial"/>
          <w:color w:val="000000"/>
          <w:shd w:val="clear" w:color="auto" w:fill="FFFFFF"/>
          <w:lang w:val="en-US"/>
        </w:rPr>
        <w:t>.</w:t>
      </w:r>
    </w:p>
    <w:p w14:paraId="58C9CC5B" w14:textId="472B99CF" w:rsidR="00882076" w:rsidRPr="00E958E2" w:rsidRDefault="00066D0E" w:rsidP="00707E66">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Forget it</w:t>
      </w:r>
      <w:r w:rsidRPr="00E958E2">
        <w:rPr>
          <w:rFonts w:cs="Arial"/>
          <w:color w:val="000000"/>
          <w:shd w:val="clear" w:color="auto" w:fill="FFFFFF"/>
          <w:lang w:val="en-US"/>
        </w:rPr>
        <w:t xml:space="preserve">: removes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from the list of known networks. </w:t>
      </w:r>
    </w:p>
    <w:p w14:paraId="44910B54" w14:textId="0FFFD9C0" w:rsidR="00066D0E" w:rsidRPr="001817F6" w:rsidRDefault="00066D0E" w:rsidP="001817F6">
      <w:pPr>
        <w:pStyle w:val="Paragraphedeliste"/>
        <w:numPr>
          <w:ilvl w:val="0"/>
          <w:numId w:val="13"/>
        </w:numPr>
        <w:rPr>
          <w:ins w:id="1250" w:author="Sylvain" w:date="2022-05-25T09:32:00Z"/>
          <w:lang w:val="en-US"/>
        </w:rPr>
      </w:pPr>
      <w:r w:rsidRPr="00E958E2">
        <w:rPr>
          <w:rFonts w:cs="Arial"/>
          <w:b/>
          <w:color w:val="000000"/>
          <w:shd w:val="clear" w:color="auto" w:fill="FFFFFF"/>
          <w:lang w:val="en-US"/>
        </w:rPr>
        <w:t>Scan networks</w:t>
      </w:r>
      <w:r w:rsidRPr="00E958E2">
        <w:rPr>
          <w:rFonts w:cs="Arial"/>
          <w:color w:val="000000"/>
          <w:shd w:val="clear" w:color="auto" w:fill="FFFFFF"/>
          <w:lang w:val="en-US"/>
        </w:rPr>
        <w:t xml:space="preserve">: to open the search screen for available Wi-Fi around you. Select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you wish to reach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connect to it. For connection to a secure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a password is required. Enter the password of your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in the modification zone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At the end of the procedure,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informs you about the status of the Wi-Fi connection and returns you to the list of </w:t>
      </w:r>
      <w:r w:rsidR="00F624DF" w:rsidRPr="00E958E2">
        <w:rPr>
          <w:rFonts w:cs="Arial"/>
          <w:color w:val="000000"/>
          <w:shd w:val="clear" w:color="auto" w:fill="FFFFFF"/>
          <w:lang w:val="en-US"/>
        </w:rPr>
        <w:t>settings</w:t>
      </w:r>
      <w:r w:rsidRPr="00E958E2">
        <w:rPr>
          <w:rFonts w:cs="Arial"/>
          <w:color w:val="000000"/>
          <w:shd w:val="clear" w:color="auto" w:fill="FFFFFF"/>
          <w:lang w:val="en-US"/>
        </w:rPr>
        <w:t>.</w:t>
      </w:r>
    </w:p>
    <w:p w14:paraId="4BA4C052" w14:textId="48FE99EF" w:rsidR="001817F6" w:rsidRDefault="001817F6" w:rsidP="001817F6">
      <w:pPr>
        <w:pStyle w:val="Paragraphedeliste"/>
        <w:numPr>
          <w:ilvl w:val="0"/>
          <w:numId w:val="13"/>
        </w:numPr>
        <w:rPr>
          <w:ins w:id="1251" w:author="Sylvain" w:date="2022-05-25T09:35:00Z"/>
          <w:lang w:val="en-US"/>
        </w:rPr>
      </w:pPr>
      <w:ins w:id="1252" w:author="Sylvain" w:date="2022-05-25T09:32:00Z">
        <w:r>
          <w:rPr>
            <w:rFonts w:cs="Arial"/>
            <w:b/>
            <w:color w:val="000000"/>
            <w:shd w:val="clear" w:color="auto" w:fill="FFFFFF"/>
            <w:lang w:val="en-US"/>
          </w:rPr>
          <w:t>Voice over Wifi</w:t>
        </w:r>
      </w:ins>
      <w:ins w:id="1253" w:author="Sylvain" w:date="2022-05-25T09:33:00Z">
        <w:r>
          <w:rPr>
            <w:b/>
            <w:lang w:val="en-US"/>
          </w:rPr>
          <w:t xml:space="preserve"> </w:t>
        </w:r>
        <w:r w:rsidRPr="003447E6">
          <w:rPr>
            <w:b/>
            <w:lang w:val="en-US"/>
          </w:rPr>
          <w:t>(only on MiniVision2 plus):</w:t>
        </w:r>
        <w:r>
          <w:rPr>
            <w:b/>
            <w:lang w:val="en-US"/>
          </w:rPr>
          <w:t xml:space="preserve"> </w:t>
        </w:r>
      </w:ins>
      <w:ins w:id="1254" w:author="Sylvain" w:date="2022-05-25T09:34:00Z">
        <w:r w:rsidRPr="001817F6">
          <w:rPr>
            <w:lang w:val="en-US"/>
          </w:rPr>
          <w:t xml:space="preserve">allows you to make your calls directly via the Wi-Fi network if your cellular coverage with your SIM card is </w:t>
        </w:r>
        <w:r>
          <w:rPr>
            <w:lang w:val="en-US"/>
          </w:rPr>
          <w:t>weak</w:t>
        </w:r>
        <w:r w:rsidRPr="001817F6">
          <w:rPr>
            <w:lang w:val="en-US"/>
          </w:rPr>
          <w:t xml:space="preserve">. Press the OK key to access the parameters </w:t>
        </w:r>
        <w:r>
          <w:rPr>
            <w:lang w:val="en-US"/>
          </w:rPr>
          <w:t>of the Voice Over Wifi (VoWifi)</w:t>
        </w:r>
        <w:r w:rsidRPr="001817F6">
          <w:rPr>
            <w:lang w:val="en-US"/>
          </w:rPr>
          <w:t>. Two options are available</w:t>
        </w:r>
      </w:ins>
      <w:ins w:id="1255" w:author="Sylvain" w:date="2022-05-25T09:35:00Z">
        <w:r>
          <w:rPr>
            <w:lang w:val="en-US"/>
          </w:rPr>
          <w:t>:</w:t>
        </w:r>
      </w:ins>
    </w:p>
    <w:p w14:paraId="127282D0" w14:textId="02A568C8" w:rsidR="001817F6" w:rsidRDefault="001817F6" w:rsidP="001817F6">
      <w:pPr>
        <w:pStyle w:val="Paragraphedeliste"/>
        <w:numPr>
          <w:ilvl w:val="1"/>
          <w:numId w:val="13"/>
        </w:numPr>
        <w:rPr>
          <w:ins w:id="1256" w:author="Sylvain" w:date="2022-05-25T09:37:00Z"/>
          <w:lang w:val="en-US"/>
        </w:rPr>
      </w:pPr>
      <w:ins w:id="1257" w:author="Sylvain" w:date="2022-05-25T09:35:00Z">
        <w:r w:rsidRPr="001817F6">
          <w:rPr>
            <w:b/>
            <w:lang w:val="en-US"/>
          </w:rPr>
          <w:t>Enable Wi-Fi calling</w:t>
        </w:r>
        <w:r w:rsidRPr="001817F6">
          <w:rPr>
            <w:lang w:val="en-US"/>
          </w:rPr>
          <w:t xml:space="preserve">: allows you to </w:t>
        </w:r>
        <w:r>
          <w:rPr>
            <w:lang w:val="en-US"/>
          </w:rPr>
          <w:t>enable</w:t>
        </w:r>
        <w:r w:rsidRPr="001817F6">
          <w:rPr>
            <w:lang w:val="en-US"/>
          </w:rPr>
          <w:t xml:space="preserve"> or </w:t>
        </w:r>
        <w:r>
          <w:rPr>
            <w:lang w:val="en-US"/>
          </w:rPr>
          <w:t>disable</w:t>
        </w:r>
        <w:r w:rsidRPr="001817F6">
          <w:rPr>
            <w:lang w:val="en-US"/>
          </w:rPr>
          <w:t xml:space="preserve"> the Wi-Fi call</w:t>
        </w:r>
      </w:ins>
      <w:ins w:id="1258" w:author="Sylvain" w:date="2022-05-25T09:36:00Z">
        <w:r>
          <w:rPr>
            <w:lang w:val="en-US"/>
          </w:rPr>
          <w:t>ing</w:t>
        </w:r>
      </w:ins>
      <w:ins w:id="1259" w:author="Sylvain" w:date="2022-05-25T09:35:00Z">
        <w:r w:rsidRPr="001817F6">
          <w:rPr>
            <w:lang w:val="en-US"/>
          </w:rPr>
          <w:t xml:space="preserve"> function. By default, “</w:t>
        </w:r>
      </w:ins>
      <w:ins w:id="1260" w:author="Sylvain" w:date="2022-05-25T09:36:00Z">
        <w:r>
          <w:rPr>
            <w:lang w:val="en-US"/>
          </w:rPr>
          <w:t>Enable Wi-Fi calling</w:t>
        </w:r>
      </w:ins>
      <w:ins w:id="1261" w:author="Sylvain" w:date="2022-05-25T09:35:00Z">
        <w:r w:rsidRPr="001817F6">
          <w:rPr>
            <w:lang w:val="en-US"/>
          </w:rPr>
          <w:t>” is disabled</w:t>
        </w:r>
      </w:ins>
    </w:p>
    <w:p w14:paraId="6A644894" w14:textId="164E7B33" w:rsidR="001817F6" w:rsidRPr="001817F6" w:rsidRDefault="001817F6" w:rsidP="001817F6">
      <w:pPr>
        <w:pStyle w:val="Paragraphedeliste"/>
        <w:numPr>
          <w:ilvl w:val="1"/>
          <w:numId w:val="13"/>
        </w:numPr>
        <w:spacing w:after="240"/>
        <w:rPr>
          <w:ins w:id="1262" w:author="Sylvain" w:date="2022-05-25T09:32:00Z"/>
          <w:lang w:val="en-US"/>
        </w:rPr>
      </w:pPr>
      <w:ins w:id="1263" w:author="Sylvain" w:date="2022-05-25T09:37:00Z">
        <w:r w:rsidRPr="001817F6">
          <w:rPr>
            <w:b/>
            <w:lang w:val="en-US"/>
          </w:rPr>
          <w:t>Calling preference</w:t>
        </w:r>
        <w:r>
          <w:rPr>
            <w:lang w:val="en-US"/>
          </w:rPr>
          <w:t>:</w:t>
        </w:r>
        <w:r w:rsidRPr="001817F6">
          <w:rPr>
            <w:lang w:val="en-US"/>
          </w:rPr>
          <w:t xml:space="preserve"> allows you to define the type of network you want to prioritize for calls (</w:t>
        </w:r>
      </w:ins>
      <w:ins w:id="1264" w:author="Sylvain" w:date="2022-05-25T09:38:00Z">
        <w:r w:rsidRPr="001817F6">
          <w:rPr>
            <w:lang w:val="en-US"/>
          </w:rPr>
          <w:t>Wi-Fi</w:t>
        </w:r>
      </w:ins>
      <w:ins w:id="1265" w:author="Sylvain" w:date="2022-05-25T09:37:00Z">
        <w:r w:rsidRPr="001817F6">
          <w:rPr>
            <w:lang w:val="en-US"/>
          </w:rPr>
          <w:t xml:space="preserve"> or </w:t>
        </w:r>
        <w:r>
          <w:rPr>
            <w:lang w:val="en-US"/>
          </w:rPr>
          <w:t>Mobile network</w:t>
        </w:r>
        <w:r w:rsidRPr="001817F6">
          <w:rPr>
            <w:lang w:val="en-US"/>
          </w:rPr>
          <w:t>).</w:t>
        </w:r>
      </w:ins>
    </w:p>
    <w:p w14:paraId="14E29005" w14:textId="6D90394B" w:rsidR="001817F6" w:rsidRPr="001817F6" w:rsidDel="001817F6" w:rsidRDefault="001817F6" w:rsidP="001817F6">
      <w:pPr>
        <w:spacing w:after="240"/>
        <w:rPr>
          <w:del w:id="1266" w:author="Sylvain" w:date="2022-05-25T09:38:00Z"/>
          <w:lang w:val="en-US"/>
        </w:rPr>
      </w:pPr>
    </w:p>
    <w:p w14:paraId="0D606CE7" w14:textId="0C6A6725" w:rsidR="00724610" w:rsidRPr="00E958E2" w:rsidRDefault="00724610" w:rsidP="00724610">
      <w:pPr>
        <w:spacing w:after="240"/>
        <w:rPr>
          <w:lang w:val="en-US"/>
        </w:rPr>
      </w:pPr>
      <w:r w:rsidRPr="00E958E2">
        <w:rPr>
          <w:rFonts w:cs="Arial"/>
          <w:color w:val="000000"/>
          <w:u w:val="single"/>
          <w:shd w:val="clear" w:color="auto" w:fill="FFFFFF"/>
          <w:lang w:val="en-US"/>
        </w:rPr>
        <w:t>Good to know:</w:t>
      </w:r>
      <w:r w:rsidRPr="00E958E2">
        <w:rPr>
          <w:lang w:val="en-US"/>
        </w:rPr>
        <w:t xml:space="preserve"> Some set-top boxes provide Wi</w:t>
      </w:r>
      <w:r w:rsidR="0096468B">
        <w:rPr>
          <w:lang w:val="en-US"/>
        </w:rPr>
        <w:t>-</w:t>
      </w:r>
      <w:r w:rsidRPr="00E958E2">
        <w:rPr>
          <w:lang w:val="en-US"/>
        </w:rPr>
        <w:t xml:space="preserve">Fi connection for both 5Ghz and 2.4GHz bands. </w:t>
      </w:r>
      <w:r w:rsidR="00F77632" w:rsidRPr="00E958E2">
        <w:rPr>
          <w:lang w:val="en-US"/>
        </w:rPr>
        <w:t>MiniVision2</w:t>
      </w:r>
      <w:r w:rsidRPr="00E958E2">
        <w:rPr>
          <w:lang w:val="en-US"/>
        </w:rPr>
        <w:t xml:space="preserve"> is only compatible with the Wi</w:t>
      </w:r>
      <w:r w:rsidR="0096468B">
        <w:rPr>
          <w:lang w:val="en-US"/>
        </w:rPr>
        <w:t>-F</w:t>
      </w:r>
      <w:r w:rsidRPr="00E958E2">
        <w:rPr>
          <w:lang w:val="en-US"/>
        </w:rPr>
        <w:t xml:space="preserve">i 2.4Ghz band. If your </w:t>
      </w:r>
      <w:r w:rsidR="0096468B">
        <w:rPr>
          <w:lang w:val="en-US"/>
        </w:rPr>
        <w:t>router</w:t>
      </w:r>
      <w:r w:rsidRPr="00E958E2">
        <w:rPr>
          <w:lang w:val="en-US"/>
        </w:rPr>
        <w:t xml:space="preserve"> network name (SSID) does not appear when searching for Wi</w:t>
      </w:r>
      <w:r w:rsidR="0096468B">
        <w:rPr>
          <w:lang w:val="en-US"/>
        </w:rPr>
        <w:t>-</w:t>
      </w:r>
      <w:r w:rsidRPr="00E958E2">
        <w:rPr>
          <w:lang w:val="en-US"/>
        </w:rPr>
        <w:t xml:space="preserve">Fi networks, check that the 2.4GHz band of your </w:t>
      </w:r>
      <w:r w:rsidR="0096468B">
        <w:rPr>
          <w:lang w:val="en-US"/>
        </w:rPr>
        <w:t>router</w:t>
      </w:r>
      <w:r w:rsidRPr="00E958E2">
        <w:rPr>
          <w:lang w:val="en-US"/>
        </w:rPr>
        <w:t xml:space="preserve"> is activated. To do this, go to settings on your </w:t>
      </w:r>
      <w:r w:rsidR="0096468B">
        <w:rPr>
          <w:lang w:val="en-US"/>
        </w:rPr>
        <w:t>router</w:t>
      </w:r>
      <w:r w:rsidRPr="00E958E2">
        <w:rPr>
          <w:lang w:val="en-US"/>
        </w:rPr>
        <w:t xml:space="preserve"> (contact your </w:t>
      </w:r>
      <w:r w:rsidR="0096468B">
        <w:rPr>
          <w:lang w:val="en-US"/>
        </w:rPr>
        <w:t xml:space="preserve">provider </w:t>
      </w:r>
      <w:r w:rsidRPr="00E958E2">
        <w:rPr>
          <w:lang w:val="en-US"/>
        </w:rPr>
        <w:t>if needed), make sure that both Wi-Fi 5Ghz and 2.4Ghz frequency bands are enabled and each network have a different network name (SSID).</w:t>
      </w:r>
    </w:p>
    <w:p w14:paraId="0B6C80AB" w14:textId="7845C7A1" w:rsidR="00066D0E" w:rsidRPr="00E958E2" w:rsidRDefault="00066D0E" w:rsidP="00066D0E">
      <w:pPr>
        <w:spacing w:after="240"/>
        <w:rPr>
          <w:lang w:val="en-US"/>
        </w:rPr>
      </w:pPr>
      <w:r w:rsidRPr="00E958E2">
        <w:rPr>
          <w:rFonts w:cs="Arial"/>
          <w:color w:val="000000"/>
          <w:u w:val="single"/>
          <w:shd w:val="clear" w:color="auto" w:fill="FFFFFF"/>
          <w:lang w:val="en-US"/>
        </w:rPr>
        <w:t>Good to know</w:t>
      </w:r>
      <w:r w:rsidRPr="00E958E2">
        <w:rPr>
          <w:lang w:val="en-US"/>
        </w:rPr>
        <w:t>: If the Wi-Fi connection has failed, it means that the password entered is probably not correct. Check the password, especially if the password is case sensitive. In case of error, return to the "Known networks" to forget this network and then try again in the "Scan networks" option.</w:t>
      </w:r>
    </w:p>
    <w:p w14:paraId="5C90C9DB" w14:textId="77777777" w:rsidR="00066D0E" w:rsidRPr="00E958E2" w:rsidRDefault="00066D0E" w:rsidP="00066D0E">
      <w:pPr>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lang w:val="en-US"/>
        </w:rPr>
        <w:t xml:space="preserve">: </w:t>
      </w:r>
      <w:r w:rsidRPr="00E958E2">
        <w:rPr>
          <w:rFonts w:cs="Arial"/>
          <w:color w:val="000000"/>
          <w:shd w:val="clear" w:color="auto" w:fill="FFFFFF"/>
          <w:lang w:val="en-US"/>
        </w:rPr>
        <w:t>To extend the battery consumption, turn off the Wi-Fi connection when you are not using it.</w:t>
      </w:r>
    </w:p>
    <w:p w14:paraId="399CB711" w14:textId="77777777" w:rsidR="00066D0E" w:rsidRPr="00E958E2" w:rsidRDefault="00066D0E" w:rsidP="00066D0E">
      <w:pPr>
        <w:pStyle w:val="Titre3"/>
        <w:rPr>
          <w:lang w:val="en-US"/>
        </w:rPr>
      </w:pPr>
      <w:bookmarkStart w:id="1267" w:name="_Toc104364422"/>
      <w:r w:rsidRPr="00E958E2">
        <w:rPr>
          <w:lang w:val="en-US"/>
        </w:rPr>
        <w:t>Network</w:t>
      </w:r>
      <w:bookmarkEnd w:id="1267"/>
    </w:p>
    <w:p w14:paraId="4C27DF37" w14:textId="482D3785" w:rsidR="00066D0E" w:rsidRPr="00E958E2" w:rsidRDefault="00066D0E" w:rsidP="00066D0E">
      <w:pPr>
        <w:rPr>
          <w:lang w:val="en-US"/>
        </w:rPr>
      </w:pPr>
      <w:r w:rsidRPr="00E958E2">
        <w:rPr>
          <w:lang w:val="en-US"/>
        </w:rPr>
        <w:t xml:space="preserve">This category is used to manage the </w:t>
      </w:r>
      <w:r w:rsidR="00F77632" w:rsidRPr="00E958E2">
        <w:rPr>
          <w:lang w:val="en-US"/>
        </w:rPr>
        <w:t>MiniVision2</w:t>
      </w:r>
      <w:r w:rsidRPr="00E958E2">
        <w:rPr>
          <w:lang w:val="en-US"/>
        </w:rPr>
        <w:t xml:space="preserve"> network settings:</w:t>
      </w:r>
    </w:p>
    <w:p w14:paraId="30AB2B3B" w14:textId="668E11AB" w:rsidR="00066D0E" w:rsidRPr="00E958E2" w:rsidRDefault="00066D0E" w:rsidP="001906FC">
      <w:pPr>
        <w:pStyle w:val="Paragraphedeliste"/>
        <w:numPr>
          <w:ilvl w:val="0"/>
          <w:numId w:val="47"/>
        </w:numPr>
        <w:rPr>
          <w:lang w:val="en-US"/>
        </w:rPr>
      </w:pPr>
      <w:r w:rsidRPr="00E958E2">
        <w:rPr>
          <w:b/>
          <w:lang w:val="en-US"/>
        </w:rPr>
        <w:t>Airplane mode</w:t>
      </w:r>
      <w:r w:rsidRPr="00E958E2">
        <w:rPr>
          <w:lang w:val="en-US"/>
        </w:rPr>
        <w:t>: allows you to disable all sources of radio transmission of the product (Wi-Fi, Bluetooth and cellular network connection). By default, "Airplane Mode" is disabled.</w:t>
      </w:r>
    </w:p>
    <w:p w14:paraId="31A63FA4" w14:textId="7BC2FBD3" w:rsidR="00066D0E" w:rsidRPr="00E958E2" w:rsidRDefault="00066D0E" w:rsidP="001906FC">
      <w:pPr>
        <w:pStyle w:val="Paragraphedeliste"/>
        <w:numPr>
          <w:ilvl w:val="0"/>
          <w:numId w:val="15"/>
        </w:numPr>
        <w:rPr>
          <w:lang w:val="en-US"/>
        </w:rPr>
      </w:pPr>
      <w:r w:rsidRPr="00E958E2">
        <w:rPr>
          <w:b/>
          <w:lang w:val="en-US"/>
        </w:rPr>
        <w:t>Mobile data</w:t>
      </w:r>
      <w:r w:rsidRPr="00E958E2">
        <w:rPr>
          <w:lang w:val="en-US"/>
        </w:rPr>
        <w:t xml:space="preserve">: allows you to activate or deactivate the use of internet data of your telephone subscription. By default, "Mobile Data" is enabled. If you disable this option, </w:t>
      </w:r>
      <w:r w:rsidR="00394F01" w:rsidRPr="00E958E2">
        <w:rPr>
          <w:lang w:val="en-US"/>
        </w:rPr>
        <w:t xml:space="preserve">the </w:t>
      </w:r>
      <w:r w:rsidR="00BB4DE1" w:rsidRPr="00E958E2">
        <w:rPr>
          <w:lang w:val="en-US"/>
        </w:rPr>
        <w:t>W</w:t>
      </w:r>
      <w:r w:rsidR="00707E66" w:rsidRPr="00E958E2">
        <w:rPr>
          <w:lang w:val="en-US"/>
        </w:rPr>
        <w:t>eather</w:t>
      </w:r>
      <w:r w:rsidR="00BB4DE1" w:rsidRPr="00E958E2">
        <w:rPr>
          <w:lang w:val="en-US"/>
        </w:rPr>
        <w:t xml:space="preserve"> application</w:t>
      </w:r>
      <w:r w:rsidR="00707E66" w:rsidRPr="00E958E2">
        <w:rPr>
          <w:lang w:val="en-US"/>
        </w:rPr>
        <w:t xml:space="preserve">, </w:t>
      </w:r>
      <w:r w:rsidRPr="00E958E2">
        <w:rPr>
          <w:lang w:val="en-US"/>
        </w:rPr>
        <w:t xml:space="preserve">software updates, premium voice downloads and speech recognition will only </w:t>
      </w:r>
      <w:r w:rsidR="00BB4DE1" w:rsidRPr="00E958E2">
        <w:rPr>
          <w:lang w:val="en-US"/>
        </w:rPr>
        <w:t xml:space="preserve">work </w:t>
      </w:r>
      <w:r w:rsidRPr="00E958E2">
        <w:rPr>
          <w:lang w:val="en-US"/>
        </w:rPr>
        <w:t>via Wi-Fi.</w:t>
      </w:r>
    </w:p>
    <w:p w14:paraId="3BD76E1C" w14:textId="4E52E37A" w:rsidR="00066D0E" w:rsidRDefault="00066D0E" w:rsidP="00486C75">
      <w:pPr>
        <w:pStyle w:val="Paragraphedeliste"/>
        <w:numPr>
          <w:ilvl w:val="0"/>
          <w:numId w:val="15"/>
        </w:numPr>
        <w:rPr>
          <w:lang w:val="en-US"/>
        </w:rPr>
      </w:pPr>
      <w:r w:rsidRPr="00C464BD">
        <w:rPr>
          <w:b/>
          <w:lang w:val="en-US"/>
        </w:rPr>
        <w:t>Data roaming</w:t>
      </w:r>
      <w:r w:rsidRPr="00C464BD">
        <w:rPr>
          <w:lang w:val="en-US"/>
        </w:rPr>
        <w:t>: allows you to activate or deactivate the use of internet data of your telephone subscription when you are abroad. By default, "Data roaming" is enabled. It is sometimes necessary to activate data roaming with some service providers to be able to access the internet even in your country.</w:t>
      </w:r>
    </w:p>
    <w:p w14:paraId="4403B934" w14:textId="6903BEE5" w:rsidR="00C464BD" w:rsidRPr="00A91D24" w:rsidRDefault="00C464BD" w:rsidP="003E2C48">
      <w:pPr>
        <w:pStyle w:val="Paragraphedeliste"/>
        <w:numPr>
          <w:ilvl w:val="0"/>
          <w:numId w:val="15"/>
        </w:numPr>
        <w:rPr>
          <w:lang w:val="en-US"/>
        </w:rPr>
      </w:pPr>
      <w:r w:rsidRPr="00350604">
        <w:rPr>
          <w:b/>
          <w:bCs/>
          <w:lang w:val="en-US"/>
        </w:rPr>
        <w:t>4G call:</w:t>
      </w:r>
      <w:r>
        <w:rPr>
          <w:lang w:val="en-US"/>
        </w:rPr>
        <w:t xml:space="preserve"> allows to activate or deactivate the 4G for call. Check with you</w:t>
      </w:r>
      <w:r w:rsidR="0096468B">
        <w:rPr>
          <w:lang w:val="en-US"/>
        </w:rPr>
        <w:t>r</w:t>
      </w:r>
      <w:r>
        <w:rPr>
          <w:lang w:val="en-US"/>
        </w:rPr>
        <w:t xml:space="preserve"> </w:t>
      </w:r>
      <w:r w:rsidR="0096468B">
        <w:rPr>
          <w:lang w:val="en-US"/>
        </w:rPr>
        <w:t xml:space="preserve">wireless </w:t>
      </w:r>
      <w:r>
        <w:rPr>
          <w:lang w:val="en-US"/>
        </w:rPr>
        <w:t xml:space="preserve">network </w:t>
      </w:r>
      <w:r w:rsidRPr="00A91D24">
        <w:rPr>
          <w:lang w:val="en-US"/>
        </w:rPr>
        <w:t>carrier is this option is available.</w:t>
      </w:r>
    </w:p>
    <w:p w14:paraId="50AFA3C2" w14:textId="5648E7F1" w:rsidR="00FB474A" w:rsidRPr="00A91D24" w:rsidRDefault="00FB474A" w:rsidP="00FB474A">
      <w:pPr>
        <w:pStyle w:val="Paragraphedeliste"/>
        <w:numPr>
          <w:ilvl w:val="0"/>
          <w:numId w:val="15"/>
        </w:numPr>
        <w:rPr>
          <w:lang w:val="en-US"/>
        </w:rPr>
      </w:pPr>
      <w:r w:rsidRPr="00A91D24">
        <w:rPr>
          <w:b/>
          <w:lang w:val="en-US"/>
        </w:rPr>
        <w:t>Reset APN</w:t>
      </w:r>
      <w:r w:rsidRPr="00A91D24">
        <w:rPr>
          <w:lang w:val="en-US"/>
        </w:rPr>
        <w:t>: Resets access point names (APN) used to access the Internet and receive MMS messages via your SIM card</w:t>
      </w:r>
    </w:p>
    <w:p w14:paraId="52A7EFF4" w14:textId="4124B832" w:rsidR="00066D0E" w:rsidRPr="00E958E2" w:rsidRDefault="00066D0E" w:rsidP="00066D0E">
      <w:pPr>
        <w:pStyle w:val="Titre3"/>
        <w:rPr>
          <w:lang w:val="en-US"/>
        </w:rPr>
      </w:pPr>
      <w:bookmarkStart w:id="1268" w:name="_Toc520363786"/>
      <w:bookmarkStart w:id="1269" w:name="_Toc104364423"/>
      <w:r w:rsidRPr="00E958E2">
        <w:rPr>
          <w:lang w:val="en-US"/>
        </w:rPr>
        <w:t>S</w:t>
      </w:r>
      <w:bookmarkEnd w:id="1268"/>
      <w:r w:rsidRPr="00E958E2">
        <w:rPr>
          <w:lang w:val="en-US"/>
        </w:rPr>
        <w:t>ecurity</w:t>
      </w:r>
      <w:bookmarkEnd w:id="1269"/>
    </w:p>
    <w:p w14:paraId="0FAD3DEF" w14:textId="09B7C123" w:rsidR="00066D0E" w:rsidRPr="00E958E2" w:rsidRDefault="00066D0E" w:rsidP="00066D0E">
      <w:pPr>
        <w:rPr>
          <w:lang w:val="en-US"/>
        </w:rPr>
      </w:pPr>
      <w:r w:rsidRPr="00E958E2">
        <w:rPr>
          <w:lang w:val="en-US"/>
        </w:rPr>
        <w:t xml:space="preserve">This category allows you to manage </w:t>
      </w:r>
      <w:r w:rsidR="00F77632" w:rsidRPr="00E958E2">
        <w:rPr>
          <w:lang w:val="en-US"/>
        </w:rPr>
        <w:t>MiniVision2</w:t>
      </w:r>
      <w:r w:rsidRPr="00E958E2">
        <w:rPr>
          <w:lang w:val="en-US"/>
        </w:rPr>
        <w:t xml:space="preserve"> security settings such as changing the PIN code or adding a phone lock screen:</w:t>
      </w:r>
    </w:p>
    <w:p w14:paraId="042DA895" w14:textId="69790AB1" w:rsidR="00066D0E" w:rsidRPr="00E958E2" w:rsidRDefault="00066D0E" w:rsidP="001906FC">
      <w:pPr>
        <w:pStyle w:val="Paragraphedeliste"/>
        <w:numPr>
          <w:ilvl w:val="0"/>
          <w:numId w:val="16"/>
        </w:numPr>
        <w:rPr>
          <w:lang w:val="en-US"/>
        </w:rPr>
      </w:pPr>
      <w:r w:rsidRPr="00E958E2">
        <w:rPr>
          <w:b/>
          <w:lang w:val="en-US"/>
        </w:rPr>
        <w:t>SIM card lock</w:t>
      </w:r>
      <w:r w:rsidRPr="00E958E2">
        <w:rPr>
          <w:lang w:val="en-US"/>
        </w:rPr>
        <w:t xml:space="preserve">: this option is available only when a SIM card is inserted in </w:t>
      </w:r>
      <w:r w:rsidR="00F77632" w:rsidRPr="00E958E2">
        <w:rPr>
          <w:lang w:val="en-US"/>
        </w:rPr>
        <w:t>MiniVision2</w:t>
      </w:r>
      <w:r w:rsidRPr="00E958E2">
        <w:rPr>
          <w:lang w:val="en-US"/>
        </w:rPr>
        <w:t>. It allows to disable the PIN code of your SIM card or to modify it. Two options are available:</w:t>
      </w:r>
    </w:p>
    <w:p w14:paraId="66A91CCA" w14:textId="77777777" w:rsidR="00066D0E" w:rsidRPr="00E958E2" w:rsidRDefault="00066D0E" w:rsidP="001906FC">
      <w:pPr>
        <w:pStyle w:val="Paragraphedeliste"/>
        <w:numPr>
          <w:ilvl w:val="1"/>
          <w:numId w:val="16"/>
        </w:numPr>
        <w:rPr>
          <w:lang w:val="en-US"/>
        </w:rPr>
      </w:pPr>
      <w:r w:rsidRPr="00E958E2">
        <w:rPr>
          <w:b/>
          <w:lang w:val="en-US"/>
        </w:rPr>
        <w:t>Lock SIM card</w:t>
      </w:r>
      <w:r w:rsidRPr="00E958E2">
        <w:rPr>
          <w:lang w:val="en-US"/>
        </w:rPr>
        <w:t>: allows you to define whether your SIM card is locked or not. If you deactivate “Lock SIM card”, you will no longer have a PIN code to enter when you start the phone.</w:t>
      </w:r>
    </w:p>
    <w:p w14:paraId="00C26839" w14:textId="7285A9D9" w:rsidR="00066D0E" w:rsidRPr="00E958E2" w:rsidRDefault="00066D0E" w:rsidP="001906FC">
      <w:pPr>
        <w:pStyle w:val="Paragraphedeliste"/>
        <w:numPr>
          <w:ilvl w:val="1"/>
          <w:numId w:val="16"/>
        </w:numPr>
        <w:rPr>
          <w:lang w:val="en-US"/>
        </w:rPr>
      </w:pPr>
      <w:r w:rsidRPr="00E958E2">
        <w:rPr>
          <w:b/>
          <w:lang w:val="en-US"/>
        </w:rPr>
        <w:t>Change SIM PIN</w:t>
      </w:r>
      <w:r w:rsidRPr="00E958E2">
        <w:rPr>
          <w:lang w:val="en-US"/>
        </w:rPr>
        <w:t xml:space="preserve">: allows you to change the default PIN code of your SIM card. Enter your old PIN code using the numeric keypad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A new edit box appears, enter your new PIN code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Finally, enter your new PIN again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change.</w:t>
      </w:r>
    </w:p>
    <w:p w14:paraId="3D250955" w14:textId="77777777" w:rsidR="00066D0E" w:rsidRPr="00E958E2" w:rsidRDefault="00066D0E" w:rsidP="001906FC">
      <w:pPr>
        <w:pStyle w:val="Paragraphedeliste"/>
        <w:numPr>
          <w:ilvl w:val="0"/>
          <w:numId w:val="16"/>
        </w:numPr>
        <w:rPr>
          <w:lang w:val="en-US"/>
        </w:rPr>
      </w:pPr>
      <w:r w:rsidRPr="00E958E2">
        <w:rPr>
          <w:b/>
          <w:lang w:val="en-US"/>
        </w:rPr>
        <w:t>Phone lock</w:t>
      </w:r>
      <w:r w:rsidRPr="00E958E2">
        <w:rPr>
          <w:lang w:val="en-US"/>
        </w:rPr>
        <w:t>: adds an additional lock screen when the phone goes out of sleep mode. You can choose one of the following three options:</w:t>
      </w:r>
    </w:p>
    <w:p w14:paraId="50E3C551" w14:textId="033E7BD3" w:rsidR="00066D0E" w:rsidRPr="00E958E2" w:rsidRDefault="00066D0E" w:rsidP="001906FC">
      <w:pPr>
        <w:pStyle w:val="Paragraphedeliste"/>
        <w:numPr>
          <w:ilvl w:val="1"/>
          <w:numId w:val="16"/>
        </w:numPr>
        <w:rPr>
          <w:lang w:val="en-US"/>
        </w:rPr>
      </w:pPr>
      <w:r w:rsidRPr="00E958E2">
        <w:rPr>
          <w:b/>
          <w:lang w:val="en-US"/>
        </w:rPr>
        <w:t>No locking</w:t>
      </w:r>
      <w:r w:rsidRPr="00E958E2">
        <w:rPr>
          <w:lang w:val="en-US"/>
        </w:rPr>
        <w:t>: allows not to put lock screen. By default, "No locking" is selected.</w:t>
      </w:r>
    </w:p>
    <w:p w14:paraId="4D1585A6" w14:textId="1AF0B24D" w:rsidR="00066D0E" w:rsidRPr="00E958E2" w:rsidRDefault="00066D0E" w:rsidP="001906FC">
      <w:pPr>
        <w:pStyle w:val="Paragraphedeliste"/>
        <w:numPr>
          <w:ilvl w:val="1"/>
          <w:numId w:val="16"/>
        </w:numPr>
        <w:rPr>
          <w:lang w:val="en-US"/>
        </w:rPr>
      </w:pPr>
      <w:r w:rsidRPr="00E958E2">
        <w:rPr>
          <w:b/>
          <w:lang w:val="en-US"/>
        </w:rPr>
        <w:t>Locking by code</w:t>
      </w:r>
      <w:r w:rsidRPr="00E958E2">
        <w:rPr>
          <w:lang w:val="en-US"/>
        </w:rPr>
        <w:t xml:space="preserve">: allows you to set a 4-digit lock code. Enter your code in the entry field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Enter the code a second time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lock code. When the phone goes out of sleep mode, you will have to enter your personal code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access the contents of your phone. </w:t>
      </w:r>
    </w:p>
    <w:p w14:paraId="79BECF5E" w14:textId="3DC5DE2A" w:rsidR="00882076" w:rsidRPr="00E958E2" w:rsidRDefault="00066D0E" w:rsidP="00A45C27">
      <w:pPr>
        <w:pStyle w:val="Paragraphedeliste"/>
        <w:numPr>
          <w:ilvl w:val="1"/>
          <w:numId w:val="16"/>
        </w:numPr>
        <w:rPr>
          <w:rFonts w:cs="Arial"/>
          <w:b/>
          <w:bCs/>
          <w:lang w:val="en-US"/>
        </w:rPr>
      </w:pPr>
      <w:r w:rsidRPr="00E958E2">
        <w:rPr>
          <w:b/>
          <w:lang w:val="en-US"/>
        </w:rPr>
        <w:t>Locking by keypad</w:t>
      </w:r>
      <w:r w:rsidRPr="00E958E2">
        <w:rPr>
          <w:lang w:val="en-US"/>
        </w:rPr>
        <w:t xml:space="preserve">: add a keypad lock screen. When the phone goes out of sleep mode, you will need to press and hold the </w:t>
      </w:r>
      <w:r w:rsidRPr="00E958E2">
        <w:rPr>
          <w:rFonts w:cs="Arial"/>
          <w:b/>
          <w:color w:val="B83288"/>
          <w:lang w:val="en-US"/>
        </w:rPr>
        <w:t>Star</w:t>
      </w:r>
      <w:r w:rsidRPr="00E958E2">
        <w:rPr>
          <w:lang w:val="en-US"/>
        </w:rPr>
        <w:t xml:space="preserve"> key to access the contents of your phone. </w:t>
      </w:r>
      <w:bookmarkStart w:id="1270" w:name="_Toc520363787"/>
    </w:p>
    <w:p w14:paraId="7800B2A3" w14:textId="639C243B" w:rsidR="004A15DC" w:rsidRPr="00E958E2" w:rsidRDefault="004A15DC" w:rsidP="004A15DC">
      <w:pPr>
        <w:pStyle w:val="Paragraphedeliste"/>
        <w:numPr>
          <w:ilvl w:val="0"/>
          <w:numId w:val="16"/>
        </w:numPr>
        <w:rPr>
          <w:rFonts w:cs="Arial"/>
          <w:bCs/>
          <w:lang w:val="en-US"/>
        </w:rPr>
      </w:pPr>
      <w:r w:rsidRPr="00E958E2">
        <w:rPr>
          <w:rFonts w:cs="Arial"/>
          <w:b/>
          <w:bCs/>
          <w:lang w:val="en-US"/>
        </w:rPr>
        <w:t>Show Passwords</w:t>
      </w:r>
      <w:r w:rsidRPr="00E958E2">
        <w:rPr>
          <w:rFonts w:cs="Arial"/>
          <w:bCs/>
          <w:lang w:val="en-US"/>
        </w:rPr>
        <w:t xml:space="preserve">: </w:t>
      </w:r>
      <w:r w:rsidR="00BB4DE1" w:rsidRPr="00E958E2">
        <w:rPr>
          <w:rFonts w:cs="Arial"/>
          <w:bCs/>
          <w:lang w:val="en-US"/>
        </w:rPr>
        <w:t>allows the</w:t>
      </w:r>
      <w:r w:rsidR="00BB4DE1" w:rsidRPr="00E958E2">
        <w:rPr>
          <w:rFonts w:cs="Arial"/>
          <w:bCs/>
          <w:color w:val="FF0000"/>
          <w:lang w:val="en-US"/>
        </w:rPr>
        <w:t xml:space="preserve"> </w:t>
      </w:r>
      <w:r w:rsidR="00BB4DE1" w:rsidRPr="00E958E2">
        <w:rPr>
          <w:rFonts w:cs="Arial"/>
          <w:bCs/>
          <w:lang w:val="en-US"/>
        </w:rPr>
        <w:t>pin code and phone lock code</w:t>
      </w:r>
      <w:r w:rsidR="00BB4DE1" w:rsidRPr="00E958E2">
        <w:rPr>
          <w:rFonts w:cs="Arial"/>
          <w:bCs/>
          <w:color w:val="FF0000"/>
          <w:lang w:val="en-US"/>
        </w:rPr>
        <w:t xml:space="preserve"> </w:t>
      </w:r>
      <w:r w:rsidR="00BB4DE1" w:rsidRPr="00E958E2">
        <w:rPr>
          <w:rFonts w:cs="Arial"/>
          <w:bCs/>
          <w:lang w:val="en-US"/>
        </w:rPr>
        <w:t>to be visible and vocalized</w:t>
      </w:r>
      <w:r w:rsidRPr="00E958E2">
        <w:rPr>
          <w:rFonts w:cs="Arial"/>
          <w:bCs/>
          <w:lang w:val="en-US"/>
        </w:rPr>
        <w:t xml:space="preserve">. By default, "Show Passwords" is enabled. This means that the characters typed in the pin code entry and unlock code fields of the phone will be displayed and vocalized. If you disable this option, </w:t>
      </w:r>
      <w:r w:rsidR="00F77632" w:rsidRPr="00E958E2">
        <w:rPr>
          <w:rFonts w:cs="Arial"/>
          <w:bCs/>
          <w:lang w:val="en-US"/>
        </w:rPr>
        <w:t>MiniVision2</w:t>
      </w:r>
      <w:r w:rsidRPr="00E958E2">
        <w:rPr>
          <w:rFonts w:cs="Arial"/>
          <w:bCs/>
          <w:lang w:val="en-US"/>
        </w:rPr>
        <w:t xml:space="preserve"> will replace the characters displayed with asterisks to maximize the privacy of your personal codes.</w:t>
      </w:r>
    </w:p>
    <w:p w14:paraId="27880D5F" w14:textId="7826D5E7" w:rsidR="004A15DC" w:rsidRPr="00E958E2" w:rsidRDefault="004A15DC" w:rsidP="004A15DC">
      <w:pPr>
        <w:rPr>
          <w:rFonts w:cs="Arial"/>
          <w:bCs/>
          <w:lang w:val="en-US"/>
        </w:rPr>
      </w:pPr>
      <w:r w:rsidRPr="00E958E2">
        <w:rPr>
          <w:rFonts w:cs="Arial"/>
          <w:bCs/>
          <w:u w:val="single"/>
          <w:lang w:val="en-US"/>
        </w:rPr>
        <w:t>Good to know:</w:t>
      </w:r>
      <w:r w:rsidRPr="00E958E2">
        <w:rPr>
          <w:rFonts w:cs="Arial"/>
          <w:bCs/>
          <w:lang w:val="en-US"/>
        </w:rPr>
        <w:t xml:space="preserve"> PIN code and phone unlock code passwords are always announced when using the </w:t>
      </w:r>
      <w:r w:rsidR="00F77632" w:rsidRPr="00E958E2">
        <w:rPr>
          <w:rFonts w:cs="Arial"/>
          <w:bCs/>
          <w:lang w:val="en-US"/>
        </w:rPr>
        <w:t>MiniVision2</w:t>
      </w:r>
      <w:r w:rsidRPr="00E958E2">
        <w:rPr>
          <w:rFonts w:cs="Arial"/>
          <w:bCs/>
          <w:lang w:val="en-US"/>
        </w:rPr>
        <w:t xml:space="preserve"> headphones.</w:t>
      </w:r>
    </w:p>
    <w:p w14:paraId="34E3E2D7" w14:textId="651535D3" w:rsidR="00066D0E" w:rsidRPr="00E958E2" w:rsidRDefault="00066D0E" w:rsidP="00066D0E">
      <w:pPr>
        <w:pStyle w:val="Titre3"/>
        <w:rPr>
          <w:lang w:val="en-US"/>
        </w:rPr>
      </w:pPr>
      <w:bookmarkStart w:id="1271" w:name="_Toc104364424"/>
      <w:r w:rsidRPr="00E958E2">
        <w:rPr>
          <w:lang w:val="en-US"/>
        </w:rPr>
        <w:t>Langu</w:t>
      </w:r>
      <w:bookmarkEnd w:id="1270"/>
      <w:r w:rsidRPr="00E958E2">
        <w:rPr>
          <w:lang w:val="en-US"/>
        </w:rPr>
        <w:t>age</w:t>
      </w:r>
      <w:bookmarkEnd w:id="1271"/>
    </w:p>
    <w:p w14:paraId="25821B9D" w14:textId="38D804FA" w:rsidR="00066D0E" w:rsidRPr="00E958E2" w:rsidRDefault="00066D0E" w:rsidP="00066D0E">
      <w:pPr>
        <w:rPr>
          <w:lang w:val="en-US"/>
        </w:rPr>
      </w:pPr>
      <w:r w:rsidRPr="00E958E2">
        <w:rPr>
          <w:lang w:val="en-US"/>
        </w:rPr>
        <w:t xml:space="preserve">This category defines the language of </w:t>
      </w:r>
      <w:r w:rsidR="00F77632" w:rsidRPr="00E958E2">
        <w:rPr>
          <w:lang w:val="en-US"/>
        </w:rPr>
        <w:t>MiniVision2</w:t>
      </w:r>
      <w:r w:rsidRPr="00E958E2">
        <w:rPr>
          <w:lang w:val="en-US"/>
        </w:rPr>
        <w:t xml:space="preserve"> and speech synthesis:</w:t>
      </w:r>
      <w:r w:rsidRPr="00E958E2">
        <w:rPr>
          <w:lang w:val="en-US"/>
        </w:rPr>
        <w:br/>
        <w:t xml:space="preserve">Use </w:t>
      </w:r>
      <w:r w:rsidR="00BB4DE1" w:rsidRPr="00E958E2">
        <w:rPr>
          <w:lang w:val="en-US"/>
        </w:rPr>
        <w:t>the</w:t>
      </w:r>
      <w:r w:rsidR="00BB4DE1" w:rsidRPr="00E958E2">
        <w:rPr>
          <w:color w:val="FF0000"/>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BB4DE1" w:rsidRPr="00E958E2">
        <w:rPr>
          <w:lang w:val="en-US"/>
        </w:rPr>
        <w:t xml:space="preserve"> </w:t>
      </w:r>
      <w:r w:rsidRPr="00E958E2">
        <w:rPr>
          <w:lang w:val="en-US"/>
        </w:rPr>
        <w:t xml:space="preserve">to navigate through the list and confirm </w:t>
      </w:r>
      <w:r w:rsidR="00006106" w:rsidRPr="00E958E2">
        <w:rPr>
          <w:lang w:val="en-US"/>
        </w:rPr>
        <w:t xml:space="preserve">your choice </w:t>
      </w:r>
      <w:r w:rsidRPr="00E958E2">
        <w:rPr>
          <w:lang w:val="en-US"/>
        </w:rPr>
        <w:t xml:space="preserve">with the </w:t>
      </w:r>
      <w:r w:rsidRPr="00E958E2">
        <w:rPr>
          <w:rFonts w:cs="Arial"/>
          <w:b/>
          <w:color w:val="B83288"/>
          <w:lang w:val="en-US"/>
        </w:rPr>
        <w:t>OK</w:t>
      </w:r>
      <w:r w:rsidRPr="00E958E2">
        <w:rPr>
          <w:lang w:val="en-US"/>
        </w:rPr>
        <w:t xml:space="preserve"> key.</w:t>
      </w:r>
      <w:r w:rsidR="001F1AD4" w:rsidRPr="00E958E2">
        <w:rPr>
          <w:lang w:val="en-US"/>
        </w:rPr>
        <w:t xml:space="preserve"> A confirmation screen is then displayed. To confirm the language</w:t>
      </w:r>
      <w:r w:rsidR="00006106" w:rsidRPr="00E958E2">
        <w:rPr>
          <w:lang w:val="en-US"/>
        </w:rPr>
        <w:t xml:space="preserve"> changing</w:t>
      </w:r>
      <w:r w:rsidR="001F1AD4" w:rsidRPr="00E958E2">
        <w:rPr>
          <w:lang w:val="en-US"/>
        </w:rPr>
        <w:t xml:space="preserve">, select "Yes" and confirm with the </w:t>
      </w:r>
      <w:r w:rsidR="001F1AD4" w:rsidRPr="00E958E2">
        <w:rPr>
          <w:rFonts w:cs="Arial"/>
          <w:b/>
          <w:color w:val="B83288"/>
          <w:lang w:val="en-US"/>
        </w:rPr>
        <w:t>OK</w:t>
      </w:r>
      <w:r w:rsidR="001F1AD4" w:rsidRPr="00E958E2">
        <w:rPr>
          <w:lang w:val="en-US"/>
        </w:rPr>
        <w:t xml:space="preserve"> </w:t>
      </w:r>
      <w:r w:rsidR="0096468B">
        <w:rPr>
          <w:lang w:val="en-US"/>
        </w:rPr>
        <w:t>button</w:t>
      </w:r>
      <w:r w:rsidR="00006106" w:rsidRPr="00E958E2">
        <w:rPr>
          <w:lang w:val="en-US"/>
        </w:rPr>
        <w:t>.</w:t>
      </w:r>
    </w:p>
    <w:p w14:paraId="0586DB21" w14:textId="77777777" w:rsidR="00066D0E" w:rsidRPr="00E958E2" w:rsidRDefault="00066D0E" w:rsidP="00066D0E">
      <w:pPr>
        <w:pStyle w:val="Titre3"/>
        <w:rPr>
          <w:lang w:val="en-US"/>
        </w:rPr>
      </w:pPr>
      <w:bookmarkStart w:id="1272" w:name="_Ref520734280"/>
      <w:bookmarkStart w:id="1273" w:name="_Toc104364425"/>
      <w:r w:rsidRPr="00E958E2">
        <w:rPr>
          <w:lang w:val="en-US"/>
        </w:rPr>
        <w:t>Keypad</w:t>
      </w:r>
      <w:bookmarkEnd w:id="1272"/>
      <w:bookmarkEnd w:id="1273"/>
    </w:p>
    <w:p w14:paraId="219126FB" w14:textId="7A33F28F" w:rsidR="00066D0E" w:rsidRPr="00E958E2" w:rsidRDefault="00066D0E" w:rsidP="00066D0E">
      <w:pPr>
        <w:rPr>
          <w:lang w:val="en-US"/>
        </w:rPr>
      </w:pPr>
      <w:r w:rsidRPr="00E958E2">
        <w:rPr>
          <w:lang w:val="en-US"/>
        </w:rPr>
        <w:t xml:space="preserve">This category allows you to manage </w:t>
      </w:r>
      <w:r w:rsidR="00F77632" w:rsidRPr="00E958E2">
        <w:rPr>
          <w:lang w:val="en-US"/>
        </w:rPr>
        <w:t>MiniVision2</w:t>
      </w:r>
      <w:r w:rsidRPr="00E958E2">
        <w:rPr>
          <w:lang w:val="en-US"/>
        </w:rPr>
        <w:t xml:space="preserve"> keypad settings:</w:t>
      </w:r>
    </w:p>
    <w:p w14:paraId="5891222E" w14:textId="00B95AB8" w:rsidR="00066D0E" w:rsidRPr="00E958E2" w:rsidRDefault="00066D0E" w:rsidP="001906FC">
      <w:pPr>
        <w:pStyle w:val="Paragraphedeliste"/>
        <w:numPr>
          <w:ilvl w:val="0"/>
          <w:numId w:val="17"/>
        </w:numPr>
        <w:rPr>
          <w:lang w:val="en-US"/>
        </w:rPr>
      </w:pPr>
      <w:r w:rsidRPr="00E958E2">
        <w:rPr>
          <w:b/>
          <w:lang w:val="en-US"/>
        </w:rPr>
        <w:t>Vibration feedback</w:t>
      </w:r>
      <w:r w:rsidRPr="00E958E2">
        <w:rPr>
          <w:lang w:val="en-US"/>
        </w:rPr>
        <w:t>: allows you to play a vibration when you press a key on the physical keypad to confirm that the action has been taken into account. By default, "Vibration feedback" is disabled.</w:t>
      </w:r>
    </w:p>
    <w:p w14:paraId="52D924FD" w14:textId="000FEAE0" w:rsidR="00066D0E" w:rsidRPr="00E958E2" w:rsidRDefault="00066D0E" w:rsidP="001906FC">
      <w:pPr>
        <w:pStyle w:val="Paragraphedeliste"/>
        <w:numPr>
          <w:ilvl w:val="0"/>
          <w:numId w:val="17"/>
        </w:numPr>
        <w:rPr>
          <w:lang w:val="en-US"/>
        </w:rPr>
      </w:pPr>
      <w:r w:rsidRPr="00E958E2">
        <w:rPr>
          <w:b/>
          <w:lang w:val="en-US"/>
        </w:rPr>
        <w:t>Sound feedback</w:t>
      </w:r>
      <w:r w:rsidRPr="00E958E2">
        <w:rPr>
          <w:lang w:val="en-US"/>
        </w:rPr>
        <w:t>: allows you to play an audible signal when you press a key on the physical keypad to confirm that the action has been taken into account. By default, "Sound feedback" is enabled.</w:t>
      </w:r>
    </w:p>
    <w:p w14:paraId="6F6CD56D" w14:textId="39C83CB7" w:rsidR="00066D0E" w:rsidRPr="00E958E2" w:rsidRDefault="00066D0E" w:rsidP="001906FC">
      <w:pPr>
        <w:pStyle w:val="Paragraphedeliste"/>
        <w:numPr>
          <w:ilvl w:val="0"/>
          <w:numId w:val="17"/>
        </w:numPr>
        <w:rPr>
          <w:rFonts w:cs="Arial"/>
          <w:color w:val="000000"/>
          <w:shd w:val="clear" w:color="auto" w:fill="FFFFFF"/>
          <w:lang w:val="en-US"/>
        </w:rPr>
      </w:pPr>
      <w:r w:rsidRPr="00E958E2">
        <w:rPr>
          <w:b/>
          <w:lang w:val="en-US"/>
        </w:rPr>
        <w:t>Vibration after character input</w:t>
      </w:r>
      <w:r w:rsidRPr="00E958E2">
        <w:rPr>
          <w:lang w:val="en-US"/>
        </w:rPr>
        <w:t>: allows you to play a vibration when a character is validated in an input area. By default, "Vibration after character input" is disabled.</w:t>
      </w:r>
    </w:p>
    <w:p w14:paraId="3D44966E" w14:textId="405653CE" w:rsidR="00066D0E" w:rsidRPr="00E958E2" w:rsidRDefault="00066D0E" w:rsidP="001906FC">
      <w:pPr>
        <w:pStyle w:val="Paragraphedeliste"/>
        <w:numPr>
          <w:ilvl w:val="0"/>
          <w:numId w:val="17"/>
        </w:numPr>
        <w:rPr>
          <w:lang w:val="en-US"/>
        </w:rPr>
      </w:pPr>
      <w:r w:rsidRPr="00E958E2">
        <w:rPr>
          <w:b/>
          <w:lang w:val="en-US"/>
        </w:rPr>
        <w:t>Sound after character input</w:t>
      </w:r>
      <w:r w:rsidRPr="00E958E2">
        <w:rPr>
          <w:lang w:val="en-US"/>
        </w:rPr>
        <w:t xml:space="preserve">: allows you to play a sound signal when a character is validated in an </w:t>
      </w:r>
      <w:r w:rsidR="008271AA" w:rsidRPr="00E958E2">
        <w:rPr>
          <w:lang w:val="en-US"/>
        </w:rPr>
        <w:t>edit box</w:t>
      </w:r>
      <w:r w:rsidRPr="00E958E2">
        <w:rPr>
          <w:lang w:val="en-US"/>
        </w:rPr>
        <w:t>. By default, "Sound after character input" is enabled.</w:t>
      </w:r>
    </w:p>
    <w:p w14:paraId="0B4BE017" w14:textId="2D535D72" w:rsidR="00066D0E" w:rsidRPr="00E958E2" w:rsidRDefault="00066D0E" w:rsidP="001906FC">
      <w:pPr>
        <w:pStyle w:val="Paragraphedeliste"/>
        <w:numPr>
          <w:ilvl w:val="0"/>
          <w:numId w:val="17"/>
        </w:numPr>
        <w:rPr>
          <w:lang w:val="en-US"/>
        </w:rPr>
      </w:pPr>
      <w:r w:rsidRPr="00E958E2">
        <w:rPr>
          <w:b/>
          <w:lang w:val="en-US"/>
        </w:rPr>
        <w:t>Input character validation delay</w:t>
      </w:r>
      <w:r w:rsidRPr="00E958E2">
        <w:rPr>
          <w:lang w:val="en-US"/>
        </w:rPr>
        <w:t xml:space="preserve">: allows you to define the delay after which a character typed in a modification zone is validated. Five times are available: "0.3 second", "0.5 second", "1 second", "2 seconds", "3 seconds". By default, "1 second" is selected. Press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modify, then use</w:t>
      </w:r>
      <w:r w:rsidR="008271AA"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78E09BEF" w14:textId="4E527E4F" w:rsidR="00066D0E" w:rsidRPr="00E958E2" w:rsidRDefault="008271AA" w:rsidP="001906FC">
      <w:pPr>
        <w:pStyle w:val="Paragraphedeliste"/>
        <w:numPr>
          <w:ilvl w:val="0"/>
          <w:numId w:val="17"/>
        </w:numPr>
        <w:rPr>
          <w:rFonts w:cs="Arial"/>
          <w:color w:val="000000"/>
          <w:shd w:val="clear" w:color="auto" w:fill="FFFFFF"/>
          <w:lang w:val="en-US"/>
        </w:rPr>
      </w:pPr>
      <w:r w:rsidRPr="00E958E2">
        <w:rPr>
          <w:rFonts w:cs="Arial"/>
          <w:b/>
          <w:lang w:val="en-US"/>
        </w:rPr>
        <w:t>Pick up with</w:t>
      </w:r>
      <w:r w:rsidR="00066D0E" w:rsidRPr="00E958E2">
        <w:rPr>
          <w:b/>
          <w:lang w:val="en-US"/>
        </w:rPr>
        <w:t xml:space="preserve"> keys 0-9</w:t>
      </w:r>
      <w:r w:rsidR="00066D0E" w:rsidRPr="00E958E2">
        <w:rPr>
          <w:lang w:val="en-US"/>
        </w:rPr>
        <w:t>: allows you to pick up a call using any key on the numeric keypad (</w:t>
      </w:r>
      <w:r w:rsidRPr="00E958E2">
        <w:rPr>
          <w:lang w:val="en-US"/>
        </w:rPr>
        <w:t xml:space="preserve">useful </w:t>
      </w:r>
      <w:r w:rsidR="00066D0E" w:rsidRPr="00E958E2">
        <w:rPr>
          <w:lang w:val="en-US"/>
        </w:rPr>
        <w:t xml:space="preserve">for people with </w:t>
      </w:r>
      <w:r w:rsidRPr="00E958E2">
        <w:rPr>
          <w:lang w:val="en-US"/>
        </w:rPr>
        <w:t>sensory impairment</w:t>
      </w:r>
      <w:r w:rsidR="00066D0E" w:rsidRPr="00E958E2">
        <w:rPr>
          <w:lang w:val="en-US"/>
        </w:rPr>
        <w:t xml:space="preserve"> or difficulties identifying the </w:t>
      </w:r>
      <w:r w:rsidR="00066D0E" w:rsidRPr="00E958E2">
        <w:rPr>
          <w:rFonts w:cs="Arial"/>
          <w:b/>
          <w:color w:val="B83288"/>
          <w:lang w:val="en-US"/>
        </w:rPr>
        <w:t xml:space="preserve">Call </w:t>
      </w:r>
      <w:r w:rsidR="0096468B">
        <w:rPr>
          <w:lang w:val="en-US"/>
        </w:rPr>
        <w:t>button</w:t>
      </w:r>
      <w:r w:rsidR="00066D0E" w:rsidRPr="00E958E2">
        <w:rPr>
          <w:lang w:val="en-US"/>
        </w:rPr>
        <w:t>). By default, this setting is enabled.</w:t>
      </w:r>
    </w:p>
    <w:p w14:paraId="1B157784" w14:textId="0651CECF" w:rsidR="004A15DC" w:rsidRPr="00E958E2" w:rsidRDefault="004A15DC"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Quick Access</w:t>
      </w:r>
      <w:r w:rsidRPr="00E958E2">
        <w:rPr>
          <w:rFonts w:cs="Arial"/>
          <w:color w:val="000000"/>
          <w:shd w:val="clear" w:color="auto" w:fill="FFFFFF"/>
          <w:lang w:val="en-US"/>
        </w:rPr>
        <w:t>: allows you to associate an application or a contact to a numeric key on the keyboard</w:t>
      </w:r>
      <w:r w:rsidR="00BB4DE1" w:rsidRPr="00E958E2">
        <w:rPr>
          <w:rFonts w:cs="Arial"/>
          <w:color w:val="000000"/>
          <w:shd w:val="clear" w:color="auto" w:fill="FFFFFF"/>
          <w:lang w:val="en-US"/>
        </w:rPr>
        <w:t xml:space="preserve"> for quick</w:t>
      </w:r>
      <w:r w:rsidR="00BB4DE1" w:rsidRPr="00E958E2">
        <w:rPr>
          <w:rFonts w:cs="Arial"/>
          <w:shd w:val="clear" w:color="auto" w:fill="FFFFFF"/>
          <w:lang w:val="en-US"/>
        </w:rPr>
        <w:t xml:space="preserve"> access</w:t>
      </w:r>
      <w:r w:rsidRPr="00E958E2">
        <w:rPr>
          <w:rFonts w:cs="Arial"/>
          <w:color w:val="000000"/>
          <w:shd w:val="clear" w:color="auto" w:fill="FFFFFF"/>
          <w:lang w:val="en-US"/>
        </w:rPr>
        <w:t>. Once the application or the contact associated, you can long press the key programmed to directly start the application or start the ca</w:t>
      </w:r>
      <w:r w:rsidRPr="00E958E2">
        <w:rPr>
          <w:rFonts w:cs="Arial"/>
          <w:color w:val="000000" w:themeColor="text1"/>
          <w:shd w:val="clear" w:color="auto" w:fill="FFFFFF"/>
          <w:lang w:val="en-US"/>
        </w:rPr>
        <w:t>ll</w:t>
      </w:r>
      <w:r w:rsidR="00BB4DE1" w:rsidRPr="00E958E2">
        <w:rPr>
          <w:rFonts w:cs="Arial"/>
          <w:color w:val="000000" w:themeColor="text1"/>
          <w:shd w:val="clear" w:color="auto" w:fill="FFFFFF"/>
          <w:lang w:val="en-US"/>
        </w:rPr>
        <w:t xml:space="preserve"> directly from the home screen</w:t>
      </w:r>
      <w:r w:rsidRPr="00E958E2">
        <w:rPr>
          <w:rFonts w:cs="Arial"/>
          <w:color w:val="000000"/>
          <w:shd w:val="clear" w:color="auto" w:fill="FFFFFF"/>
          <w:lang w:val="en-US"/>
        </w:rPr>
        <w:t>.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 number key on which you want to associate a contact or an application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(by default, key 1 is reserved for voicemail). Then select one of the following two options:</w:t>
      </w:r>
    </w:p>
    <w:p w14:paraId="2196D082" w14:textId="01F1B3D2"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Associate a contact</w:t>
      </w:r>
      <w:r w:rsidRPr="00E958E2">
        <w:rPr>
          <w:rFonts w:cs="Arial"/>
          <w:color w:val="000000"/>
          <w:shd w:val="clear" w:color="auto" w:fill="FFFFFF"/>
          <w:lang w:val="en-US"/>
        </w:rPr>
        <w:t>: allows you to associate a contact from your phonebook</w:t>
      </w:r>
      <w:r w:rsidR="00D071F0" w:rsidRPr="00E958E2">
        <w:rPr>
          <w:rFonts w:cs="Arial"/>
          <w:color w:val="000000" w:themeColor="text1"/>
          <w:shd w:val="clear" w:color="auto" w:fill="FFFFFF"/>
          <w:lang w:val="en-US"/>
        </w:rPr>
        <w:t xml:space="preserve"> to a numeric key</w:t>
      </w:r>
      <w:r w:rsidRPr="00E958E2">
        <w:rPr>
          <w:rFonts w:cs="Arial"/>
          <w:color w:val="000000"/>
          <w:shd w:val="clear" w:color="auto" w:fill="FFFFFF"/>
          <w:lang w:val="en-US"/>
        </w:rPr>
        <w:t>. The list of your contacts appears.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again to select a contact in your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31C9BEA1" w14:textId="0D6D5BEA"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Associate an application</w:t>
      </w:r>
      <w:r w:rsidRPr="00E958E2">
        <w:rPr>
          <w:rFonts w:cs="Arial"/>
          <w:color w:val="000000"/>
          <w:shd w:val="clear" w:color="auto" w:fill="FFFFFF"/>
          <w:lang w:val="en-US"/>
        </w:rPr>
        <w:t xml:space="preserve">: Allows you to associate one of the 13 available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applications</w:t>
      </w:r>
      <w:r w:rsidR="00D071F0" w:rsidRPr="00E958E2">
        <w:rPr>
          <w:rFonts w:cs="Arial"/>
          <w:color w:val="000000"/>
          <w:shd w:val="clear" w:color="auto" w:fill="FFFFFF"/>
          <w:lang w:val="en-US"/>
        </w:rPr>
        <w:t xml:space="preserve"> </w:t>
      </w:r>
      <w:r w:rsidR="00D071F0" w:rsidRPr="00E958E2">
        <w:rPr>
          <w:rFonts w:cs="Arial"/>
          <w:color w:val="000000" w:themeColor="text1"/>
          <w:shd w:val="clear" w:color="auto" w:fill="FFFFFF"/>
          <w:lang w:val="en-US"/>
        </w:rPr>
        <w:t>to a numeric key</w:t>
      </w:r>
      <w:r w:rsidRPr="00E958E2">
        <w:rPr>
          <w:rFonts w:cs="Arial"/>
          <w:color w:val="000000"/>
          <w:shd w:val="clear" w:color="auto" w:fill="FFFFFF"/>
          <w:lang w:val="en-US"/>
        </w:rPr>
        <w:t>. Use</w:t>
      </w:r>
      <w:r w:rsidR="00BB4DE1" w:rsidRPr="00E958E2">
        <w:rPr>
          <w:rFonts w:cs="Arial"/>
          <w:color w:val="000000"/>
          <w:shd w:val="clear" w:color="auto" w:fill="FFFFFF"/>
          <w:lang w:val="en-US"/>
        </w:rPr>
        <w:t xml:space="preserve"> </w:t>
      </w:r>
      <w:r w:rsidR="00BB4DE1" w:rsidRPr="00E958E2">
        <w:rPr>
          <w:rFonts w:cs="Arial"/>
          <w:color w:val="000000" w:themeColor="text1"/>
          <w:shd w:val="clear" w:color="auto" w:fill="FFFFFF"/>
          <w:lang w:val="en-US"/>
        </w:rPr>
        <w:t>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an application from the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2697FEF" w14:textId="48EAA776" w:rsidR="004A15DC" w:rsidRPr="00A91D24" w:rsidRDefault="004A15DC" w:rsidP="004A15DC">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associate a contact or </w:t>
      </w:r>
      <w:r w:rsidR="00D071F0" w:rsidRPr="00E958E2">
        <w:rPr>
          <w:rFonts w:cs="Arial"/>
          <w:color w:val="000000" w:themeColor="text1"/>
          <w:shd w:val="clear" w:color="auto" w:fill="FFFFFF"/>
          <w:lang w:val="en-US"/>
        </w:rPr>
        <w:t xml:space="preserve">an </w:t>
      </w:r>
      <w:r w:rsidRPr="00E958E2">
        <w:rPr>
          <w:rFonts w:cs="Arial"/>
          <w:color w:val="000000" w:themeColor="text1"/>
          <w:shd w:val="clear" w:color="auto" w:fill="FFFFFF"/>
          <w:lang w:val="en-US"/>
        </w:rPr>
        <w:t xml:space="preserve">application </w:t>
      </w:r>
      <w:r w:rsidRPr="00E958E2">
        <w:rPr>
          <w:rFonts w:cs="Arial"/>
          <w:color w:val="000000"/>
          <w:shd w:val="clear" w:color="auto" w:fill="FFFFFF"/>
          <w:lang w:val="en-US"/>
        </w:rPr>
        <w:t xml:space="preserve">with a numeric key on the keyboard directly from the home screen. To do </w:t>
      </w:r>
      <w:r w:rsidRPr="00E958E2">
        <w:rPr>
          <w:rFonts w:cs="Arial"/>
          <w:color w:val="000000" w:themeColor="text1"/>
          <w:shd w:val="clear" w:color="auto" w:fill="FFFFFF"/>
          <w:lang w:val="en-US"/>
        </w:rPr>
        <w:t xml:space="preserve">this, </w:t>
      </w:r>
      <w:r w:rsidR="00D071F0" w:rsidRPr="00E958E2">
        <w:rPr>
          <w:rFonts w:cs="Arial"/>
          <w:color w:val="000000" w:themeColor="text1"/>
          <w:shd w:val="clear" w:color="auto" w:fill="FFFFFF"/>
          <w:lang w:val="en-US"/>
        </w:rPr>
        <w:t xml:space="preserve">press </w:t>
      </w:r>
      <w:r w:rsidRPr="00E958E2">
        <w:rPr>
          <w:rFonts w:cs="Arial"/>
          <w:color w:val="000000"/>
          <w:shd w:val="clear" w:color="auto" w:fill="FFFFFF"/>
          <w:lang w:val="en-US"/>
        </w:rPr>
        <w:t xml:space="preserve">and hold a numeric key on the unassociated keyboard while you are on the Home screen. The "Quick Access" screen opens </w:t>
      </w:r>
      <w:r w:rsidRPr="00A91D24">
        <w:rPr>
          <w:rFonts w:cs="Arial"/>
          <w:color w:val="000000"/>
          <w:shd w:val="clear" w:color="auto" w:fill="FFFFFF"/>
          <w:lang w:val="en-US"/>
        </w:rPr>
        <w:t>and offers to associate an application or a contact to this button.</w:t>
      </w:r>
    </w:p>
    <w:p w14:paraId="1036CF3E" w14:textId="1FF31661" w:rsidR="00E21043" w:rsidRPr="00A91D24" w:rsidRDefault="00E21043" w:rsidP="00E21043">
      <w:pPr>
        <w:pStyle w:val="Paragraphedeliste"/>
        <w:numPr>
          <w:ilvl w:val="0"/>
          <w:numId w:val="17"/>
        </w:numPr>
        <w:rPr>
          <w:rFonts w:cs="Arial"/>
          <w:color w:val="000000"/>
          <w:shd w:val="clear" w:color="auto" w:fill="FFFFFF"/>
          <w:lang w:val="en-US"/>
        </w:rPr>
      </w:pPr>
      <w:r w:rsidRPr="00A91D24">
        <w:rPr>
          <w:b/>
          <w:lang w:val="en-US"/>
        </w:rPr>
        <w:t>Keyboard backlight</w:t>
      </w:r>
      <w:ins w:id="1274" w:author="Sylvain" w:date="2022-04-25T11:15:00Z">
        <w:r w:rsidR="001817F6">
          <w:rPr>
            <w:b/>
            <w:lang w:val="en-US"/>
          </w:rPr>
          <w:t xml:space="preserve">: </w:t>
        </w:r>
      </w:ins>
      <w:del w:id="1275" w:author="Sylvain" w:date="2022-05-25T09:38:00Z">
        <w:r w:rsidRPr="00A91D24" w:rsidDel="001817F6">
          <w:rPr>
            <w:rFonts w:cs="Arial"/>
            <w:color w:val="000000"/>
            <w:shd w:val="clear" w:color="auto" w:fill="FFFFFF"/>
            <w:lang w:val="en-US"/>
          </w:rPr>
          <w:delText xml:space="preserve">: </w:delText>
        </w:r>
      </w:del>
      <w:r w:rsidRPr="00A91D24">
        <w:rPr>
          <w:rFonts w:cs="Arial"/>
          <w:color w:val="000000"/>
          <w:shd w:val="clear" w:color="auto" w:fill="FFFFFF"/>
          <w:lang w:val="en-US"/>
        </w:rPr>
        <w:t xml:space="preserve">allows you to configure the lighting of the MiniVision2 physical keyboard. Three settings are available: "Automatic", "Always on" and "Always off". By default, “Automatic” is selected. Press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 to modify, then use </w:t>
      </w:r>
      <w:r w:rsidRPr="00A91D24">
        <w:rPr>
          <w:rFonts w:cs="Arial"/>
          <w:b/>
          <w:color w:val="B83288"/>
          <w:shd w:val="clear" w:color="auto" w:fill="FFFFFF"/>
          <w:lang w:val="en-US"/>
        </w:rPr>
        <w:t>Up</w:t>
      </w:r>
      <w:r w:rsidRPr="00A91D24">
        <w:rPr>
          <w:rFonts w:cs="Arial"/>
          <w:color w:val="000000"/>
          <w:shd w:val="clear" w:color="auto" w:fill="FFFFFF"/>
          <w:lang w:val="en-US"/>
        </w:rPr>
        <w:t xml:space="preserve"> and </w:t>
      </w:r>
      <w:r w:rsidRPr="00A91D24">
        <w:rPr>
          <w:rFonts w:cs="Arial"/>
          <w:b/>
          <w:color w:val="B83288"/>
          <w:shd w:val="clear" w:color="auto" w:fill="FFFFFF"/>
          <w:lang w:val="en-US"/>
        </w:rPr>
        <w:t>Down</w:t>
      </w:r>
      <w:r w:rsidRPr="00A91D24">
        <w:rPr>
          <w:rFonts w:cs="Arial"/>
          <w:color w:val="000000"/>
          <w:shd w:val="clear" w:color="auto" w:fill="FFFFFF"/>
          <w:lang w:val="en-US"/>
        </w:rPr>
        <w:t xml:space="preserve"> to select another mode and validate your choice with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w:t>
      </w:r>
    </w:p>
    <w:p w14:paraId="5BCB07E6" w14:textId="72BB5D4A" w:rsidR="00066D0E" w:rsidRPr="00E958E2" w:rsidRDefault="00066D0E" w:rsidP="00066D0E">
      <w:pPr>
        <w:pStyle w:val="Titre3"/>
        <w:rPr>
          <w:lang w:val="en-US"/>
        </w:rPr>
      </w:pPr>
      <w:bookmarkStart w:id="1276" w:name="_Toc520363789"/>
      <w:bookmarkStart w:id="1277" w:name="_Toc104364426"/>
      <w:r w:rsidRPr="00E958E2">
        <w:rPr>
          <w:lang w:val="en-US"/>
        </w:rPr>
        <w:t xml:space="preserve">Date </w:t>
      </w:r>
      <w:bookmarkEnd w:id="1276"/>
      <w:r w:rsidRPr="00E958E2">
        <w:rPr>
          <w:lang w:val="en-US"/>
        </w:rPr>
        <w:t>&amp; time</w:t>
      </w:r>
      <w:bookmarkEnd w:id="1277"/>
    </w:p>
    <w:p w14:paraId="16FAE7EF" w14:textId="6C954AE9" w:rsidR="00066D0E" w:rsidRPr="00E958E2" w:rsidRDefault="00066D0E" w:rsidP="00066D0E">
      <w:pPr>
        <w:rPr>
          <w:lang w:val="en-US"/>
        </w:rPr>
      </w:pPr>
      <w:r w:rsidRPr="00E958E2">
        <w:rPr>
          <w:lang w:val="en-US"/>
        </w:rPr>
        <w:t xml:space="preserve">This category allows you to set the date and time of the </w:t>
      </w:r>
      <w:r w:rsidR="00F77632" w:rsidRPr="00E958E2">
        <w:rPr>
          <w:lang w:val="en-US"/>
        </w:rPr>
        <w:t>MiniVision2</w:t>
      </w:r>
      <w:r w:rsidRPr="00E958E2">
        <w:rPr>
          <w:lang w:val="en-US"/>
        </w:rPr>
        <w:t xml:space="preserve"> if they do not update automatically:</w:t>
      </w:r>
    </w:p>
    <w:p w14:paraId="32A08C73" w14:textId="376BE4A5"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Automatic date &amp; time</w:t>
      </w:r>
      <w:r w:rsidRPr="00E958E2">
        <w:rPr>
          <w:rFonts w:cs="Arial"/>
          <w:color w:val="000000"/>
          <w:shd w:val="clear" w:color="auto" w:fill="FFFFFF"/>
          <w:lang w:val="en-US"/>
        </w:rPr>
        <w:t xml:space="preserve">: use the network time to automatically set the date and time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By default, "Automatic date and time"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settings:</w:t>
      </w:r>
    </w:p>
    <w:p w14:paraId="5438DC56" w14:textId="7A2B52CC"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date</w:t>
      </w:r>
      <w:r w:rsidRPr="00E958E2">
        <w:rPr>
          <w:rFonts w:cs="Arial"/>
          <w:color w:val="000000"/>
          <w:shd w:val="clear" w:color="auto" w:fill="FFFFFF"/>
          <w:lang w:val="en-US"/>
        </w:rPr>
        <w:t>: allows you to manually set the phone date. The first step is the selection of the year,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year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the month,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month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last step is the selection of the day,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day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2469B0CD" w14:textId="1B5AE620"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time</w:t>
      </w:r>
      <w:r w:rsidRPr="00E958E2">
        <w:rPr>
          <w:rFonts w:cs="Arial"/>
          <w:color w:val="000000"/>
          <w:shd w:val="clear" w:color="auto" w:fill="FFFFFF"/>
          <w:lang w:val="en-US"/>
        </w:rPr>
        <w:t>: allows you to manually set the phone time. The first step is the selection of the time,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time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minutes,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correct value and confirm your choice with the </w:t>
      </w:r>
      <w:r w:rsidRPr="00E958E2">
        <w:rPr>
          <w:rFonts w:cs="Arial"/>
          <w:b/>
          <w:color w:val="B83288"/>
          <w:lang w:val="en-US"/>
        </w:rPr>
        <w:t>OK</w:t>
      </w:r>
      <w:r w:rsidR="0096468B">
        <w:rPr>
          <w:rFonts w:cs="Arial"/>
          <w:b/>
          <w:color w:val="B83288"/>
          <w:lang w:val="en-US"/>
        </w:rPr>
        <w:t xml:space="preserve"> </w:t>
      </w:r>
      <w:r w:rsidR="0096468B">
        <w:rPr>
          <w:lang w:val="en-US"/>
        </w:rPr>
        <w:t>button</w:t>
      </w:r>
      <w:r w:rsidRPr="00E958E2">
        <w:rPr>
          <w:rFonts w:cs="Arial"/>
          <w:color w:val="000000"/>
          <w:shd w:val="clear" w:color="auto" w:fill="FFFFFF"/>
          <w:lang w:val="en-US"/>
        </w:rPr>
        <w:t>.</w:t>
      </w:r>
    </w:p>
    <w:p w14:paraId="5ED8FF07" w14:textId="65F2E635" w:rsidR="00882076" w:rsidRPr="00E958E2" w:rsidRDefault="00066D0E"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Use 24-hour format</w:t>
      </w:r>
      <w:r w:rsidRPr="00E958E2">
        <w:rPr>
          <w:rFonts w:cs="Arial"/>
          <w:color w:val="000000"/>
          <w:shd w:val="clear" w:color="auto" w:fill="FFFFFF"/>
          <w:lang w:val="en-US"/>
        </w:rPr>
        <w:t>: allows you to set the time display format in 24 hours instead of 12 hours (AM / PM). This setting is automatically set according to the language of the product but can be changed manually.</w:t>
      </w:r>
      <w:bookmarkStart w:id="1278" w:name="_Toc520363790"/>
    </w:p>
    <w:p w14:paraId="33D32A96" w14:textId="093B2322" w:rsidR="00602C5D" w:rsidRPr="00E958E2" w:rsidRDefault="00602C5D" w:rsidP="00602C5D">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use the time zone defined by the network. By default, "Automatic Time Zone"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parameter:</w:t>
      </w:r>
    </w:p>
    <w:p w14:paraId="5EBCFE8C" w14:textId="1B21A425" w:rsidR="00602C5D" w:rsidRPr="00E958E2" w:rsidRDefault="00602C5D" w:rsidP="004757A3">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manually set the time zone </w:t>
      </w:r>
      <w:r w:rsidR="00E10003" w:rsidRPr="00E958E2">
        <w:rPr>
          <w:rFonts w:cs="Arial"/>
          <w:color w:val="000000"/>
          <w:shd w:val="clear" w:color="auto" w:fill="FFFFFF"/>
          <w:lang w:val="en-US"/>
        </w:rPr>
        <w:t>of your choice</w:t>
      </w:r>
      <w:r w:rsidRPr="00E958E2">
        <w:rPr>
          <w:rFonts w:cs="Arial"/>
          <w:color w:val="000000"/>
          <w:shd w:val="clear" w:color="auto" w:fill="FFFFFF"/>
          <w:lang w:val="en-US"/>
        </w:rPr>
        <w:t xml:space="preserve">. Use </w:t>
      </w:r>
      <w:r w:rsidRPr="00E958E2">
        <w:rPr>
          <w:rFonts w:cs="Arial"/>
          <w:b/>
          <w:color w:val="B83288"/>
          <w:lang w:val="en-US"/>
        </w:rPr>
        <w:t xml:space="preserve">Up </w:t>
      </w:r>
      <w:r w:rsidRPr="00E958E2">
        <w:rPr>
          <w:rFonts w:cs="Arial"/>
          <w:color w:val="000000"/>
          <w:shd w:val="clear" w:color="auto" w:fill="FFFFFF"/>
          <w:lang w:val="en-US"/>
        </w:rPr>
        <w:t xml:space="preserve">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Pr="00E958E2">
        <w:rPr>
          <w:rFonts w:cs="Arial"/>
          <w:color w:val="000000"/>
          <w:shd w:val="clear" w:color="auto" w:fill="FFFFFF"/>
          <w:lang w:val="en-US"/>
        </w:rPr>
        <w:t xml:space="preserve"> to select the desired time zone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C9E6A19" w14:textId="282642AF" w:rsidR="00066D0E" w:rsidRPr="00E958E2" w:rsidRDefault="00066D0E" w:rsidP="00066D0E">
      <w:pPr>
        <w:pStyle w:val="Titre3"/>
        <w:rPr>
          <w:lang w:val="en-US"/>
        </w:rPr>
      </w:pPr>
      <w:bookmarkStart w:id="1279" w:name="_Toc104364427"/>
      <w:r w:rsidRPr="00E958E2">
        <w:rPr>
          <w:lang w:val="en-US"/>
        </w:rPr>
        <w:t>About phone</w:t>
      </w:r>
      <w:bookmarkEnd w:id="1278"/>
      <w:bookmarkEnd w:id="1279"/>
    </w:p>
    <w:p w14:paraId="445935E5" w14:textId="45CEA24D" w:rsidR="00066D0E" w:rsidRPr="00E958E2" w:rsidRDefault="00066D0E" w:rsidP="00066D0E">
      <w:pPr>
        <w:rPr>
          <w:lang w:val="en-US"/>
        </w:rPr>
      </w:pPr>
      <w:r w:rsidRPr="00E958E2">
        <w:rPr>
          <w:lang w:val="en-US"/>
        </w:rPr>
        <w:t xml:space="preserve">This category allows you to know the status of the phone and update the </w:t>
      </w:r>
      <w:r w:rsidR="00F77632" w:rsidRPr="00E958E2">
        <w:rPr>
          <w:lang w:val="en-US"/>
        </w:rPr>
        <w:t>MiniVision2</w:t>
      </w:r>
      <w:r w:rsidRPr="00E958E2">
        <w:rPr>
          <w:lang w:val="en-US"/>
        </w:rPr>
        <w:t xml:space="preserve"> software version:</w:t>
      </w:r>
    </w:p>
    <w:p w14:paraId="2D7572DA" w14:textId="5E8A5591" w:rsidR="00066D0E" w:rsidRPr="00E958E2" w:rsidRDefault="00066D0E" w:rsidP="004A15DC">
      <w:pPr>
        <w:pStyle w:val="Paragraphedeliste"/>
        <w:numPr>
          <w:ilvl w:val="0"/>
          <w:numId w:val="47"/>
        </w:numPr>
        <w:rPr>
          <w:lang w:val="en-US"/>
        </w:rPr>
      </w:pPr>
      <w:r w:rsidRPr="00E958E2">
        <w:rPr>
          <w:rFonts w:cs="Arial"/>
          <w:b/>
          <w:color w:val="000000"/>
          <w:shd w:val="clear" w:color="auto" w:fill="FFFFFF"/>
          <w:lang w:val="en-US"/>
        </w:rPr>
        <w:t>System updates</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update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software version via an internet connection. It is advised to use a Wi-Fi connection to download the updates in order to optimize the download time and save the internet plan of your SIM card. KAPSYS offers free software updates that improve product usage. Do not hesitate to check this option regularly to benefit from the latest updates. Information "Your System is currently up to date" will be announced if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has the latest software version. When an update is available, a download screen is displayed.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"Download"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start the download. The progress of the download is </w:t>
      </w:r>
      <w:r w:rsidR="008271AA" w:rsidRPr="00E958E2">
        <w:rPr>
          <w:rFonts w:cs="Arial"/>
          <w:color w:val="000000"/>
          <w:shd w:val="clear" w:color="auto" w:fill="FFFFFF"/>
          <w:lang w:val="en-US"/>
        </w:rPr>
        <w:t xml:space="preserve">announced and </w:t>
      </w:r>
      <w:r w:rsidRPr="00E958E2">
        <w:rPr>
          <w:rFonts w:cs="Arial"/>
          <w:color w:val="000000"/>
          <w:shd w:val="clear" w:color="auto" w:fill="FFFFFF"/>
          <w:lang w:val="en-US"/>
        </w:rPr>
        <w:t xml:space="preserve">displayed on the screen. If the screen goes to sleep mode, press the </w:t>
      </w:r>
      <w:r w:rsidR="0096468B">
        <w:rPr>
          <w:rFonts w:cs="Arial"/>
          <w:b/>
          <w:color w:val="B83288"/>
          <w:lang w:val="en-US"/>
        </w:rPr>
        <w:t xml:space="preserve">End call </w:t>
      </w:r>
      <w:r w:rsidR="0096468B">
        <w:rPr>
          <w:lang w:val="en-US"/>
        </w:rPr>
        <w:t>button</w:t>
      </w:r>
      <w:r w:rsidRPr="00E958E2">
        <w:rPr>
          <w:rFonts w:cs="Arial"/>
          <w:color w:val="000000"/>
          <w:shd w:val="clear" w:color="auto" w:fill="FFFFFF"/>
          <w:lang w:val="en-US"/>
        </w:rPr>
        <w:t xml:space="preserve"> to wake up the product and return to the download screen. When the download is complete, an installation screen appears.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"Install"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install the update.</w:t>
      </w:r>
      <w:r w:rsidR="00CE544C" w:rsidRPr="00E958E2">
        <w:rPr>
          <w:rFonts w:cs="Arial"/>
          <w:color w:val="000000"/>
          <w:shd w:val="clear" w:color="auto" w:fill="FFFFFF"/>
          <w:lang w:val="en-US"/>
        </w:rPr>
        <w:t xml:space="preserve"> In the end of the software update download,</w:t>
      </w:r>
      <w:r w:rsidRPr="00E958E2">
        <w:rPr>
          <w:rFonts w:cs="Arial"/>
          <w:color w:val="000000"/>
          <w:shd w:val="clear" w:color="auto" w:fill="FFFFFF"/>
          <w:lang w:val="en-US"/>
        </w:rPr>
        <w:t xml:space="preserv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turns off and then restarts itself after a few minutes. Please wait for the vocalization to come back to use your product again.</w:t>
      </w:r>
    </w:p>
    <w:p w14:paraId="06B400CD" w14:textId="5E788658" w:rsidR="004A15DC" w:rsidRPr="00E958E2" w:rsidRDefault="00066D0E">
      <w:pPr>
        <w:rPr>
          <w:lang w:val="en-US"/>
        </w:rPr>
      </w:pPr>
      <w:r w:rsidRPr="00E958E2">
        <w:rPr>
          <w:u w:val="single"/>
          <w:lang w:val="en-US"/>
        </w:rPr>
        <w:t>Good to know</w:t>
      </w:r>
      <w:r w:rsidRPr="00E958E2">
        <w:rPr>
          <w:lang w:val="en-US"/>
        </w:rPr>
        <w:t>: The software update download may take some time depending on your internet connection. If an error occurs during the downl</w:t>
      </w:r>
      <w:r w:rsidR="004A15DC" w:rsidRPr="00E958E2">
        <w:rPr>
          <w:lang w:val="en-US"/>
        </w:rPr>
        <w:t>oad, please restart the update.</w:t>
      </w:r>
    </w:p>
    <w:p w14:paraId="2CC7EB35" w14:textId="32767D5C"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provides you with the phone status.</w:t>
      </w:r>
    </w:p>
    <w:p w14:paraId="0C971A36"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Battery status</w:t>
      </w:r>
      <w:r w:rsidRPr="00E958E2">
        <w:rPr>
          <w:rFonts w:cs="Arial"/>
          <w:color w:val="000000"/>
          <w:shd w:val="clear" w:color="auto" w:fill="FFFFFF"/>
          <w:lang w:val="en-US"/>
        </w:rPr>
        <w:t>: allows you to know the current level of the battery.</w:t>
      </w:r>
    </w:p>
    <w:p w14:paraId="1BD547CF"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Serial number</w:t>
      </w:r>
      <w:r w:rsidRPr="00E958E2">
        <w:rPr>
          <w:rFonts w:cs="Arial"/>
          <w:color w:val="000000"/>
          <w:shd w:val="clear" w:color="auto" w:fill="FFFFFF"/>
          <w:lang w:val="en-US"/>
        </w:rPr>
        <w:t>: provides the serial number of your product.</w:t>
      </w:r>
    </w:p>
    <w:p w14:paraId="6030A0E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IMEI</w:t>
      </w:r>
      <w:r w:rsidRPr="00E958E2">
        <w:rPr>
          <w:rFonts w:cs="Arial"/>
          <w:color w:val="000000"/>
          <w:shd w:val="clear" w:color="auto" w:fill="FFFFFF"/>
          <w:lang w:val="en-US"/>
        </w:rPr>
        <w:t>: provides the IMEI number of your product.</w:t>
      </w:r>
    </w:p>
    <w:p w14:paraId="4499631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Bluetooth address</w:t>
      </w:r>
      <w:r w:rsidRPr="00E958E2">
        <w:rPr>
          <w:rFonts w:cs="Arial"/>
          <w:color w:val="000000"/>
          <w:shd w:val="clear" w:color="auto" w:fill="FFFFFF"/>
          <w:lang w:val="en-US"/>
        </w:rPr>
        <w:t>: provides the Bluetooth address of your product.</w:t>
      </w:r>
    </w:p>
    <w:p w14:paraId="2C46BC3E" w14:textId="625BD437" w:rsidR="00602C5D" w:rsidRPr="003E2C48" w:rsidRDefault="00066D0E" w:rsidP="003C4FD3">
      <w:pPr>
        <w:pStyle w:val="Paragraphedeliste"/>
        <w:numPr>
          <w:ilvl w:val="1"/>
          <w:numId w:val="18"/>
        </w:numPr>
        <w:ind w:left="1788"/>
        <w:rPr>
          <w:rFonts w:cs="Arial"/>
          <w:b/>
          <w:color w:val="000000"/>
          <w:shd w:val="clear" w:color="auto" w:fill="FFFFFF"/>
          <w:lang w:val="en-US"/>
        </w:rPr>
      </w:pPr>
      <w:r w:rsidRPr="003E2C48">
        <w:rPr>
          <w:rFonts w:cs="Arial"/>
          <w:b/>
          <w:color w:val="000000"/>
          <w:shd w:val="clear" w:color="auto" w:fill="FFFFFF"/>
          <w:lang w:val="en-US"/>
        </w:rPr>
        <w:t>Wi-Fi MAC address</w:t>
      </w:r>
      <w:r w:rsidRPr="003E2C48">
        <w:rPr>
          <w:rFonts w:cs="Arial"/>
          <w:color w:val="000000"/>
          <w:shd w:val="clear" w:color="auto" w:fill="FFFFFF"/>
          <w:lang w:val="en-US"/>
        </w:rPr>
        <w:t>: provides the Wi-Fi MAC address of your product.</w:t>
      </w:r>
    </w:p>
    <w:p w14:paraId="47D8250F" w14:textId="08FEA684"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SIM Status</w:t>
      </w:r>
      <w:r w:rsidRPr="00E958E2">
        <w:rPr>
          <w:rFonts w:cs="Arial"/>
          <w:color w:val="000000"/>
          <w:shd w:val="clear" w:color="auto" w:fill="FFFFFF"/>
          <w:lang w:val="en-US"/>
        </w:rPr>
        <w:t>: provides the different status sent by the SIM card.</w:t>
      </w:r>
    </w:p>
    <w:p w14:paraId="4A1283D8"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Network</w:t>
      </w:r>
      <w:r w:rsidRPr="00E958E2">
        <w:rPr>
          <w:rFonts w:cs="Arial"/>
          <w:color w:val="000000"/>
          <w:shd w:val="clear" w:color="auto" w:fill="FFFFFF"/>
          <w:lang w:val="en-US"/>
        </w:rPr>
        <w:t xml:space="preserve">: </w:t>
      </w:r>
      <w:r w:rsidRPr="00E958E2">
        <w:rPr>
          <w:lang w:val="en-US"/>
        </w:rPr>
        <w:t>allows you to know the name of your telephone company</w:t>
      </w:r>
    </w:p>
    <w:p w14:paraId="4358D5AD"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Signal strength</w:t>
      </w:r>
      <w:r w:rsidRPr="00E958E2">
        <w:rPr>
          <w:rFonts w:cs="Arial"/>
          <w:color w:val="000000"/>
          <w:shd w:val="clear" w:color="auto" w:fill="FFFFFF"/>
          <w:lang w:val="en-US"/>
        </w:rPr>
        <w:t>: allows you to know the intensity of the GSM signal (no signal, weak signal, average signal, good signal, excellent signal).</w:t>
      </w:r>
    </w:p>
    <w:p w14:paraId="420A30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Mobile network</w:t>
      </w:r>
      <w:r w:rsidRPr="00E958E2">
        <w:rPr>
          <w:rFonts w:cs="Arial"/>
          <w:color w:val="000000"/>
          <w:shd w:val="clear" w:color="auto" w:fill="FFFFFF"/>
          <w:lang w:val="en-US"/>
        </w:rPr>
        <w:t>: allows you to know the type of current mobile network (2G, 3G, 4G).</w:t>
      </w:r>
    </w:p>
    <w:p w14:paraId="1BEECD9C"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Roaming</w:t>
      </w:r>
      <w:r w:rsidRPr="00E958E2">
        <w:rPr>
          <w:rFonts w:cs="Arial"/>
          <w:color w:val="000000"/>
          <w:shd w:val="clear" w:color="auto" w:fill="FFFFFF"/>
          <w:lang w:val="en-US"/>
        </w:rPr>
        <w:t>: allows you to know if your SIM card is using data roaming (yes or no)</w:t>
      </w:r>
    </w:p>
    <w:p w14:paraId="3352A1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My phone number</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know </w:t>
      </w:r>
      <w:r w:rsidRPr="00E958E2">
        <w:rPr>
          <w:lang w:val="en-US"/>
        </w:rPr>
        <w:t>the phone number of your SIM card</w:t>
      </w:r>
    </w:p>
    <w:p w14:paraId="0405D990" w14:textId="77777777"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Model number</w:t>
      </w:r>
      <w:r w:rsidRPr="00E958E2">
        <w:rPr>
          <w:rFonts w:cs="Arial"/>
          <w:color w:val="000000"/>
          <w:shd w:val="clear" w:color="auto" w:fill="FFFFFF"/>
          <w:lang w:val="en-US"/>
        </w:rPr>
        <w:t>: allows you to know the model name of the phone</w:t>
      </w:r>
    </w:p>
    <w:p w14:paraId="6F781C30" w14:textId="77E91F1D"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Custom built version</w:t>
      </w:r>
      <w:r w:rsidRPr="00E958E2">
        <w:rPr>
          <w:rFonts w:cs="Arial"/>
          <w:color w:val="000000"/>
          <w:shd w:val="clear" w:color="auto" w:fill="FFFFFF"/>
          <w:lang w:val="en-US"/>
        </w:rPr>
        <w:t xml:space="preserve">: allows you to know the number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software version.</w:t>
      </w:r>
      <w:r w:rsidRPr="00E958E2">
        <w:rPr>
          <w:rFonts w:cs="Arial"/>
          <w:color w:val="000000"/>
          <w:shd w:val="clear" w:color="auto" w:fill="FFFFFF"/>
          <w:lang w:val="en-US"/>
        </w:rPr>
        <w:br w:type="page"/>
      </w:r>
    </w:p>
    <w:p w14:paraId="6DDE4416" w14:textId="77777777" w:rsidR="00066D0E" w:rsidRPr="00E958E2" w:rsidRDefault="00066D0E" w:rsidP="00066D0E">
      <w:pPr>
        <w:pStyle w:val="Titre2"/>
        <w:rPr>
          <w:lang w:val="en-US"/>
        </w:rPr>
      </w:pPr>
      <w:bookmarkStart w:id="1280" w:name="_Toc104364428"/>
      <w:bookmarkStart w:id="1281" w:name="_Ref517777156"/>
      <w:bookmarkStart w:id="1282" w:name="_Ref517777217"/>
      <w:bookmarkStart w:id="1283" w:name="_Ref517785556"/>
      <w:r w:rsidRPr="00E958E2">
        <w:rPr>
          <w:lang w:val="en-US"/>
        </w:rPr>
        <w:t>Technical Specifications</w:t>
      </w:r>
      <w:bookmarkEnd w:id="1280"/>
    </w:p>
    <w:p w14:paraId="02E6FA81" w14:textId="77777777" w:rsidR="00066D0E" w:rsidRPr="00E958E2" w:rsidRDefault="00066D0E" w:rsidP="00066D0E">
      <w:pPr>
        <w:pStyle w:val="Titre3"/>
        <w:rPr>
          <w:lang w:val="en-US"/>
        </w:rPr>
      </w:pPr>
      <w:bookmarkStart w:id="1284" w:name="_Toc520363792"/>
      <w:bookmarkStart w:id="1285" w:name="_Toc104364429"/>
      <w:r w:rsidRPr="00E958E2">
        <w:rPr>
          <w:lang w:val="en-US"/>
        </w:rPr>
        <w:t>Design</w:t>
      </w:r>
      <w:bookmarkEnd w:id="1284"/>
      <w:bookmarkEnd w:id="1285"/>
    </w:p>
    <w:p w14:paraId="7224D9BD" w14:textId="5CEDA419" w:rsidR="00066D0E" w:rsidRPr="00E958E2" w:rsidRDefault="00066D0E" w:rsidP="001906FC">
      <w:pPr>
        <w:pStyle w:val="Paragraphedeliste"/>
        <w:numPr>
          <w:ilvl w:val="0"/>
          <w:numId w:val="24"/>
        </w:numPr>
        <w:rPr>
          <w:lang w:val="en-US"/>
        </w:rPr>
      </w:pPr>
      <w:r w:rsidRPr="00E958E2">
        <w:rPr>
          <w:b/>
          <w:lang w:val="en-US"/>
        </w:rPr>
        <w:t>Dimensions</w:t>
      </w:r>
      <w:r w:rsidRPr="00E958E2">
        <w:rPr>
          <w:lang w:val="en-US"/>
        </w:rPr>
        <w:t xml:space="preserve">: </w:t>
      </w:r>
      <w:r w:rsidR="00BF15F8">
        <w:rPr>
          <w:lang w:val="en-US"/>
        </w:rPr>
        <w:t xml:space="preserve">125 x 60 x 13.5 mm </w:t>
      </w:r>
    </w:p>
    <w:p w14:paraId="0AC20E51" w14:textId="23BD38B0" w:rsidR="00066D0E" w:rsidRPr="00E958E2" w:rsidRDefault="00066D0E" w:rsidP="001906FC">
      <w:pPr>
        <w:pStyle w:val="Paragraphedeliste"/>
        <w:numPr>
          <w:ilvl w:val="0"/>
          <w:numId w:val="24"/>
        </w:numPr>
        <w:rPr>
          <w:lang w:val="en-US"/>
        </w:rPr>
      </w:pPr>
      <w:r w:rsidRPr="00E958E2">
        <w:rPr>
          <w:b/>
          <w:lang w:val="en-US"/>
        </w:rPr>
        <w:t>Weight</w:t>
      </w:r>
      <w:r w:rsidRPr="00E958E2">
        <w:rPr>
          <w:lang w:val="en-US"/>
        </w:rPr>
        <w:t xml:space="preserve">: </w:t>
      </w:r>
      <w:r w:rsidR="00BF15F8">
        <w:rPr>
          <w:lang w:val="en-US"/>
        </w:rPr>
        <w:t xml:space="preserve">103 g </w:t>
      </w:r>
    </w:p>
    <w:p w14:paraId="51ABFE22" w14:textId="2D34771B" w:rsidR="00066D0E" w:rsidRPr="00E958E2" w:rsidRDefault="00066D0E" w:rsidP="001906FC">
      <w:pPr>
        <w:pStyle w:val="Paragraphedeliste"/>
        <w:numPr>
          <w:ilvl w:val="0"/>
          <w:numId w:val="24"/>
        </w:numPr>
        <w:rPr>
          <w:lang w:val="en-US"/>
        </w:rPr>
      </w:pPr>
      <w:r w:rsidRPr="00E958E2">
        <w:rPr>
          <w:b/>
          <w:lang w:val="en-US"/>
        </w:rPr>
        <w:t>Display</w:t>
      </w:r>
      <w:r w:rsidRPr="00E958E2">
        <w:rPr>
          <w:lang w:val="en-US"/>
        </w:rPr>
        <w:t xml:space="preserve">: </w:t>
      </w:r>
      <w:r w:rsidR="00BF15F8">
        <w:rPr>
          <w:lang w:val="en-US"/>
        </w:rPr>
        <w:t xml:space="preserve">2.3’’ </w:t>
      </w:r>
      <w:r w:rsidRPr="00E958E2">
        <w:rPr>
          <w:lang w:val="en-US"/>
        </w:rPr>
        <w:t>/ QVGA (240 x 320 pixels)</w:t>
      </w:r>
    </w:p>
    <w:p w14:paraId="4E414DD8" w14:textId="77777777" w:rsidR="00066D0E" w:rsidRPr="00E958E2" w:rsidRDefault="00066D0E" w:rsidP="00066D0E">
      <w:pPr>
        <w:pStyle w:val="Titre3"/>
        <w:rPr>
          <w:lang w:val="en-US"/>
        </w:rPr>
      </w:pPr>
      <w:bookmarkStart w:id="1286" w:name="_Toc104364430"/>
      <w:r w:rsidRPr="00E958E2">
        <w:rPr>
          <w:lang w:val="en-US"/>
        </w:rPr>
        <w:t>Hardware</w:t>
      </w:r>
      <w:bookmarkEnd w:id="1286"/>
    </w:p>
    <w:p w14:paraId="3A543C19" w14:textId="01A1055E" w:rsidR="00066D0E" w:rsidRDefault="00066D0E" w:rsidP="001906FC">
      <w:pPr>
        <w:pStyle w:val="Paragraphedeliste"/>
        <w:numPr>
          <w:ilvl w:val="0"/>
          <w:numId w:val="25"/>
        </w:numPr>
        <w:rPr>
          <w:ins w:id="1287" w:author="Sylvain" w:date="2022-04-12T09:08:00Z"/>
          <w:lang w:val="en-US"/>
        </w:rPr>
      </w:pPr>
      <w:r w:rsidRPr="00E958E2">
        <w:rPr>
          <w:b/>
          <w:lang w:val="en-US"/>
        </w:rPr>
        <w:t>Processor</w:t>
      </w:r>
      <w:r w:rsidRPr="00E958E2">
        <w:rPr>
          <w:lang w:val="en-US"/>
        </w:rPr>
        <w:t xml:space="preserve">: </w:t>
      </w:r>
      <w:del w:id="1288" w:author="Sylvain" w:date="2022-04-12T09:08:00Z">
        <w:r w:rsidRPr="00E958E2" w:rsidDel="003447E6">
          <w:rPr>
            <w:lang w:val="en-US"/>
          </w:rPr>
          <w:delText>Dual Core Cortex-A7</w:delText>
        </w:r>
      </w:del>
    </w:p>
    <w:p w14:paraId="4F5B2EBD" w14:textId="31C2958B" w:rsidR="003447E6" w:rsidRDefault="003447E6" w:rsidP="003447E6">
      <w:pPr>
        <w:pStyle w:val="Paragraphedeliste"/>
        <w:numPr>
          <w:ilvl w:val="1"/>
          <w:numId w:val="25"/>
        </w:numPr>
        <w:rPr>
          <w:ins w:id="1289" w:author="Sylvain" w:date="2022-04-12T09:08:00Z"/>
        </w:rPr>
      </w:pPr>
      <w:ins w:id="1290" w:author="Sylvain" w:date="2022-04-12T09:08:00Z">
        <w:r w:rsidRPr="00C77CE6">
          <w:t>MiniVision2</w:t>
        </w:r>
        <w:r>
          <w:t>: Dual Core @ 1.3GHz</w:t>
        </w:r>
      </w:ins>
    </w:p>
    <w:p w14:paraId="195790D0" w14:textId="1458E7D5" w:rsidR="003447E6" w:rsidRPr="003447E6" w:rsidRDefault="003447E6" w:rsidP="003447E6">
      <w:pPr>
        <w:pStyle w:val="Paragraphedeliste"/>
        <w:numPr>
          <w:ilvl w:val="1"/>
          <w:numId w:val="25"/>
        </w:numPr>
      </w:pPr>
      <w:ins w:id="1291" w:author="Sylvain" w:date="2022-04-12T09:08:00Z">
        <w:r>
          <w:t>MiniVision2</w:t>
        </w:r>
      </w:ins>
      <w:ins w:id="1292" w:author="Sylvain" w:date="2022-05-25T09:38:00Z">
        <w:r w:rsidR="001817F6">
          <w:t>+</w:t>
        </w:r>
      </w:ins>
      <w:ins w:id="1293" w:author="Sylvain" w:date="2022-04-12T09:08:00Z">
        <w:r>
          <w:t>: Quad Core @ 1,5GHZ</w:t>
        </w:r>
      </w:ins>
    </w:p>
    <w:p w14:paraId="26E32729" w14:textId="77777777" w:rsidR="00066D0E" w:rsidRDefault="00066D0E" w:rsidP="001906FC">
      <w:pPr>
        <w:pStyle w:val="Paragraphedeliste"/>
        <w:numPr>
          <w:ilvl w:val="0"/>
          <w:numId w:val="25"/>
        </w:numPr>
        <w:rPr>
          <w:ins w:id="1294" w:author="Sylvain" w:date="2022-04-12T09:08:00Z"/>
          <w:lang w:val="en-US"/>
        </w:rPr>
      </w:pPr>
      <w:r w:rsidRPr="00E958E2">
        <w:rPr>
          <w:b/>
          <w:lang w:val="en-US"/>
        </w:rPr>
        <w:t>Internal Memory</w:t>
      </w:r>
      <w:r w:rsidRPr="00E958E2">
        <w:rPr>
          <w:lang w:val="en-US"/>
        </w:rPr>
        <w:t>: RAM 512MB, Flash 4GB</w:t>
      </w:r>
    </w:p>
    <w:p w14:paraId="3291BA64" w14:textId="76A43382" w:rsidR="003447E6" w:rsidRPr="001817F6" w:rsidRDefault="003447E6" w:rsidP="003447E6">
      <w:pPr>
        <w:pStyle w:val="Paragraphedeliste"/>
        <w:numPr>
          <w:ilvl w:val="1"/>
          <w:numId w:val="25"/>
        </w:numPr>
        <w:rPr>
          <w:ins w:id="1295" w:author="Sylvain" w:date="2022-04-12T09:08:00Z"/>
          <w:lang w:val="en-US"/>
        </w:rPr>
      </w:pPr>
      <w:ins w:id="1296" w:author="Sylvain" w:date="2022-04-12T09:08:00Z">
        <w:r w:rsidRPr="001817F6">
          <w:rPr>
            <w:lang w:val="en-US"/>
          </w:rPr>
          <w:t>MiniVision2: RAM 512MO, Flash 4GO</w:t>
        </w:r>
      </w:ins>
    </w:p>
    <w:p w14:paraId="021674F6" w14:textId="1A20C7F8" w:rsidR="003447E6" w:rsidRPr="003447E6" w:rsidRDefault="001817F6" w:rsidP="003447E6">
      <w:pPr>
        <w:pStyle w:val="Paragraphedeliste"/>
        <w:numPr>
          <w:ilvl w:val="1"/>
          <w:numId w:val="25"/>
        </w:numPr>
        <w:rPr>
          <w:lang w:val="en-US"/>
        </w:rPr>
      </w:pPr>
      <w:ins w:id="1297" w:author="Sylvain" w:date="2022-04-12T09:08:00Z">
        <w:r>
          <w:rPr>
            <w:lang w:val="en-US"/>
          </w:rPr>
          <w:t>MiniVision+</w:t>
        </w:r>
        <w:r w:rsidR="003447E6" w:rsidRPr="00C77CE6">
          <w:rPr>
            <w:lang w:val="en-US"/>
          </w:rPr>
          <w:t xml:space="preserve">: RAM </w:t>
        </w:r>
        <w:r w:rsidR="003447E6">
          <w:rPr>
            <w:lang w:val="en-US"/>
          </w:rPr>
          <w:t>1GO, Flash 8</w:t>
        </w:r>
        <w:r w:rsidR="003447E6" w:rsidRPr="00C77CE6">
          <w:rPr>
            <w:lang w:val="en-US"/>
          </w:rPr>
          <w:t>G</w:t>
        </w:r>
        <w:r w:rsidR="003447E6">
          <w:rPr>
            <w:lang w:val="en-US"/>
          </w:rPr>
          <w:t>O</w:t>
        </w:r>
      </w:ins>
    </w:p>
    <w:p w14:paraId="73620757" w14:textId="77777777" w:rsidR="00066D0E" w:rsidRPr="00E958E2" w:rsidRDefault="00066D0E" w:rsidP="001906FC">
      <w:pPr>
        <w:pStyle w:val="Paragraphedeliste"/>
        <w:numPr>
          <w:ilvl w:val="0"/>
          <w:numId w:val="25"/>
        </w:numPr>
        <w:rPr>
          <w:lang w:val="en-US"/>
        </w:rPr>
      </w:pPr>
      <w:r w:rsidRPr="00E958E2">
        <w:rPr>
          <w:b/>
          <w:lang w:val="en-US"/>
        </w:rPr>
        <w:t>External Memory</w:t>
      </w:r>
      <w:r w:rsidRPr="00E958E2">
        <w:rPr>
          <w:lang w:val="en-US"/>
        </w:rPr>
        <w:t>: SD card, up to 32GB</w:t>
      </w:r>
    </w:p>
    <w:p w14:paraId="12C07E55" w14:textId="77777777" w:rsidR="00066D0E" w:rsidRPr="00E958E2" w:rsidRDefault="00066D0E" w:rsidP="001906FC">
      <w:pPr>
        <w:pStyle w:val="Paragraphedeliste"/>
        <w:numPr>
          <w:ilvl w:val="0"/>
          <w:numId w:val="25"/>
        </w:numPr>
        <w:rPr>
          <w:lang w:val="en-US"/>
        </w:rPr>
      </w:pPr>
      <w:r w:rsidRPr="00E958E2">
        <w:rPr>
          <w:b/>
          <w:lang w:val="en-US"/>
        </w:rPr>
        <w:t>Cellular connectivity</w:t>
      </w:r>
      <w:r w:rsidRPr="00E958E2">
        <w:rPr>
          <w:lang w:val="en-US"/>
        </w:rPr>
        <w:t>: 4G / 3G / 2G</w:t>
      </w:r>
    </w:p>
    <w:p w14:paraId="7DBB41BE" w14:textId="3B9AE3CD" w:rsidR="00066D0E" w:rsidRPr="00E958E2" w:rsidRDefault="00066D0E" w:rsidP="001906FC">
      <w:pPr>
        <w:pStyle w:val="Paragraphedeliste"/>
        <w:numPr>
          <w:ilvl w:val="0"/>
          <w:numId w:val="25"/>
        </w:numPr>
        <w:rPr>
          <w:lang w:val="en-US"/>
        </w:rPr>
      </w:pPr>
      <w:r w:rsidRPr="00E958E2">
        <w:rPr>
          <w:b/>
          <w:lang w:val="en-US"/>
        </w:rPr>
        <w:t>Wireless connectivity</w:t>
      </w:r>
      <w:r w:rsidRPr="00E958E2">
        <w:rPr>
          <w:lang w:val="en-US"/>
        </w:rPr>
        <w:t xml:space="preserve">: Wi-Fi </w:t>
      </w:r>
      <w:r w:rsidR="00BF15F8">
        <w:rPr>
          <w:lang w:val="en-US"/>
        </w:rPr>
        <w:t xml:space="preserve">802.11 (2.4 GHz b/g/n) </w:t>
      </w:r>
      <w:r w:rsidRPr="00E958E2">
        <w:rPr>
          <w:lang w:val="en-US"/>
        </w:rPr>
        <w:t xml:space="preserve">and Bluetooth </w:t>
      </w:r>
      <w:r w:rsidR="00BF15F8">
        <w:rPr>
          <w:lang w:val="en-US"/>
        </w:rPr>
        <w:t xml:space="preserve">4.2 </w:t>
      </w:r>
    </w:p>
    <w:p w14:paraId="13D5FF13" w14:textId="1A191FC6" w:rsidR="00066D0E" w:rsidRPr="00E958E2" w:rsidRDefault="00066D0E" w:rsidP="001906FC">
      <w:pPr>
        <w:pStyle w:val="Paragraphedeliste"/>
        <w:numPr>
          <w:ilvl w:val="0"/>
          <w:numId w:val="25"/>
        </w:numPr>
        <w:rPr>
          <w:lang w:val="en-US"/>
        </w:rPr>
      </w:pPr>
      <w:r w:rsidRPr="00E958E2">
        <w:rPr>
          <w:b/>
          <w:lang w:val="en-US"/>
        </w:rPr>
        <w:t>SIM card format</w:t>
      </w:r>
      <w:r w:rsidRPr="00E958E2">
        <w:rPr>
          <w:lang w:val="en-US"/>
        </w:rPr>
        <w:t xml:space="preserve">: single </w:t>
      </w:r>
      <w:r w:rsidR="002A7401" w:rsidRPr="00E958E2">
        <w:rPr>
          <w:lang w:val="en-US"/>
        </w:rPr>
        <w:t>N</w:t>
      </w:r>
      <w:r w:rsidRPr="00E958E2">
        <w:rPr>
          <w:lang w:val="en-US"/>
        </w:rPr>
        <w:t>ano SIM</w:t>
      </w:r>
    </w:p>
    <w:p w14:paraId="13A748DB" w14:textId="77777777" w:rsidR="00066D0E" w:rsidRPr="00E958E2" w:rsidRDefault="00066D0E" w:rsidP="001906FC">
      <w:pPr>
        <w:pStyle w:val="Paragraphedeliste"/>
        <w:numPr>
          <w:ilvl w:val="0"/>
          <w:numId w:val="25"/>
        </w:numPr>
        <w:rPr>
          <w:lang w:val="en-US"/>
        </w:rPr>
      </w:pPr>
      <w:r w:rsidRPr="00E958E2">
        <w:rPr>
          <w:b/>
          <w:lang w:val="en-US"/>
        </w:rPr>
        <w:t>Connectors</w:t>
      </w:r>
      <w:r w:rsidRPr="00E958E2">
        <w:rPr>
          <w:lang w:val="en-US"/>
        </w:rPr>
        <w:t>: audio jack 3.5 mm, Micro USB</w:t>
      </w:r>
    </w:p>
    <w:p w14:paraId="13A2C1F1" w14:textId="77777777" w:rsidR="00066D0E" w:rsidRPr="00E958E2" w:rsidRDefault="00066D0E" w:rsidP="001906FC">
      <w:pPr>
        <w:pStyle w:val="Paragraphedeliste"/>
        <w:numPr>
          <w:ilvl w:val="0"/>
          <w:numId w:val="25"/>
        </w:numPr>
        <w:rPr>
          <w:b/>
          <w:lang w:val="en-US"/>
        </w:rPr>
      </w:pPr>
      <w:r w:rsidRPr="00E958E2">
        <w:rPr>
          <w:b/>
          <w:lang w:val="en-US"/>
        </w:rPr>
        <w:t>Power consumption:</w:t>
      </w:r>
    </w:p>
    <w:p w14:paraId="65F6FFDC" w14:textId="408B2C13" w:rsidR="00066D0E" w:rsidRPr="00E958E2" w:rsidRDefault="00066D0E" w:rsidP="001906FC">
      <w:pPr>
        <w:pStyle w:val="Paragraphedeliste"/>
        <w:numPr>
          <w:ilvl w:val="1"/>
          <w:numId w:val="25"/>
        </w:numPr>
        <w:rPr>
          <w:lang w:val="en-US"/>
        </w:rPr>
      </w:pPr>
      <w:r w:rsidRPr="00E958E2">
        <w:rPr>
          <w:b/>
          <w:lang w:val="en-US"/>
        </w:rPr>
        <w:t>Battery</w:t>
      </w:r>
      <w:r w:rsidRPr="00E958E2">
        <w:rPr>
          <w:lang w:val="en-US"/>
        </w:rPr>
        <w:t xml:space="preserve">: </w:t>
      </w:r>
      <w:r w:rsidR="00BF15F8">
        <w:rPr>
          <w:lang w:val="en-US"/>
        </w:rPr>
        <w:t xml:space="preserve">1600 mAh </w:t>
      </w:r>
      <w:r w:rsidRPr="00E958E2">
        <w:rPr>
          <w:lang w:val="en-US"/>
        </w:rPr>
        <w:t>Li-ion</w:t>
      </w:r>
    </w:p>
    <w:p w14:paraId="4FC2756F" w14:textId="73EEBDB1" w:rsidR="00066D0E" w:rsidRPr="00E958E2" w:rsidRDefault="00066D0E" w:rsidP="001906FC">
      <w:pPr>
        <w:pStyle w:val="Paragraphedeliste"/>
        <w:numPr>
          <w:ilvl w:val="1"/>
          <w:numId w:val="25"/>
        </w:numPr>
        <w:rPr>
          <w:lang w:val="en-US"/>
        </w:rPr>
      </w:pPr>
      <w:r w:rsidRPr="00E958E2">
        <w:rPr>
          <w:b/>
          <w:lang w:val="en-US"/>
        </w:rPr>
        <w:t>Standby time</w:t>
      </w:r>
      <w:r w:rsidRPr="00E958E2">
        <w:rPr>
          <w:lang w:val="en-US"/>
        </w:rPr>
        <w:t xml:space="preserve">: </w:t>
      </w:r>
      <w:r w:rsidR="00BF15F8">
        <w:rPr>
          <w:lang w:val="en-US"/>
        </w:rPr>
        <w:t xml:space="preserve">200h </w:t>
      </w:r>
    </w:p>
    <w:p w14:paraId="72200D58" w14:textId="77777777" w:rsidR="00066D0E" w:rsidRDefault="00066D0E" w:rsidP="001906FC">
      <w:pPr>
        <w:pStyle w:val="Paragraphedeliste"/>
        <w:numPr>
          <w:ilvl w:val="1"/>
          <w:numId w:val="25"/>
        </w:numPr>
        <w:rPr>
          <w:lang w:val="en-US"/>
        </w:rPr>
      </w:pPr>
      <w:r w:rsidRPr="00E958E2">
        <w:rPr>
          <w:b/>
          <w:lang w:val="en-US"/>
        </w:rPr>
        <w:t xml:space="preserve">Talk time: </w:t>
      </w:r>
      <w:r w:rsidRPr="00E958E2">
        <w:rPr>
          <w:lang w:val="en-US"/>
        </w:rPr>
        <w:t>7h</w:t>
      </w:r>
    </w:p>
    <w:p w14:paraId="555CB6C9" w14:textId="69C257D7" w:rsidR="00056A72" w:rsidRPr="00A91D24" w:rsidRDefault="00056A72" w:rsidP="00056A72">
      <w:pPr>
        <w:pStyle w:val="Paragraphedeliste"/>
        <w:numPr>
          <w:ilvl w:val="0"/>
          <w:numId w:val="25"/>
        </w:numPr>
        <w:rPr>
          <w:lang w:val="en-US"/>
        </w:rPr>
      </w:pPr>
      <w:r>
        <w:rPr>
          <w:b/>
          <w:lang w:val="en-US"/>
        </w:rPr>
        <w:t>SAR</w:t>
      </w:r>
      <w:r w:rsidRPr="00A91D24">
        <w:rPr>
          <w:b/>
          <w:lang w:val="en-US"/>
        </w:rPr>
        <w:t>:</w:t>
      </w:r>
    </w:p>
    <w:p w14:paraId="2782A6FE" w14:textId="77777777" w:rsidR="003447E6" w:rsidRPr="00283351" w:rsidRDefault="003447E6" w:rsidP="003447E6">
      <w:pPr>
        <w:pStyle w:val="Paragraphedeliste"/>
        <w:numPr>
          <w:ilvl w:val="1"/>
          <w:numId w:val="25"/>
        </w:numPr>
        <w:rPr>
          <w:ins w:id="1298" w:author="Sylvain" w:date="2022-04-12T09:08:00Z"/>
        </w:rPr>
      </w:pPr>
      <w:ins w:id="1299" w:author="Sylvain" w:date="2022-04-12T09:08:00Z">
        <w:r>
          <w:t xml:space="preserve">MiniVision2 : </w:t>
        </w:r>
      </w:ins>
    </w:p>
    <w:p w14:paraId="5A4D3809" w14:textId="44A471A6" w:rsidR="003447E6" w:rsidRPr="00283351" w:rsidRDefault="001817F6" w:rsidP="003447E6">
      <w:pPr>
        <w:pStyle w:val="Paragraphedeliste"/>
        <w:numPr>
          <w:ilvl w:val="2"/>
          <w:numId w:val="25"/>
        </w:numPr>
        <w:rPr>
          <w:ins w:id="1300" w:author="Sylvain" w:date="2022-04-12T09:08:00Z"/>
          <w:b/>
        </w:rPr>
      </w:pPr>
      <w:ins w:id="1301" w:author="Sylvain" w:date="2022-05-25T09:38:00Z">
        <w:r>
          <w:rPr>
            <w:b/>
          </w:rPr>
          <w:t>Head</w:t>
        </w:r>
      </w:ins>
      <w:ins w:id="1302" w:author="Sylvain" w:date="2022-04-12T09:08:00Z">
        <w:r w:rsidR="003447E6" w:rsidRPr="00283351">
          <w:rPr>
            <w:b/>
          </w:rPr>
          <w:t xml:space="preserve">: </w:t>
        </w:r>
        <w:r w:rsidR="003447E6" w:rsidRPr="00283351">
          <w:t>1</w:t>
        </w:r>
        <w:r w:rsidR="003447E6">
          <w:t>.</w:t>
        </w:r>
        <w:r w:rsidR="003447E6" w:rsidRPr="00283351">
          <w:t>7</w:t>
        </w:r>
        <w:r w:rsidR="003447E6">
          <w:t>75</w:t>
        </w:r>
        <w:r w:rsidR="003447E6" w:rsidRPr="00283351">
          <w:t xml:space="preserve"> W/Kg</w:t>
        </w:r>
      </w:ins>
    </w:p>
    <w:p w14:paraId="5F6BA256" w14:textId="7B213969" w:rsidR="003447E6" w:rsidRPr="00283351" w:rsidRDefault="001817F6" w:rsidP="003447E6">
      <w:pPr>
        <w:pStyle w:val="Paragraphedeliste"/>
        <w:numPr>
          <w:ilvl w:val="2"/>
          <w:numId w:val="25"/>
        </w:numPr>
        <w:rPr>
          <w:ins w:id="1303" w:author="Sylvain" w:date="2022-04-12T09:08:00Z"/>
          <w:b/>
        </w:rPr>
      </w:pPr>
      <w:ins w:id="1304" w:author="Sylvain" w:date="2022-05-25T09:39:00Z">
        <w:r>
          <w:rPr>
            <w:b/>
          </w:rPr>
          <w:t>Body</w:t>
        </w:r>
      </w:ins>
      <w:ins w:id="1305" w:author="Sylvain" w:date="2022-04-12T09:08:00Z">
        <w:r w:rsidR="003447E6" w:rsidRPr="00283351">
          <w:rPr>
            <w:b/>
          </w:rPr>
          <w:t xml:space="preserve">: </w:t>
        </w:r>
        <w:r w:rsidR="003447E6" w:rsidRPr="00283351">
          <w:t>1</w:t>
        </w:r>
        <w:r w:rsidR="003447E6">
          <w:t>.</w:t>
        </w:r>
        <w:r w:rsidR="003447E6" w:rsidRPr="00283351">
          <w:t>8</w:t>
        </w:r>
        <w:r w:rsidR="003447E6">
          <w:t>55</w:t>
        </w:r>
        <w:r w:rsidR="003447E6" w:rsidRPr="00283351">
          <w:t xml:space="preserve"> W/Kg</w:t>
        </w:r>
      </w:ins>
    </w:p>
    <w:p w14:paraId="3F3F9AC1" w14:textId="7263D64D" w:rsidR="003447E6" w:rsidRPr="00C77CE6" w:rsidRDefault="001817F6" w:rsidP="003447E6">
      <w:pPr>
        <w:pStyle w:val="Paragraphedeliste"/>
        <w:numPr>
          <w:ilvl w:val="2"/>
          <w:numId w:val="25"/>
        </w:numPr>
        <w:rPr>
          <w:ins w:id="1306" w:author="Sylvain" w:date="2022-04-12T09:08:00Z"/>
          <w:b/>
        </w:rPr>
      </w:pPr>
      <w:ins w:id="1307" w:author="Sylvain" w:date="2022-05-25T09:39:00Z">
        <w:r>
          <w:rPr>
            <w:b/>
          </w:rPr>
          <w:t>Limbs</w:t>
        </w:r>
      </w:ins>
      <w:ins w:id="1308" w:author="Sylvain" w:date="2022-04-12T09:08:00Z">
        <w:r w:rsidR="003447E6" w:rsidRPr="00283351">
          <w:rPr>
            <w:b/>
          </w:rPr>
          <w:t xml:space="preserve">: </w:t>
        </w:r>
        <w:r w:rsidR="003447E6" w:rsidRPr="00283351">
          <w:t>3</w:t>
        </w:r>
        <w:r w:rsidR="003447E6">
          <w:t>.078</w:t>
        </w:r>
        <w:r w:rsidR="003447E6" w:rsidRPr="00283351">
          <w:t xml:space="preserve"> W/Kg</w:t>
        </w:r>
      </w:ins>
    </w:p>
    <w:p w14:paraId="0620ABF8" w14:textId="30AEE483" w:rsidR="003447E6" w:rsidRPr="00283351" w:rsidRDefault="001817F6" w:rsidP="003447E6">
      <w:pPr>
        <w:pStyle w:val="Paragraphedeliste"/>
        <w:numPr>
          <w:ilvl w:val="1"/>
          <w:numId w:val="25"/>
        </w:numPr>
        <w:rPr>
          <w:ins w:id="1309" w:author="Sylvain" w:date="2022-04-12T09:08:00Z"/>
        </w:rPr>
      </w:pPr>
      <w:ins w:id="1310" w:author="Sylvain" w:date="2022-04-12T09:08:00Z">
        <w:r>
          <w:t>MiniVision2+</w:t>
        </w:r>
        <w:r w:rsidR="003447E6">
          <w:t xml:space="preserve"> : </w:t>
        </w:r>
      </w:ins>
    </w:p>
    <w:p w14:paraId="2E71F202" w14:textId="3FE5C397" w:rsidR="003447E6" w:rsidRPr="00283351" w:rsidRDefault="001817F6" w:rsidP="003447E6">
      <w:pPr>
        <w:pStyle w:val="Paragraphedeliste"/>
        <w:numPr>
          <w:ilvl w:val="2"/>
          <w:numId w:val="25"/>
        </w:numPr>
        <w:rPr>
          <w:ins w:id="1311" w:author="Sylvain" w:date="2022-04-12T09:08:00Z"/>
          <w:b/>
        </w:rPr>
      </w:pPr>
      <w:ins w:id="1312" w:author="Sylvain" w:date="2022-05-25T09:39:00Z">
        <w:r>
          <w:rPr>
            <w:b/>
          </w:rPr>
          <w:t>Head</w:t>
        </w:r>
      </w:ins>
      <w:ins w:id="1313" w:author="Sylvain" w:date="2022-04-12T09:08:00Z">
        <w:r w:rsidR="003447E6" w:rsidRPr="00283351">
          <w:rPr>
            <w:b/>
          </w:rPr>
          <w:t xml:space="preserve">: </w:t>
        </w:r>
        <w:r w:rsidR="003447E6">
          <w:t>0,563</w:t>
        </w:r>
        <w:r w:rsidR="003447E6" w:rsidRPr="00283351">
          <w:t xml:space="preserve"> W/Kg</w:t>
        </w:r>
      </w:ins>
    </w:p>
    <w:p w14:paraId="645DF0F2" w14:textId="665F8A61" w:rsidR="003447E6" w:rsidRPr="00283351" w:rsidRDefault="001817F6" w:rsidP="003447E6">
      <w:pPr>
        <w:pStyle w:val="Paragraphedeliste"/>
        <w:numPr>
          <w:ilvl w:val="2"/>
          <w:numId w:val="25"/>
        </w:numPr>
        <w:rPr>
          <w:ins w:id="1314" w:author="Sylvain" w:date="2022-04-12T09:08:00Z"/>
          <w:b/>
        </w:rPr>
      </w:pPr>
      <w:ins w:id="1315" w:author="Sylvain" w:date="2022-05-25T09:39:00Z">
        <w:r>
          <w:rPr>
            <w:b/>
          </w:rPr>
          <w:t>Body</w:t>
        </w:r>
      </w:ins>
      <w:ins w:id="1316" w:author="Sylvain" w:date="2022-04-12T09:08:00Z">
        <w:r w:rsidR="003447E6" w:rsidRPr="00283351">
          <w:rPr>
            <w:b/>
          </w:rPr>
          <w:t xml:space="preserve">: </w:t>
        </w:r>
        <w:r w:rsidR="003447E6" w:rsidRPr="00283351">
          <w:t>1</w:t>
        </w:r>
        <w:r w:rsidR="003447E6">
          <w:t>.577</w:t>
        </w:r>
        <w:r w:rsidR="003447E6" w:rsidRPr="00283351">
          <w:t xml:space="preserve"> W/Kg</w:t>
        </w:r>
      </w:ins>
    </w:p>
    <w:p w14:paraId="02F152ED" w14:textId="115E86BE" w:rsidR="003447E6" w:rsidRPr="00C77CE6" w:rsidRDefault="001817F6" w:rsidP="003447E6">
      <w:pPr>
        <w:pStyle w:val="Paragraphedeliste"/>
        <w:numPr>
          <w:ilvl w:val="2"/>
          <w:numId w:val="25"/>
        </w:numPr>
        <w:rPr>
          <w:ins w:id="1317" w:author="Sylvain" w:date="2022-04-12T09:08:00Z"/>
          <w:b/>
        </w:rPr>
      </w:pPr>
      <w:ins w:id="1318" w:author="Sylvain" w:date="2022-05-25T09:40:00Z">
        <w:r>
          <w:rPr>
            <w:b/>
          </w:rPr>
          <w:t>Limbs</w:t>
        </w:r>
      </w:ins>
      <w:ins w:id="1319" w:author="Sylvain" w:date="2022-04-12T09:08:00Z">
        <w:r w:rsidR="003447E6" w:rsidRPr="00283351">
          <w:rPr>
            <w:b/>
          </w:rPr>
          <w:t xml:space="preserve">: </w:t>
        </w:r>
        <w:r w:rsidR="003447E6">
          <w:t>1,997</w:t>
        </w:r>
        <w:r w:rsidR="003447E6" w:rsidRPr="00283351">
          <w:t xml:space="preserve"> W/Kg</w:t>
        </w:r>
      </w:ins>
    </w:p>
    <w:p w14:paraId="2672D3C4" w14:textId="0607DA2A" w:rsidR="00056A72" w:rsidRPr="00A91D24" w:rsidDel="003447E6" w:rsidRDefault="00056A72" w:rsidP="00056A72">
      <w:pPr>
        <w:pStyle w:val="Paragraphedeliste"/>
        <w:numPr>
          <w:ilvl w:val="1"/>
          <w:numId w:val="25"/>
        </w:numPr>
        <w:rPr>
          <w:del w:id="1320" w:author="Sylvain" w:date="2022-04-12T09:08:00Z"/>
          <w:b/>
          <w:lang w:val="en-US"/>
        </w:rPr>
      </w:pPr>
      <w:del w:id="1321" w:author="Sylvain" w:date="2022-04-12T09:08:00Z">
        <w:r w:rsidRPr="00A91D24" w:rsidDel="003447E6">
          <w:rPr>
            <w:b/>
            <w:lang w:val="en-US"/>
          </w:rPr>
          <w:delText xml:space="preserve">Head: </w:delText>
        </w:r>
        <w:r w:rsidRPr="00A91D24" w:rsidDel="003447E6">
          <w:rPr>
            <w:lang w:val="en-US"/>
          </w:rPr>
          <w:delText>1.78  W/Kg</w:delText>
        </w:r>
      </w:del>
    </w:p>
    <w:p w14:paraId="1E32D3FB" w14:textId="25179FC1" w:rsidR="00056A72" w:rsidRPr="00A91D24" w:rsidDel="003447E6" w:rsidRDefault="00056A72" w:rsidP="00056A72">
      <w:pPr>
        <w:pStyle w:val="Paragraphedeliste"/>
        <w:numPr>
          <w:ilvl w:val="1"/>
          <w:numId w:val="25"/>
        </w:numPr>
        <w:rPr>
          <w:del w:id="1322" w:author="Sylvain" w:date="2022-04-12T09:08:00Z"/>
          <w:b/>
          <w:lang w:val="en-US"/>
        </w:rPr>
      </w:pPr>
      <w:del w:id="1323" w:author="Sylvain" w:date="2022-04-12T09:08:00Z">
        <w:r w:rsidRPr="00A91D24" w:rsidDel="003447E6">
          <w:rPr>
            <w:b/>
            <w:lang w:val="en-US"/>
          </w:rPr>
          <w:delText xml:space="preserve">Body: </w:delText>
        </w:r>
        <w:r w:rsidRPr="00A91D24" w:rsidDel="003447E6">
          <w:rPr>
            <w:bCs/>
            <w:lang w:val="en-US"/>
          </w:rPr>
          <w:delText>1.89</w:delText>
        </w:r>
        <w:r w:rsidRPr="00A91D24" w:rsidDel="003447E6">
          <w:rPr>
            <w:b/>
            <w:lang w:val="en-US"/>
          </w:rPr>
          <w:delText xml:space="preserve"> </w:delText>
        </w:r>
        <w:r w:rsidRPr="00A91D24" w:rsidDel="003447E6">
          <w:rPr>
            <w:lang w:val="en-US"/>
          </w:rPr>
          <w:delText xml:space="preserve"> W/Kg</w:delText>
        </w:r>
      </w:del>
    </w:p>
    <w:p w14:paraId="1C1EEEF8" w14:textId="68D0A624" w:rsidR="00056A72" w:rsidRPr="00A91D24" w:rsidDel="003447E6" w:rsidRDefault="00056A72" w:rsidP="00056A72">
      <w:pPr>
        <w:pStyle w:val="Paragraphedeliste"/>
        <w:numPr>
          <w:ilvl w:val="1"/>
          <w:numId w:val="25"/>
        </w:numPr>
        <w:rPr>
          <w:del w:id="1324" w:author="Sylvain" w:date="2022-04-12T09:08:00Z"/>
          <w:lang w:val="en-US"/>
        </w:rPr>
      </w:pPr>
      <w:del w:id="1325" w:author="Sylvain" w:date="2022-04-12T09:08:00Z">
        <w:r w:rsidRPr="00A91D24" w:rsidDel="003447E6">
          <w:rPr>
            <w:b/>
            <w:lang w:val="en-US"/>
          </w:rPr>
          <w:delText xml:space="preserve">Limbs: </w:delText>
        </w:r>
        <w:r w:rsidRPr="00A91D24" w:rsidDel="003447E6">
          <w:rPr>
            <w:bCs/>
            <w:lang w:val="en-US"/>
          </w:rPr>
          <w:delText>3.08</w:delText>
        </w:r>
        <w:r w:rsidRPr="00A91D24" w:rsidDel="003447E6">
          <w:rPr>
            <w:b/>
            <w:lang w:val="en-US"/>
          </w:rPr>
          <w:delText xml:space="preserve"> </w:delText>
        </w:r>
        <w:r w:rsidRPr="00A91D24" w:rsidDel="003447E6">
          <w:rPr>
            <w:lang w:val="en-US"/>
          </w:rPr>
          <w:delText xml:space="preserve"> W/Kg</w:delText>
        </w:r>
      </w:del>
    </w:p>
    <w:p w14:paraId="4E99AD62" w14:textId="455B9345" w:rsidR="00066D0E" w:rsidRDefault="00066D0E" w:rsidP="001906FC">
      <w:pPr>
        <w:pStyle w:val="Paragraphedeliste"/>
        <w:numPr>
          <w:ilvl w:val="0"/>
          <w:numId w:val="25"/>
        </w:numPr>
        <w:rPr>
          <w:ins w:id="1326" w:author="Sylvain" w:date="2022-04-12T09:09:00Z"/>
          <w:lang w:val="en-US"/>
        </w:rPr>
      </w:pPr>
      <w:r w:rsidRPr="00E958E2">
        <w:rPr>
          <w:b/>
          <w:lang w:val="en-US"/>
        </w:rPr>
        <w:t>Flash LED and Camera</w:t>
      </w:r>
      <w:r w:rsidRPr="00E958E2">
        <w:rPr>
          <w:lang w:val="en-US"/>
        </w:rPr>
        <w:t>: 2 M</w:t>
      </w:r>
      <w:r w:rsidR="00D96A3C">
        <w:rPr>
          <w:lang w:val="en-US"/>
        </w:rPr>
        <w:t>P</w:t>
      </w:r>
      <w:r w:rsidRPr="00E958E2">
        <w:rPr>
          <w:lang w:val="en-US"/>
        </w:rPr>
        <w:t>ixels</w:t>
      </w:r>
    </w:p>
    <w:p w14:paraId="6F473D70" w14:textId="2A23C830" w:rsidR="003447E6" w:rsidRDefault="001817F6" w:rsidP="003447E6">
      <w:pPr>
        <w:pStyle w:val="Paragraphedeliste"/>
        <w:numPr>
          <w:ilvl w:val="0"/>
          <w:numId w:val="25"/>
        </w:numPr>
        <w:rPr>
          <w:ins w:id="1327" w:author="Sylvain" w:date="2022-04-12T09:09:00Z"/>
        </w:rPr>
      </w:pPr>
      <w:ins w:id="1328" w:author="Sylvain" w:date="2022-04-12T09:09:00Z">
        <w:r>
          <w:rPr>
            <w:b/>
          </w:rPr>
          <w:t>HAC</w:t>
        </w:r>
        <w:r w:rsidR="003447E6" w:rsidRPr="00C77CE6">
          <w:t>:</w:t>
        </w:r>
        <w:r w:rsidR="003447E6">
          <w:t xml:space="preserve"> M3/T3</w:t>
        </w:r>
      </w:ins>
    </w:p>
    <w:p w14:paraId="4CABA0DE" w14:textId="1B0CD4E5" w:rsidR="003447E6" w:rsidRPr="00E958E2" w:rsidDel="003447E6" w:rsidRDefault="003447E6" w:rsidP="001906FC">
      <w:pPr>
        <w:pStyle w:val="Paragraphedeliste"/>
        <w:numPr>
          <w:ilvl w:val="0"/>
          <w:numId w:val="25"/>
        </w:numPr>
        <w:rPr>
          <w:del w:id="1329" w:author="Sylvain" w:date="2022-04-12T09:09:00Z"/>
          <w:lang w:val="en-US"/>
        </w:rPr>
      </w:pPr>
    </w:p>
    <w:p w14:paraId="789D68F5" w14:textId="77777777" w:rsidR="00066D0E" w:rsidRPr="00E958E2" w:rsidRDefault="00066D0E" w:rsidP="001906FC">
      <w:pPr>
        <w:pStyle w:val="Paragraphedeliste"/>
        <w:numPr>
          <w:ilvl w:val="0"/>
          <w:numId w:val="25"/>
        </w:numPr>
        <w:rPr>
          <w:b/>
          <w:lang w:val="en-US"/>
        </w:rPr>
      </w:pPr>
      <w:r w:rsidRPr="00E958E2">
        <w:rPr>
          <w:b/>
          <w:lang w:val="en-US"/>
        </w:rPr>
        <w:t>Ringtones and vibrate functions</w:t>
      </w:r>
    </w:p>
    <w:p w14:paraId="49D06F79" w14:textId="77777777" w:rsidR="00066D0E" w:rsidRPr="00E958E2" w:rsidRDefault="00066D0E" w:rsidP="00066D0E">
      <w:pPr>
        <w:rPr>
          <w:b/>
          <w:lang w:val="en-US"/>
        </w:rPr>
      </w:pPr>
      <w:r w:rsidRPr="00E958E2">
        <w:rPr>
          <w:b/>
          <w:lang w:val="en-US"/>
        </w:rPr>
        <w:br w:type="page"/>
      </w:r>
    </w:p>
    <w:p w14:paraId="5C514128" w14:textId="77777777" w:rsidR="00066D0E" w:rsidRPr="00E958E2" w:rsidRDefault="00066D0E" w:rsidP="00066D0E">
      <w:pPr>
        <w:pStyle w:val="Titre2"/>
        <w:rPr>
          <w:color w:val="000000"/>
          <w:spacing w:val="-10"/>
          <w:sz w:val="32"/>
          <w:szCs w:val="32"/>
          <w:lang w:val="en-US"/>
        </w:rPr>
      </w:pPr>
      <w:bookmarkStart w:id="1330" w:name="_Toc104364431"/>
      <w:r w:rsidRPr="00E958E2">
        <w:rPr>
          <w:lang w:val="en-US"/>
        </w:rPr>
        <w:t>In case of problem</w:t>
      </w:r>
      <w:bookmarkEnd w:id="1330"/>
    </w:p>
    <w:p w14:paraId="3B33BE15" w14:textId="77777777" w:rsidR="007525E9" w:rsidRDefault="007525E9" w:rsidP="007525E9">
      <w:pPr>
        <w:pStyle w:val="Titre3"/>
        <w:rPr>
          <w:shd w:val="clear" w:color="auto" w:fill="FFFFFF"/>
          <w:lang w:val="en-US"/>
        </w:rPr>
      </w:pPr>
      <w:bookmarkStart w:id="1331" w:name="_Toc104364432"/>
      <w:r w:rsidRPr="00A91D24">
        <w:rPr>
          <w:shd w:val="clear" w:color="auto" w:fill="FFFFFF"/>
          <w:lang w:val="en-US"/>
        </w:rPr>
        <w:t>Introduction</w:t>
      </w:r>
      <w:bookmarkEnd w:id="1331"/>
    </w:p>
    <w:p w14:paraId="343D9152" w14:textId="77777777" w:rsidR="00066D0E" w:rsidRPr="00E958E2" w:rsidRDefault="00066D0E" w:rsidP="00066D0E">
      <w:pPr>
        <w:rPr>
          <w:lang w:val="en-US"/>
        </w:rPr>
      </w:pPr>
      <w:r w:rsidRPr="00E958E2">
        <w:rPr>
          <w:lang w:val="en-US"/>
        </w:rPr>
        <w:t>Before contacting customer service, we advise you to read the following recommendations:</w:t>
      </w:r>
    </w:p>
    <w:p w14:paraId="38FCBEF2" w14:textId="77777777" w:rsidR="00066D0E" w:rsidRPr="00E958E2" w:rsidRDefault="00066D0E" w:rsidP="001906FC">
      <w:pPr>
        <w:pStyle w:val="Paragraphedeliste"/>
        <w:numPr>
          <w:ilvl w:val="0"/>
          <w:numId w:val="26"/>
        </w:numPr>
        <w:rPr>
          <w:lang w:val="en-US"/>
        </w:rPr>
      </w:pPr>
      <w:r w:rsidRPr="00E958E2">
        <w:rPr>
          <w:lang w:val="en-US"/>
        </w:rPr>
        <w:t>To optimize the phone's performance, it is advised to switch off the phone from time to time.</w:t>
      </w:r>
    </w:p>
    <w:p w14:paraId="533620AE" w14:textId="77777777" w:rsidR="00066D0E" w:rsidRPr="00E958E2" w:rsidRDefault="00066D0E" w:rsidP="001906FC">
      <w:pPr>
        <w:pStyle w:val="Paragraphedeliste"/>
        <w:numPr>
          <w:ilvl w:val="0"/>
          <w:numId w:val="26"/>
        </w:numPr>
        <w:rPr>
          <w:lang w:val="en-US"/>
        </w:rPr>
      </w:pPr>
      <w:r w:rsidRPr="00E958E2">
        <w:rPr>
          <w:lang w:val="en-US"/>
        </w:rPr>
        <w:t>For optimal operation, it is advised to fully charge the battery and perform some checks:</w:t>
      </w:r>
    </w:p>
    <w:p w14:paraId="5E909A16" w14:textId="77777777" w:rsidR="00066D0E" w:rsidRPr="00E958E2" w:rsidRDefault="00066D0E" w:rsidP="00066D0E">
      <w:pPr>
        <w:pStyle w:val="Titre3"/>
        <w:rPr>
          <w:lang w:val="en-US"/>
        </w:rPr>
      </w:pPr>
      <w:bookmarkStart w:id="1332" w:name="_Toc520363795"/>
      <w:bookmarkStart w:id="1333" w:name="_Toc104364433"/>
      <w:r w:rsidRPr="00E958E2">
        <w:rPr>
          <w:lang w:val="en-US"/>
        </w:rPr>
        <w:t>My phone does not turn on / I have a black screen</w:t>
      </w:r>
      <w:bookmarkEnd w:id="1332"/>
      <w:bookmarkEnd w:id="1333"/>
    </w:p>
    <w:p w14:paraId="6C7426E4" w14:textId="491E154A" w:rsidR="00066D0E" w:rsidRPr="00E958E2" w:rsidRDefault="00066D0E" w:rsidP="00CE544C">
      <w:pPr>
        <w:pStyle w:val="Paragraphedeliste"/>
        <w:numPr>
          <w:ilvl w:val="0"/>
          <w:numId w:val="47"/>
        </w:numPr>
        <w:rPr>
          <w:lang w:val="en-US"/>
        </w:rPr>
      </w:pPr>
      <w:r w:rsidRPr="00E958E2">
        <w:rPr>
          <w:lang w:val="en-US"/>
        </w:rPr>
        <w:t xml:space="preserve">Press the </w:t>
      </w:r>
      <w:r w:rsidR="0096468B">
        <w:rPr>
          <w:rFonts w:cs="Arial"/>
          <w:b/>
          <w:color w:val="B83288"/>
          <w:lang w:val="en-US"/>
        </w:rPr>
        <w:t>End call</w:t>
      </w:r>
      <w:r w:rsidR="00CE544C" w:rsidRPr="00E958E2">
        <w:rPr>
          <w:lang w:val="en-US"/>
        </w:rPr>
        <w:t xml:space="preserve"> </w:t>
      </w:r>
      <w:r w:rsidR="0096468B">
        <w:rPr>
          <w:lang w:val="en-US"/>
        </w:rPr>
        <w:t>button</w:t>
      </w:r>
      <w:r w:rsidR="0096468B" w:rsidRPr="00E958E2">
        <w:rPr>
          <w:lang w:val="en-US"/>
        </w:rPr>
        <w:t xml:space="preserve"> </w:t>
      </w:r>
      <w:r w:rsidRPr="00E958E2">
        <w:rPr>
          <w:lang w:val="en-US"/>
        </w:rPr>
        <w:t>until the display is turned on</w:t>
      </w:r>
      <w:r w:rsidR="00CE544C" w:rsidRPr="00E958E2">
        <w:rPr>
          <w:lang w:val="en-US"/>
        </w:rPr>
        <w:t>.</w:t>
      </w:r>
    </w:p>
    <w:p w14:paraId="3F04DE0E" w14:textId="77777777" w:rsidR="00066D0E" w:rsidRPr="00E958E2" w:rsidRDefault="00066D0E" w:rsidP="001906FC">
      <w:pPr>
        <w:pStyle w:val="Paragraphedeliste"/>
        <w:numPr>
          <w:ilvl w:val="0"/>
          <w:numId w:val="27"/>
        </w:numPr>
        <w:rPr>
          <w:lang w:val="en-US"/>
        </w:rPr>
      </w:pPr>
      <w:r w:rsidRPr="00E958E2">
        <w:rPr>
          <w:lang w:val="en-US"/>
        </w:rPr>
        <w:t>Check the charge of your battery.</w:t>
      </w:r>
    </w:p>
    <w:p w14:paraId="38C7A836" w14:textId="77777777" w:rsidR="00066D0E" w:rsidRPr="00E958E2" w:rsidRDefault="00066D0E" w:rsidP="001906FC">
      <w:pPr>
        <w:pStyle w:val="Paragraphedeliste"/>
        <w:numPr>
          <w:ilvl w:val="0"/>
          <w:numId w:val="27"/>
        </w:numPr>
        <w:rPr>
          <w:lang w:val="en-US"/>
        </w:rPr>
      </w:pPr>
      <w:r w:rsidRPr="00E958E2">
        <w:rPr>
          <w:lang w:val="en-US"/>
        </w:rPr>
        <w:t>Check your battery contacts, remove and reinstall your battery and turn your phone back on.</w:t>
      </w:r>
    </w:p>
    <w:p w14:paraId="5E8CF363" w14:textId="77777777" w:rsidR="00066D0E" w:rsidRPr="00E958E2" w:rsidRDefault="00066D0E" w:rsidP="00066D0E">
      <w:pPr>
        <w:pStyle w:val="Titre3"/>
        <w:rPr>
          <w:lang w:val="en-US"/>
        </w:rPr>
      </w:pPr>
      <w:bookmarkStart w:id="1334" w:name="_Toc520363796"/>
      <w:bookmarkStart w:id="1335" w:name="_Toc104364434"/>
      <w:r w:rsidRPr="00E958E2">
        <w:rPr>
          <w:lang w:val="en-US"/>
        </w:rPr>
        <w:t>The readability of my screen is not satisfactory</w:t>
      </w:r>
      <w:bookmarkEnd w:id="1334"/>
      <w:bookmarkEnd w:id="1335"/>
    </w:p>
    <w:p w14:paraId="6061F9A6" w14:textId="77777777" w:rsidR="00066D0E" w:rsidRPr="00E958E2" w:rsidRDefault="00066D0E" w:rsidP="001906FC">
      <w:pPr>
        <w:pStyle w:val="Paragraphedeliste"/>
        <w:numPr>
          <w:ilvl w:val="0"/>
          <w:numId w:val="27"/>
        </w:numPr>
        <w:rPr>
          <w:lang w:val="en-US"/>
        </w:rPr>
      </w:pPr>
      <w:r w:rsidRPr="00E958E2">
        <w:rPr>
          <w:lang w:val="en-US"/>
        </w:rPr>
        <w:t>Clean your screen</w:t>
      </w:r>
    </w:p>
    <w:p w14:paraId="29B34998" w14:textId="77777777" w:rsidR="00066D0E" w:rsidRPr="00E958E2" w:rsidRDefault="00066D0E" w:rsidP="001906FC">
      <w:pPr>
        <w:pStyle w:val="Paragraphedeliste"/>
        <w:numPr>
          <w:ilvl w:val="0"/>
          <w:numId w:val="27"/>
        </w:numPr>
        <w:rPr>
          <w:lang w:val="en-US"/>
        </w:rPr>
      </w:pPr>
      <w:r w:rsidRPr="00E958E2">
        <w:rPr>
          <w:lang w:val="en-US"/>
        </w:rPr>
        <w:t xml:space="preserve">Adjust the brightness level of the screen to your environment </w:t>
      </w:r>
    </w:p>
    <w:p w14:paraId="5E1B2276" w14:textId="77777777" w:rsidR="00066D0E" w:rsidRPr="00E958E2" w:rsidRDefault="00066D0E" w:rsidP="00066D0E">
      <w:pPr>
        <w:pStyle w:val="Titre3"/>
        <w:rPr>
          <w:lang w:val="en-US"/>
        </w:rPr>
      </w:pPr>
      <w:bookmarkStart w:id="1336" w:name="_Toc520363797"/>
      <w:bookmarkStart w:id="1337" w:name="_Toc104364435"/>
      <w:r w:rsidRPr="00E958E2">
        <w:rPr>
          <w:lang w:val="en-US"/>
        </w:rPr>
        <w:t>My phone turns off by itself</w:t>
      </w:r>
      <w:bookmarkEnd w:id="1336"/>
      <w:bookmarkEnd w:id="1337"/>
    </w:p>
    <w:p w14:paraId="5205E554" w14:textId="60E521D5" w:rsidR="00066D0E" w:rsidRPr="00E958E2" w:rsidRDefault="00066D0E" w:rsidP="001906FC">
      <w:pPr>
        <w:pStyle w:val="Paragraphedeliste"/>
        <w:numPr>
          <w:ilvl w:val="0"/>
          <w:numId w:val="28"/>
        </w:numPr>
        <w:rPr>
          <w:lang w:val="en-US"/>
        </w:rPr>
      </w:pPr>
      <w:r w:rsidRPr="00E958E2">
        <w:rPr>
          <w:lang w:val="en-US"/>
        </w:rPr>
        <w:t xml:space="preserve">Press </w:t>
      </w:r>
      <w:r w:rsidR="00CE544C" w:rsidRPr="00E958E2">
        <w:rPr>
          <w:lang w:val="en-US"/>
        </w:rPr>
        <w:t xml:space="preserve">the </w:t>
      </w:r>
      <w:r w:rsidR="0096468B">
        <w:rPr>
          <w:rFonts w:cs="Arial"/>
          <w:b/>
          <w:color w:val="B83288"/>
          <w:lang w:val="en-US"/>
        </w:rPr>
        <w:t xml:space="preserve">End call </w:t>
      </w:r>
      <w:r w:rsidR="0096468B">
        <w:rPr>
          <w:lang w:val="en-US"/>
        </w:rPr>
        <w:t>button</w:t>
      </w:r>
      <w:r w:rsidR="00CE544C" w:rsidRPr="00E958E2">
        <w:rPr>
          <w:lang w:val="en-US"/>
        </w:rPr>
        <w:t xml:space="preserve"> </w:t>
      </w:r>
      <w:r w:rsidRPr="00E958E2">
        <w:rPr>
          <w:lang w:val="en-US"/>
        </w:rPr>
        <w:t xml:space="preserve">to wake </w:t>
      </w:r>
      <w:r w:rsidR="00CE544C" w:rsidRPr="00E958E2">
        <w:rPr>
          <w:lang w:val="en-US"/>
        </w:rPr>
        <w:t xml:space="preserve">up </w:t>
      </w:r>
      <w:r w:rsidRPr="00E958E2">
        <w:rPr>
          <w:lang w:val="en-US"/>
        </w:rPr>
        <w:t>the phone.</w:t>
      </w:r>
    </w:p>
    <w:p w14:paraId="473BA6E6" w14:textId="77777777" w:rsidR="00066D0E" w:rsidRPr="00E958E2" w:rsidRDefault="00066D0E" w:rsidP="001906FC">
      <w:pPr>
        <w:pStyle w:val="Paragraphedeliste"/>
        <w:numPr>
          <w:ilvl w:val="0"/>
          <w:numId w:val="28"/>
        </w:numPr>
        <w:rPr>
          <w:lang w:val="en-US"/>
        </w:rPr>
      </w:pPr>
      <w:r w:rsidRPr="00E958E2">
        <w:rPr>
          <w:lang w:val="en-US"/>
        </w:rPr>
        <w:t>Check the charge of your battery.</w:t>
      </w:r>
    </w:p>
    <w:p w14:paraId="567EA829" w14:textId="77777777" w:rsidR="00066D0E" w:rsidRPr="00E958E2" w:rsidRDefault="00066D0E" w:rsidP="00066D0E">
      <w:pPr>
        <w:pStyle w:val="Titre3"/>
        <w:rPr>
          <w:lang w:val="en-US"/>
        </w:rPr>
      </w:pPr>
      <w:bookmarkStart w:id="1338" w:name="_Toc520363798"/>
      <w:bookmarkStart w:id="1339" w:name="_Toc104364436"/>
      <w:r w:rsidRPr="00E958E2">
        <w:rPr>
          <w:lang w:val="en-US"/>
        </w:rPr>
        <w:t>My phone has a low battery</w:t>
      </w:r>
      <w:bookmarkEnd w:id="1338"/>
      <w:bookmarkEnd w:id="1339"/>
    </w:p>
    <w:p w14:paraId="5406083B" w14:textId="77777777" w:rsidR="00066D0E" w:rsidRPr="00E958E2" w:rsidRDefault="00066D0E" w:rsidP="001906FC">
      <w:pPr>
        <w:pStyle w:val="Paragraphedeliste"/>
        <w:numPr>
          <w:ilvl w:val="0"/>
          <w:numId w:val="29"/>
        </w:numPr>
        <w:rPr>
          <w:lang w:val="en-US"/>
        </w:rPr>
      </w:pPr>
      <w:r w:rsidRPr="00E958E2">
        <w:rPr>
          <w:lang w:val="en-US"/>
        </w:rPr>
        <w:t>Check that you have respected the full charging time (4 hours minimum).</w:t>
      </w:r>
    </w:p>
    <w:p w14:paraId="0676A963" w14:textId="19533446" w:rsidR="00066D0E" w:rsidRPr="00E958E2" w:rsidRDefault="00066D0E" w:rsidP="001906FC">
      <w:pPr>
        <w:pStyle w:val="Paragraphedeliste"/>
        <w:numPr>
          <w:ilvl w:val="0"/>
          <w:numId w:val="29"/>
        </w:numPr>
        <w:rPr>
          <w:lang w:val="en-US"/>
        </w:rPr>
      </w:pPr>
      <w:r w:rsidRPr="00E958E2">
        <w:rPr>
          <w:lang w:val="en-US"/>
        </w:rPr>
        <w:t>To increase battery consumption, turn off Wi-Fi and Bluetooth if you do not need it. You can also decrease the brightness of the screen</w:t>
      </w:r>
      <w:r w:rsidR="00BF15F8">
        <w:rPr>
          <w:lang w:val="en-US"/>
        </w:rPr>
        <w:t xml:space="preserve"> or switch off the display permanently by enabling the setting “Screen off”.</w:t>
      </w:r>
    </w:p>
    <w:p w14:paraId="114CE84D" w14:textId="77777777" w:rsidR="00066D0E" w:rsidRPr="00E958E2" w:rsidRDefault="00066D0E" w:rsidP="00066D0E">
      <w:pPr>
        <w:pStyle w:val="Titre3"/>
        <w:rPr>
          <w:lang w:val="en-US"/>
        </w:rPr>
      </w:pPr>
      <w:bookmarkStart w:id="1340" w:name="_Toc520363799"/>
      <w:bookmarkStart w:id="1341" w:name="_Toc104364437"/>
      <w:r w:rsidRPr="00E958E2">
        <w:rPr>
          <w:lang w:val="en-US"/>
        </w:rPr>
        <w:t>My phone is not charging properly</w:t>
      </w:r>
      <w:bookmarkEnd w:id="1340"/>
      <w:bookmarkEnd w:id="1341"/>
    </w:p>
    <w:p w14:paraId="4E788154" w14:textId="77777777" w:rsidR="00066D0E" w:rsidRPr="00E958E2" w:rsidRDefault="00066D0E" w:rsidP="001906FC">
      <w:pPr>
        <w:pStyle w:val="Paragraphedeliste"/>
        <w:numPr>
          <w:ilvl w:val="0"/>
          <w:numId w:val="29"/>
        </w:numPr>
        <w:rPr>
          <w:lang w:val="en-US"/>
        </w:rPr>
      </w:pPr>
      <w:bookmarkStart w:id="1342" w:name="_Toc520363800"/>
      <w:r w:rsidRPr="00E958E2">
        <w:rPr>
          <w:lang w:val="en-US"/>
        </w:rPr>
        <w:t>Check that your battery is not completely discharged.</w:t>
      </w:r>
    </w:p>
    <w:p w14:paraId="00064591" w14:textId="77777777" w:rsidR="00066D0E" w:rsidRPr="00E958E2" w:rsidRDefault="00066D0E" w:rsidP="001906FC">
      <w:pPr>
        <w:pStyle w:val="Paragraphedeliste"/>
        <w:numPr>
          <w:ilvl w:val="0"/>
          <w:numId w:val="29"/>
        </w:numPr>
        <w:rPr>
          <w:lang w:val="en-US"/>
        </w:rPr>
      </w:pPr>
      <w:r w:rsidRPr="00E958E2">
        <w:rPr>
          <w:lang w:val="en-US"/>
        </w:rPr>
        <w:t>Check that charging is under normal conditions (0°C, 40°C).</w:t>
      </w:r>
    </w:p>
    <w:p w14:paraId="0BA77B2F" w14:textId="77777777" w:rsidR="00066D0E" w:rsidRPr="00E958E2" w:rsidRDefault="00066D0E" w:rsidP="001906FC">
      <w:pPr>
        <w:pStyle w:val="Paragraphedeliste"/>
        <w:numPr>
          <w:ilvl w:val="0"/>
          <w:numId w:val="29"/>
        </w:numPr>
        <w:rPr>
          <w:lang w:val="en-US"/>
        </w:rPr>
      </w:pPr>
      <w:r w:rsidRPr="00E958E2">
        <w:rPr>
          <w:lang w:val="en-US"/>
        </w:rPr>
        <w:t>Check the insertion of your battery; it must be inserted before connecting the charger.</w:t>
      </w:r>
    </w:p>
    <w:p w14:paraId="332D73B2" w14:textId="77777777" w:rsidR="00066D0E" w:rsidRPr="00E958E2" w:rsidRDefault="00066D0E" w:rsidP="001906FC">
      <w:pPr>
        <w:pStyle w:val="Paragraphedeliste"/>
        <w:numPr>
          <w:ilvl w:val="0"/>
          <w:numId w:val="29"/>
        </w:numPr>
        <w:rPr>
          <w:lang w:val="en-US"/>
        </w:rPr>
      </w:pPr>
      <w:r w:rsidRPr="00E958E2">
        <w:rPr>
          <w:lang w:val="en-US"/>
        </w:rPr>
        <w:t>Make sure you are using the charger and battery supplied by KAPSYS.</w:t>
      </w:r>
    </w:p>
    <w:p w14:paraId="71BC4EF1" w14:textId="77777777" w:rsidR="00066D0E" w:rsidRPr="00E958E2" w:rsidRDefault="00066D0E" w:rsidP="001906FC">
      <w:pPr>
        <w:pStyle w:val="Paragraphedeliste"/>
        <w:numPr>
          <w:ilvl w:val="0"/>
          <w:numId w:val="29"/>
        </w:numPr>
        <w:rPr>
          <w:lang w:val="en-US"/>
        </w:rPr>
      </w:pPr>
      <w:r w:rsidRPr="00E958E2">
        <w:rPr>
          <w:lang w:val="en-US"/>
        </w:rPr>
        <w:t>Check the compatibility of outlets abroad.</w:t>
      </w:r>
    </w:p>
    <w:p w14:paraId="602D7506" w14:textId="77777777" w:rsidR="00066D0E" w:rsidRPr="00E958E2" w:rsidRDefault="00066D0E" w:rsidP="00066D0E">
      <w:pPr>
        <w:pStyle w:val="Titre3"/>
        <w:rPr>
          <w:lang w:val="en-US"/>
        </w:rPr>
      </w:pPr>
      <w:bookmarkStart w:id="1343" w:name="_Toc104364438"/>
      <w:r w:rsidRPr="00E958E2">
        <w:rPr>
          <w:lang w:val="en-US"/>
        </w:rPr>
        <w:t>My phone is not connected to a network</w:t>
      </w:r>
      <w:bookmarkEnd w:id="1342"/>
      <w:bookmarkEnd w:id="1343"/>
    </w:p>
    <w:p w14:paraId="4AEF6296" w14:textId="77777777" w:rsidR="00066D0E" w:rsidRPr="00E958E2" w:rsidRDefault="00066D0E" w:rsidP="001906FC">
      <w:pPr>
        <w:pStyle w:val="Paragraphedeliste"/>
        <w:numPr>
          <w:ilvl w:val="0"/>
          <w:numId w:val="29"/>
        </w:numPr>
        <w:rPr>
          <w:lang w:val="en-US"/>
        </w:rPr>
      </w:pPr>
      <w:bookmarkStart w:id="1344" w:name="_Toc520363801"/>
      <w:r w:rsidRPr="00E958E2">
        <w:rPr>
          <w:lang w:val="en-US"/>
        </w:rPr>
        <w:t>Try to see if your phone picks up somewhere else.</w:t>
      </w:r>
    </w:p>
    <w:p w14:paraId="5CA5F48D" w14:textId="77777777" w:rsidR="00066D0E" w:rsidRPr="00E958E2" w:rsidRDefault="00066D0E" w:rsidP="001906FC">
      <w:pPr>
        <w:pStyle w:val="Paragraphedeliste"/>
        <w:numPr>
          <w:ilvl w:val="0"/>
          <w:numId w:val="29"/>
        </w:numPr>
        <w:rPr>
          <w:lang w:val="en-US"/>
        </w:rPr>
      </w:pPr>
      <w:r w:rsidRPr="00E958E2">
        <w:rPr>
          <w:lang w:val="en-US"/>
        </w:rPr>
        <w:t>Check the network coverage with your service provider</w:t>
      </w:r>
    </w:p>
    <w:p w14:paraId="65A399D1" w14:textId="77777777" w:rsidR="00066D0E" w:rsidRPr="00E958E2" w:rsidRDefault="00066D0E" w:rsidP="001906FC">
      <w:pPr>
        <w:pStyle w:val="Paragraphedeliste"/>
        <w:numPr>
          <w:ilvl w:val="0"/>
          <w:numId w:val="29"/>
        </w:numPr>
        <w:rPr>
          <w:lang w:val="en-US"/>
        </w:rPr>
      </w:pPr>
      <w:r w:rsidRPr="00E958E2">
        <w:rPr>
          <w:lang w:val="en-US"/>
        </w:rPr>
        <w:t>Make sure airplane mode is off</w:t>
      </w:r>
    </w:p>
    <w:p w14:paraId="5050C389" w14:textId="77777777" w:rsidR="00066D0E" w:rsidRPr="00E958E2" w:rsidRDefault="00066D0E" w:rsidP="001906FC">
      <w:pPr>
        <w:pStyle w:val="Paragraphedeliste"/>
        <w:numPr>
          <w:ilvl w:val="0"/>
          <w:numId w:val="29"/>
        </w:numPr>
        <w:rPr>
          <w:lang w:val="en-US"/>
        </w:rPr>
      </w:pPr>
      <w:r w:rsidRPr="00E958E2">
        <w:rPr>
          <w:lang w:val="en-US"/>
        </w:rPr>
        <w:t>Check the validity of your SIM card with your service provider</w:t>
      </w:r>
    </w:p>
    <w:p w14:paraId="456A4C17" w14:textId="77777777" w:rsidR="00066D0E" w:rsidRPr="00E958E2" w:rsidRDefault="00066D0E" w:rsidP="001906FC">
      <w:pPr>
        <w:pStyle w:val="Paragraphedeliste"/>
        <w:numPr>
          <w:ilvl w:val="0"/>
          <w:numId w:val="29"/>
        </w:numPr>
        <w:rPr>
          <w:lang w:val="en-US"/>
        </w:rPr>
      </w:pPr>
      <w:r w:rsidRPr="00E958E2">
        <w:rPr>
          <w:lang w:val="en-US"/>
        </w:rPr>
        <w:t>Try later as the network could be overloaded</w:t>
      </w:r>
    </w:p>
    <w:p w14:paraId="19F5E8B9" w14:textId="77777777" w:rsidR="00066D0E" w:rsidRPr="00E958E2" w:rsidRDefault="00066D0E" w:rsidP="001906FC">
      <w:pPr>
        <w:pStyle w:val="Paragraphedeliste"/>
        <w:numPr>
          <w:ilvl w:val="0"/>
          <w:numId w:val="29"/>
        </w:numPr>
        <w:rPr>
          <w:lang w:val="en-US"/>
        </w:rPr>
      </w:pPr>
      <w:r w:rsidRPr="00E958E2">
        <w:rPr>
          <w:lang w:val="en-US"/>
        </w:rPr>
        <w:t>Remove and reinstall the SIM card.</w:t>
      </w:r>
    </w:p>
    <w:p w14:paraId="09EDB6EF" w14:textId="77777777" w:rsidR="00066D0E" w:rsidRPr="00E958E2" w:rsidRDefault="00066D0E" w:rsidP="00066D0E">
      <w:pPr>
        <w:pStyle w:val="Titre3"/>
        <w:rPr>
          <w:lang w:val="en-US"/>
        </w:rPr>
      </w:pPr>
      <w:bookmarkStart w:id="1345" w:name="_Toc104364439"/>
      <w:r w:rsidRPr="00E958E2">
        <w:rPr>
          <w:lang w:val="en-US"/>
        </w:rPr>
        <w:t>SIM card error / No phone function is accessible</w:t>
      </w:r>
      <w:bookmarkEnd w:id="1344"/>
      <w:bookmarkEnd w:id="1345"/>
    </w:p>
    <w:p w14:paraId="7F8FAB5D" w14:textId="77777777" w:rsidR="00066D0E" w:rsidRPr="00E958E2" w:rsidRDefault="00066D0E" w:rsidP="001906FC">
      <w:pPr>
        <w:pStyle w:val="Paragraphedeliste"/>
        <w:numPr>
          <w:ilvl w:val="0"/>
          <w:numId w:val="30"/>
        </w:numPr>
        <w:rPr>
          <w:lang w:val="en-US"/>
        </w:rPr>
      </w:pPr>
      <w:r w:rsidRPr="00E958E2">
        <w:rPr>
          <w:lang w:val="en-US"/>
        </w:rPr>
        <w:t>Check that the SIM card is inserted correctly.</w:t>
      </w:r>
    </w:p>
    <w:p w14:paraId="45AE05FF" w14:textId="77777777" w:rsidR="00066D0E" w:rsidRPr="00E958E2" w:rsidRDefault="00066D0E" w:rsidP="001906FC">
      <w:pPr>
        <w:pStyle w:val="Paragraphedeliste"/>
        <w:numPr>
          <w:ilvl w:val="0"/>
          <w:numId w:val="30"/>
        </w:numPr>
        <w:rPr>
          <w:lang w:val="en-US"/>
        </w:rPr>
      </w:pPr>
      <w:r w:rsidRPr="00E958E2">
        <w:rPr>
          <w:lang w:val="en-US"/>
        </w:rPr>
        <w:t>Check that the chip on your SIM card is not damaged or scratched.</w:t>
      </w:r>
    </w:p>
    <w:p w14:paraId="4028E12D" w14:textId="77777777" w:rsidR="00066D0E" w:rsidRPr="00E958E2" w:rsidRDefault="00066D0E" w:rsidP="00066D0E">
      <w:pPr>
        <w:pStyle w:val="Titre3"/>
        <w:rPr>
          <w:lang w:val="en-US"/>
        </w:rPr>
      </w:pPr>
      <w:bookmarkStart w:id="1346" w:name="_Toc520363802"/>
      <w:bookmarkStart w:id="1347" w:name="_Toc104364440"/>
      <w:r w:rsidRPr="00E958E2">
        <w:rPr>
          <w:rStyle w:val="shorttext"/>
          <w:lang w:val="en-US"/>
        </w:rPr>
        <w:t>I can’t make a phone call</w:t>
      </w:r>
      <w:bookmarkEnd w:id="1346"/>
      <w:bookmarkEnd w:id="1347"/>
    </w:p>
    <w:p w14:paraId="7B535782" w14:textId="77777777" w:rsidR="00066D0E" w:rsidRPr="00E958E2" w:rsidRDefault="00066D0E" w:rsidP="001906FC">
      <w:pPr>
        <w:pStyle w:val="Paragraphedeliste"/>
        <w:numPr>
          <w:ilvl w:val="0"/>
          <w:numId w:val="31"/>
        </w:numPr>
        <w:rPr>
          <w:lang w:val="en-US"/>
        </w:rPr>
      </w:pPr>
      <w:r w:rsidRPr="00E958E2">
        <w:rPr>
          <w:lang w:val="en-US"/>
        </w:rPr>
        <w:t>Verify that you have dialed a valid number.</w:t>
      </w:r>
    </w:p>
    <w:p w14:paraId="4751001A" w14:textId="77777777" w:rsidR="00066D0E" w:rsidRPr="00E958E2" w:rsidRDefault="00066D0E" w:rsidP="001906FC">
      <w:pPr>
        <w:pStyle w:val="Paragraphedeliste"/>
        <w:numPr>
          <w:ilvl w:val="0"/>
          <w:numId w:val="31"/>
        </w:numPr>
        <w:rPr>
          <w:lang w:val="en-US"/>
        </w:rPr>
      </w:pPr>
      <w:r w:rsidRPr="00E958E2">
        <w:rPr>
          <w:lang w:val="en-US"/>
        </w:rPr>
        <w:t>For international calls, check the country / area codes.</w:t>
      </w:r>
    </w:p>
    <w:p w14:paraId="097DB240" w14:textId="77777777" w:rsidR="00066D0E" w:rsidRPr="00E958E2" w:rsidRDefault="00066D0E" w:rsidP="001906FC">
      <w:pPr>
        <w:pStyle w:val="Paragraphedeliste"/>
        <w:numPr>
          <w:ilvl w:val="0"/>
          <w:numId w:val="31"/>
        </w:numPr>
        <w:rPr>
          <w:lang w:val="en-US"/>
        </w:rPr>
      </w:pPr>
      <w:r w:rsidRPr="00E958E2">
        <w:rPr>
          <w:lang w:val="en-US"/>
        </w:rPr>
        <w:t>Make sure your phone is connected to a network, that it is not overloaded or unavailable.</w:t>
      </w:r>
    </w:p>
    <w:p w14:paraId="362BFBB2" w14:textId="77777777" w:rsidR="00066D0E" w:rsidRPr="00E958E2" w:rsidRDefault="00066D0E" w:rsidP="001906FC">
      <w:pPr>
        <w:pStyle w:val="Paragraphedeliste"/>
        <w:numPr>
          <w:ilvl w:val="0"/>
          <w:numId w:val="31"/>
        </w:numPr>
        <w:rPr>
          <w:lang w:val="en-US"/>
        </w:rPr>
      </w:pPr>
      <w:r w:rsidRPr="00E958E2">
        <w:rPr>
          <w:lang w:val="en-US"/>
        </w:rPr>
        <w:t>From abroad, check with your service provider that you have subscribed to the call services abroad.</w:t>
      </w:r>
    </w:p>
    <w:p w14:paraId="5063A937" w14:textId="77777777" w:rsidR="00066D0E" w:rsidRPr="00E958E2" w:rsidRDefault="00066D0E" w:rsidP="001906FC">
      <w:pPr>
        <w:pStyle w:val="Paragraphedeliste"/>
        <w:numPr>
          <w:ilvl w:val="0"/>
          <w:numId w:val="31"/>
        </w:numPr>
        <w:rPr>
          <w:lang w:val="en-US"/>
        </w:rPr>
      </w:pPr>
      <w:r w:rsidRPr="00E958E2">
        <w:rPr>
          <w:rStyle w:val="shorttext"/>
          <w:lang w:val="en-US"/>
        </w:rPr>
        <w:t>Check that airplane mode is off</w:t>
      </w:r>
      <w:r w:rsidRPr="00E958E2">
        <w:rPr>
          <w:lang w:val="en-US"/>
        </w:rPr>
        <w:t>.</w:t>
      </w:r>
    </w:p>
    <w:p w14:paraId="1A5F7CBF" w14:textId="77777777" w:rsidR="00066D0E" w:rsidRPr="00E958E2" w:rsidRDefault="00066D0E" w:rsidP="00066D0E">
      <w:pPr>
        <w:rPr>
          <w:lang w:val="en-US"/>
        </w:rPr>
      </w:pPr>
    </w:p>
    <w:p w14:paraId="5C417617" w14:textId="77777777" w:rsidR="00066D0E" w:rsidRPr="00E958E2" w:rsidRDefault="00066D0E" w:rsidP="00066D0E">
      <w:pPr>
        <w:rPr>
          <w:lang w:val="en-US"/>
        </w:rPr>
      </w:pPr>
    </w:p>
    <w:p w14:paraId="565C2DDD" w14:textId="77777777" w:rsidR="00066D0E" w:rsidRPr="00E958E2" w:rsidRDefault="00066D0E" w:rsidP="00066D0E">
      <w:pPr>
        <w:pStyle w:val="Titre3"/>
        <w:rPr>
          <w:lang w:val="en-US"/>
        </w:rPr>
      </w:pPr>
      <w:bookmarkStart w:id="1348" w:name="_Toc104364441"/>
      <w:r w:rsidRPr="00E958E2">
        <w:rPr>
          <w:lang w:val="en-US"/>
        </w:rPr>
        <w:t>I can’t receive phone calls</w:t>
      </w:r>
      <w:bookmarkEnd w:id="1348"/>
    </w:p>
    <w:p w14:paraId="29586B80" w14:textId="77777777" w:rsidR="00066D0E" w:rsidRPr="00E958E2" w:rsidRDefault="00066D0E" w:rsidP="001906FC">
      <w:pPr>
        <w:pStyle w:val="Paragraphedeliste"/>
        <w:numPr>
          <w:ilvl w:val="0"/>
          <w:numId w:val="32"/>
        </w:numPr>
        <w:rPr>
          <w:lang w:val="en-US"/>
        </w:rPr>
      </w:pPr>
      <w:r w:rsidRPr="00E958E2">
        <w:rPr>
          <w:lang w:val="en-US"/>
        </w:rPr>
        <w:t>Make sure your phone is on and connected to a network (overloaded network, unavailable).</w:t>
      </w:r>
    </w:p>
    <w:p w14:paraId="4020DCC6" w14:textId="77777777" w:rsidR="00066D0E" w:rsidRPr="00E958E2" w:rsidRDefault="00066D0E" w:rsidP="001906FC">
      <w:pPr>
        <w:pStyle w:val="Paragraphedeliste"/>
        <w:numPr>
          <w:ilvl w:val="0"/>
          <w:numId w:val="32"/>
        </w:numPr>
        <w:rPr>
          <w:lang w:val="en-US"/>
        </w:rPr>
      </w:pPr>
      <w:r w:rsidRPr="00E958E2">
        <w:rPr>
          <w:rStyle w:val="shorttext"/>
          <w:lang w:val="en-US"/>
        </w:rPr>
        <w:t>Check that airplane mode is off</w:t>
      </w:r>
      <w:r w:rsidRPr="00E958E2">
        <w:rPr>
          <w:lang w:val="en-US"/>
        </w:rPr>
        <w:t>.</w:t>
      </w:r>
    </w:p>
    <w:p w14:paraId="47C27883" w14:textId="77777777" w:rsidR="00066D0E" w:rsidRPr="00E958E2" w:rsidRDefault="00066D0E" w:rsidP="00066D0E">
      <w:pPr>
        <w:pStyle w:val="Titre3"/>
        <w:rPr>
          <w:lang w:val="en-US"/>
        </w:rPr>
      </w:pPr>
      <w:bookmarkStart w:id="1349" w:name="_Toc520363804"/>
      <w:bookmarkStart w:id="1350" w:name="_Toc104364442"/>
      <w:r w:rsidRPr="00E958E2">
        <w:rPr>
          <w:rStyle w:val="shorttext"/>
          <w:lang w:val="en-US"/>
        </w:rPr>
        <w:t>The sound quality of calls is not optimal</w:t>
      </w:r>
      <w:bookmarkEnd w:id="1349"/>
      <w:bookmarkEnd w:id="1350"/>
    </w:p>
    <w:p w14:paraId="0A96189A" w14:textId="0CDEB309" w:rsidR="00066D0E" w:rsidRPr="00E958E2" w:rsidRDefault="00066D0E" w:rsidP="001906FC">
      <w:pPr>
        <w:pStyle w:val="Paragraphedeliste"/>
        <w:numPr>
          <w:ilvl w:val="0"/>
          <w:numId w:val="33"/>
        </w:numPr>
        <w:rPr>
          <w:lang w:val="en-US"/>
        </w:rPr>
      </w:pPr>
      <w:r w:rsidRPr="00E958E2">
        <w:rPr>
          <w:lang w:val="en-US"/>
        </w:rPr>
        <w:t xml:space="preserve">During a call you can adjust the volume of the call with the </w:t>
      </w:r>
      <w:r w:rsidR="00FB7D7A" w:rsidRPr="00E958E2">
        <w:rPr>
          <w:rFonts w:cs="Arial"/>
          <w:b/>
          <w:color w:val="B83288"/>
          <w:lang w:val="en-US"/>
        </w:rPr>
        <w:t>L</w:t>
      </w:r>
      <w:r w:rsidRPr="00E958E2">
        <w:rPr>
          <w:rFonts w:cs="Arial"/>
          <w:b/>
          <w:color w:val="B83288"/>
          <w:lang w:val="en-US"/>
        </w:rPr>
        <w:t>eft</w:t>
      </w:r>
      <w:r w:rsidRPr="00E958E2">
        <w:rPr>
          <w:lang w:val="en-US"/>
        </w:rPr>
        <w:t xml:space="preserve"> and </w:t>
      </w:r>
      <w:r w:rsidR="0096468B">
        <w:rPr>
          <w:rFonts w:cs="Arial"/>
          <w:b/>
          <w:color w:val="B83288"/>
          <w:lang w:val="en-US"/>
        </w:rPr>
        <w:t>Ri</w:t>
      </w:r>
      <w:r w:rsidRPr="00E958E2">
        <w:rPr>
          <w:rFonts w:cs="Arial"/>
          <w:b/>
          <w:color w:val="B83288"/>
          <w:lang w:val="en-US"/>
        </w:rPr>
        <w:t>ght</w:t>
      </w:r>
      <w:r w:rsidRPr="00E958E2">
        <w:rPr>
          <w:lang w:val="en-US"/>
        </w:rPr>
        <w:t xml:space="preserve"> </w:t>
      </w:r>
      <w:r w:rsidR="00D96A3C">
        <w:rPr>
          <w:lang w:val="en-US"/>
        </w:rPr>
        <w:t>buttons</w:t>
      </w:r>
      <w:r w:rsidRPr="00E958E2">
        <w:rPr>
          <w:lang w:val="en-US"/>
        </w:rPr>
        <w:t>.</w:t>
      </w:r>
    </w:p>
    <w:p w14:paraId="3B3A8BB6" w14:textId="56870BA7" w:rsidR="00066D0E" w:rsidRPr="00E958E2" w:rsidRDefault="00066D0E" w:rsidP="001906FC">
      <w:pPr>
        <w:pStyle w:val="Paragraphedeliste"/>
        <w:numPr>
          <w:ilvl w:val="0"/>
          <w:numId w:val="33"/>
        </w:numPr>
        <w:rPr>
          <w:lang w:val="en-US"/>
        </w:rPr>
      </w:pPr>
      <w:r w:rsidRPr="00E958E2">
        <w:rPr>
          <w:lang w:val="en-US"/>
        </w:rPr>
        <w:t xml:space="preserve">Control the GSM reception level with the shortcut </w:t>
      </w:r>
      <w:r w:rsidR="00D96A3C">
        <w:rPr>
          <w:rFonts w:cs="Arial"/>
          <w:b/>
          <w:color w:val="B83288"/>
          <w:lang w:val="en-US"/>
        </w:rPr>
        <w:t>Pound</w:t>
      </w:r>
      <w:r w:rsidR="00D96A3C" w:rsidRPr="00E958E2">
        <w:rPr>
          <w:rFonts w:cs="Arial"/>
          <w:b/>
          <w:color w:val="B83288"/>
          <w:lang w:val="en-US"/>
        </w:rPr>
        <w:t xml:space="preserve"> </w:t>
      </w:r>
      <w:r w:rsidR="00FB7D7A" w:rsidRPr="00E958E2">
        <w:rPr>
          <w:rFonts w:cs="Arial"/>
          <w:b/>
          <w:lang w:val="en-US"/>
        </w:rPr>
        <w:t xml:space="preserve">+ </w:t>
      </w:r>
      <w:r w:rsidRPr="00E958E2">
        <w:rPr>
          <w:rFonts w:cs="Arial"/>
          <w:b/>
          <w:color w:val="B83288"/>
          <w:lang w:val="en-US"/>
        </w:rPr>
        <w:t>1</w:t>
      </w:r>
      <w:r w:rsidR="00FB7D7A" w:rsidRPr="00E958E2">
        <w:rPr>
          <w:rFonts w:cs="Arial"/>
          <w:b/>
          <w:color w:val="B83288"/>
          <w:lang w:val="en-US"/>
        </w:rPr>
        <w:t xml:space="preserve"> </w:t>
      </w:r>
      <w:r w:rsidR="00FB7D7A" w:rsidRPr="00E958E2">
        <w:rPr>
          <w:rFonts w:cs="Arial"/>
          <w:lang w:val="en-US"/>
        </w:rPr>
        <w:t>key</w:t>
      </w:r>
      <w:r w:rsidRPr="00E958E2">
        <w:rPr>
          <w:lang w:val="en-US"/>
        </w:rPr>
        <w:t>.</w:t>
      </w:r>
    </w:p>
    <w:p w14:paraId="500E8EB2" w14:textId="77777777" w:rsidR="00066D0E" w:rsidRPr="00E958E2" w:rsidRDefault="00066D0E" w:rsidP="00066D0E">
      <w:pPr>
        <w:pStyle w:val="Titre3"/>
        <w:rPr>
          <w:lang w:val="en-US"/>
        </w:rPr>
      </w:pPr>
      <w:bookmarkStart w:id="1351" w:name="_Toc520363805"/>
      <w:bookmarkStart w:id="1352" w:name="_Toc104364443"/>
      <w:r w:rsidRPr="00E958E2">
        <w:rPr>
          <w:lang w:val="en-US"/>
        </w:rPr>
        <w:t>No number is dialed when I select a number in my contact list</w:t>
      </w:r>
      <w:bookmarkEnd w:id="1351"/>
      <w:bookmarkEnd w:id="1352"/>
    </w:p>
    <w:p w14:paraId="59852ABD" w14:textId="77777777" w:rsidR="00066D0E" w:rsidRPr="00E958E2" w:rsidRDefault="00066D0E" w:rsidP="001906FC">
      <w:pPr>
        <w:pStyle w:val="Paragraphedeliste"/>
        <w:numPr>
          <w:ilvl w:val="0"/>
          <w:numId w:val="34"/>
        </w:numPr>
        <w:rPr>
          <w:lang w:val="en-US"/>
        </w:rPr>
      </w:pPr>
      <w:r w:rsidRPr="00E958E2">
        <w:rPr>
          <w:lang w:val="en-US"/>
        </w:rPr>
        <w:t>Check that you have correctly registered this number</w:t>
      </w:r>
      <w:bookmarkStart w:id="1353" w:name="_Toc520363806"/>
      <w:r w:rsidRPr="00E958E2">
        <w:rPr>
          <w:lang w:val="en-US"/>
        </w:rPr>
        <w:t>.</w:t>
      </w:r>
    </w:p>
    <w:p w14:paraId="64C579F6" w14:textId="77777777" w:rsidR="00066D0E" w:rsidRPr="00E958E2" w:rsidRDefault="00066D0E" w:rsidP="001906FC">
      <w:pPr>
        <w:pStyle w:val="Paragraphedeliste"/>
        <w:numPr>
          <w:ilvl w:val="0"/>
          <w:numId w:val="34"/>
        </w:numPr>
        <w:rPr>
          <w:lang w:val="en-US"/>
        </w:rPr>
      </w:pPr>
      <w:r w:rsidRPr="00E958E2">
        <w:rPr>
          <w:lang w:val="en-US"/>
        </w:rPr>
        <w:t>Check that you have selected the country prefix when calling abroad.</w:t>
      </w:r>
    </w:p>
    <w:bookmarkEnd w:id="1353"/>
    <w:p w14:paraId="06E4C264" w14:textId="77777777" w:rsidR="00066D0E" w:rsidRPr="00E958E2" w:rsidRDefault="00066D0E" w:rsidP="00066D0E">
      <w:pPr>
        <w:rPr>
          <w:rFonts w:cs="Arial"/>
          <w:b/>
          <w:bCs/>
          <w:lang w:val="en-US"/>
        </w:rPr>
      </w:pPr>
    </w:p>
    <w:p w14:paraId="110218A6" w14:textId="77777777" w:rsidR="00066D0E" w:rsidRPr="00E958E2" w:rsidRDefault="00066D0E" w:rsidP="00066D0E">
      <w:pPr>
        <w:rPr>
          <w:rFonts w:cs="Arial"/>
          <w:b/>
          <w:bCs/>
          <w:lang w:val="en-US"/>
        </w:rPr>
      </w:pPr>
      <w:r w:rsidRPr="00E958E2">
        <w:rPr>
          <w:rFonts w:cs="Arial"/>
          <w:b/>
          <w:bCs/>
          <w:lang w:val="en-US"/>
        </w:rPr>
        <w:t xml:space="preserve">My </w:t>
      </w:r>
      <w:r w:rsidR="000463A8" w:rsidRPr="00E958E2">
        <w:rPr>
          <w:rFonts w:cs="Arial"/>
          <w:b/>
          <w:bCs/>
          <w:lang w:val="en-US"/>
        </w:rPr>
        <w:t>correspondents</w:t>
      </w:r>
      <w:r w:rsidRPr="00E958E2">
        <w:rPr>
          <w:rFonts w:cs="Arial"/>
          <w:b/>
          <w:bCs/>
          <w:lang w:val="en-US"/>
        </w:rPr>
        <w:t xml:space="preserve"> can’t leave a message on my mailbox</w:t>
      </w:r>
    </w:p>
    <w:p w14:paraId="18785320" w14:textId="77777777" w:rsidR="00066D0E" w:rsidRPr="00E958E2" w:rsidRDefault="00066D0E" w:rsidP="001906FC">
      <w:pPr>
        <w:pStyle w:val="Paragraphedeliste"/>
        <w:numPr>
          <w:ilvl w:val="0"/>
          <w:numId w:val="48"/>
        </w:numPr>
        <w:rPr>
          <w:lang w:val="en-US"/>
        </w:rPr>
      </w:pPr>
      <w:r w:rsidRPr="00E958E2">
        <w:rPr>
          <w:lang w:val="en-US"/>
        </w:rPr>
        <w:t>Check the availability of this service with your service provider.</w:t>
      </w:r>
    </w:p>
    <w:p w14:paraId="5B19BCA7" w14:textId="77777777" w:rsidR="00066D0E" w:rsidRPr="00E958E2" w:rsidRDefault="00066D0E" w:rsidP="00066D0E">
      <w:pPr>
        <w:pStyle w:val="Titre3"/>
        <w:rPr>
          <w:lang w:val="en-US"/>
        </w:rPr>
      </w:pPr>
      <w:bookmarkStart w:id="1354" w:name="_Toc520363807"/>
      <w:bookmarkStart w:id="1355" w:name="_Toc104364444"/>
      <w:r w:rsidRPr="00E958E2">
        <w:rPr>
          <w:rStyle w:val="shorttext"/>
          <w:lang w:val="en-US"/>
        </w:rPr>
        <w:t>I can’t access my voicemail</w:t>
      </w:r>
      <w:bookmarkEnd w:id="1354"/>
      <w:bookmarkEnd w:id="1355"/>
    </w:p>
    <w:p w14:paraId="05673E32" w14:textId="671D5187" w:rsidR="00066D0E" w:rsidRPr="00E958E2" w:rsidRDefault="00066D0E" w:rsidP="001906FC">
      <w:pPr>
        <w:pStyle w:val="Paragraphedeliste"/>
        <w:numPr>
          <w:ilvl w:val="0"/>
          <w:numId w:val="35"/>
        </w:numPr>
        <w:rPr>
          <w:lang w:val="en-US"/>
        </w:rPr>
      </w:pPr>
      <w:r w:rsidRPr="00E958E2">
        <w:rPr>
          <w:lang w:val="en-US"/>
        </w:rPr>
        <w:t xml:space="preserve">Check that </w:t>
      </w:r>
      <w:r w:rsidR="00FB7D7A" w:rsidRPr="00E958E2">
        <w:rPr>
          <w:lang w:val="en-US"/>
        </w:rPr>
        <w:t xml:space="preserve">the voicemail number of </w:t>
      </w:r>
      <w:r w:rsidRPr="00E958E2">
        <w:rPr>
          <w:lang w:val="en-US"/>
        </w:rPr>
        <w:t xml:space="preserve">your service provider </w:t>
      </w:r>
      <w:r w:rsidR="00FB7D7A" w:rsidRPr="00E958E2">
        <w:rPr>
          <w:lang w:val="en-US"/>
        </w:rPr>
        <w:t>has been properly entered</w:t>
      </w:r>
      <w:r w:rsidRPr="00E958E2">
        <w:rPr>
          <w:lang w:val="en-US"/>
        </w:rPr>
        <w:t>.</w:t>
      </w:r>
    </w:p>
    <w:p w14:paraId="64C9AA60" w14:textId="77777777" w:rsidR="00066D0E" w:rsidRPr="00E958E2" w:rsidRDefault="00066D0E" w:rsidP="001906FC">
      <w:pPr>
        <w:pStyle w:val="Paragraphedeliste"/>
        <w:numPr>
          <w:ilvl w:val="0"/>
          <w:numId w:val="35"/>
        </w:numPr>
        <w:rPr>
          <w:lang w:val="en-US"/>
        </w:rPr>
      </w:pPr>
      <w:r w:rsidRPr="00E958E2">
        <w:rPr>
          <w:lang w:val="en-US"/>
        </w:rPr>
        <w:t>Try later as the network could be overloaded</w:t>
      </w:r>
    </w:p>
    <w:p w14:paraId="279A1724" w14:textId="77777777" w:rsidR="00066D0E" w:rsidRPr="00E958E2" w:rsidRDefault="00066D0E" w:rsidP="00066D0E">
      <w:pPr>
        <w:pStyle w:val="Titre3"/>
        <w:rPr>
          <w:lang w:val="en-US"/>
        </w:rPr>
      </w:pPr>
      <w:bookmarkStart w:id="1356" w:name="_Toc520363808"/>
      <w:bookmarkStart w:id="1357" w:name="_Toc104364445"/>
      <w:r w:rsidRPr="00E958E2">
        <w:rPr>
          <w:rStyle w:val="shorttext"/>
          <w:lang w:val="en-US"/>
        </w:rPr>
        <w:t xml:space="preserve">Locked </w:t>
      </w:r>
      <w:r w:rsidR="000463A8" w:rsidRPr="00E958E2">
        <w:rPr>
          <w:rStyle w:val="shorttext"/>
          <w:lang w:val="en-US"/>
        </w:rPr>
        <w:t xml:space="preserve">my </w:t>
      </w:r>
      <w:r w:rsidRPr="00E958E2">
        <w:rPr>
          <w:rStyle w:val="shorttext"/>
          <w:lang w:val="en-US"/>
        </w:rPr>
        <w:t>SIM card</w:t>
      </w:r>
      <w:bookmarkEnd w:id="1356"/>
      <w:bookmarkEnd w:id="1357"/>
    </w:p>
    <w:p w14:paraId="647CFC04" w14:textId="77777777" w:rsidR="00006106" w:rsidRPr="00E958E2" w:rsidRDefault="00066D0E" w:rsidP="00006106">
      <w:pPr>
        <w:pStyle w:val="Paragraphedeliste"/>
        <w:numPr>
          <w:ilvl w:val="0"/>
          <w:numId w:val="36"/>
        </w:numPr>
        <w:rPr>
          <w:lang w:val="en-US"/>
        </w:rPr>
      </w:pPr>
      <w:r w:rsidRPr="00E958E2">
        <w:rPr>
          <w:lang w:val="en-US"/>
        </w:rPr>
        <w:t>You have entered an incorrect PIN code 3 times, please contact your service provider to obtain the PUK unlock code.</w:t>
      </w:r>
      <w:r w:rsidR="00006106" w:rsidRPr="00E958E2">
        <w:rPr>
          <w:lang w:val="en-US"/>
        </w:rPr>
        <w:t xml:space="preserve"> </w:t>
      </w:r>
    </w:p>
    <w:p w14:paraId="3F0D0AAF" w14:textId="29DD1074" w:rsidR="00006106" w:rsidRPr="003E2C48" w:rsidRDefault="00006106" w:rsidP="00006106">
      <w:pPr>
        <w:pStyle w:val="Titre3"/>
        <w:rPr>
          <w:rStyle w:val="shorttext"/>
          <w:lang w:val="en-US"/>
        </w:rPr>
      </w:pPr>
      <w:bookmarkStart w:id="1358" w:name="_Toc104364446"/>
      <w:r w:rsidRPr="00E958E2">
        <w:rPr>
          <w:rStyle w:val="shorttext"/>
          <w:lang w:val="en-US"/>
        </w:rPr>
        <w:t>How to reset my phone</w:t>
      </w:r>
      <w:bookmarkEnd w:id="1358"/>
    </w:p>
    <w:p w14:paraId="5BBFA0B0" w14:textId="15D6F188" w:rsidR="00006106" w:rsidRPr="00E958E2" w:rsidRDefault="00006106" w:rsidP="00006106">
      <w:pPr>
        <w:rPr>
          <w:lang w:val="en-US"/>
        </w:rPr>
      </w:pPr>
      <w:r w:rsidRPr="00E958E2">
        <w:rPr>
          <w:lang w:val="en-US"/>
        </w:rPr>
        <w:t xml:space="preserve">In case of complete lockout of the device, it is possible to perform certain parameter reset of the </w:t>
      </w:r>
      <w:r w:rsidR="00F77632" w:rsidRPr="00E958E2">
        <w:rPr>
          <w:lang w:val="en-US"/>
        </w:rPr>
        <w:t>MiniVision2</w:t>
      </w:r>
      <w:r w:rsidRPr="00E958E2">
        <w:rPr>
          <w:lang w:val="en-US"/>
        </w:rPr>
        <w:t xml:space="preserve">. To do this, dial one of the following codes using the physical keyboard from the home screen,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61846EE8" w14:textId="03B00EB8" w:rsidR="00006106" w:rsidRPr="00E958E2" w:rsidRDefault="00006106" w:rsidP="00006106">
      <w:pPr>
        <w:pStyle w:val="Paragraphedeliste"/>
        <w:numPr>
          <w:ilvl w:val="0"/>
          <w:numId w:val="36"/>
        </w:numPr>
        <w:rPr>
          <w:lang w:val="en-US"/>
        </w:rPr>
      </w:pPr>
      <w:r w:rsidRPr="00E958E2">
        <w:rPr>
          <w:b/>
          <w:lang w:val="en-US"/>
        </w:rPr>
        <w:t>*#111#:</w:t>
      </w:r>
      <w:r w:rsidRPr="00E958E2">
        <w:rPr>
          <w:lang w:val="en-US"/>
        </w:rPr>
        <w:t xml:space="preserve"> reset accessibility settings to their default values.</w:t>
      </w:r>
    </w:p>
    <w:p w14:paraId="5D7699FE" w14:textId="3CD03190" w:rsidR="00066D0E" w:rsidRDefault="00006106" w:rsidP="00006106">
      <w:pPr>
        <w:pStyle w:val="Paragraphedeliste"/>
        <w:numPr>
          <w:ilvl w:val="0"/>
          <w:numId w:val="36"/>
        </w:numPr>
        <w:rPr>
          <w:lang w:val="en-US"/>
        </w:rPr>
      </w:pPr>
      <w:r w:rsidRPr="00E958E2">
        <w:rPr>
          <w:b/>
          <w:lang w:val="en-US"/>
        </w:rPr>
        <w:t>*#333#:</w:t>
      </w:r>
      <w:r w:rsidRPr="00E958E2">
        <w:rPr>
          <w:lang w:val="en-US"/>
        </w:rPr>
        <w:t xml:space="preserve"> allows to perform a complete system reset. Deletion of all personal data installed on the </w:t>
      </w:r>
      <w:r w:rsidR="00F77632" w:rsidRPr="00E958E2">
        <w:rPr>
          <w:lang w:val="en-US"/>
        </w:rPr>
        <w:t>MiniVision2</w:t>
      </w:r>
      <w:r w:rsidRPr="00E958E2">
        <w:rPr>
          <w:lang w:val="en-US"/>
        </w:rPr>
        <w:t xml:space="preserve"> (contacts, notes, messages, event, </w:t>
      </w:r>
      <w:r w:rsidR="0096468B">
        <w:rPr>
          <w:lang w:val="en-US"/>
        </w:rPr>
        <w:t>Wi-Fi</w:t>
      </w:r>
      <w:r w:rsidRPr="00E958E2">
        <w:rPr>
          <w:lang w:val="en-US"/>
        </w:rPr>
        <w:t>, etc.)</w:t>
      </w:r>
    </w:p>
    <w:p w14:paraId="2729D2E3" w14:textId="68711A24" w:rsidR="00BF15F8" w:rsidRPr="00E958E2" w:rsidRDefault="00BF15F8" w:rsidP="00006106">
      <w:pPr>
        <w:pStyle w:val="Paragraphedeliste"/>
        <w:numPr>
          <w:ilvl w:val="0"/>
          <w:numId w:val="36"/>
        </w:numPr>
        <w:rPr>
          <w:lang w:val="en-US"/>
        </w:rPr>
      </w:pPr>
      <w:r>
        <w:rPr>
          <w:b/>
          <w:lang w:val="en-US"/>
        </w:rPr>
        <w:t>*#444#:</w:t>
      </w:r>
      <w:r>
        <w:rPr>
          <w:lang w:val="en-US"/>
        </w:rPr>
        <w:t xml:space="preserve"> allows to access to “Access Point Name” settings (advance setting).</w:t>
      </w:r>
    </w:p>
    <w:p w14:paraId="7F3B51A6" w14:textId="13DA0C5F" w:rsidR="00006106" w:rsidRPr="00E958E2" w:rsidRDefault="00006106" w:rsidP="00006106">
      <w:pPr>
        <w:pStyle w:val="Paragraphedeliste"/>
        <w:numPr>
          <w:ilvl w:val="0"/>
          <w:numId w:val="36"/>
        </w:numPr>
        <w:rPr>
          <w:lang w:val="en-US"/>
        </w:rPr>
      </w:pPr>
      <w:r w:rsidRPr="00E958E2">
        <w:rPr>
          <w:b/>
          <w:lang w:val="en-US"/>
        </w:rPr>
        <w:t>*#555#:</w:t>
      </w:r>
      <w:r w:rsidRPr="00E958E2">
        <w:rPr>
          <w:lang w:val="en-US"/>
        </w:rPr>
        <w:t xml:space="preserve"> allows direct access to the system language change screen.</w:t>
      </w:r>
    </w:p>
    <w:p w14:paraId="5ACAFFD2" w14:textId="77777777" w:rsidR="00006106" w:rsidRPr="00E958E2" w:rsidRDefault="00006106" w:rsidP="00006106">
      <w:pPr>
        <w:rPr>
          <w:lang w:val="en-US"/>
        </w:rPr>
      </w:pPr>
    </w:p>
    <w:p w14:paraId="29FE7DEA" w14:textId="77777777" w:rsidR="00066D0E" w:rsidRPr="00E958E2" w:rsidRDefault="00066D0E" w:rsidP="00066D0E">
      <w:pPr>
        <w:rPr>
          <w:rFonts w:cs="Arial"/>
          <w:b/>
          <w:bCs/>
          <w:sz w:val="28"/>
          <w:szCs w:val="28"/>
          <w:lang w:val="en-US"/>
        </w:rPr>
      </w:pPr>
      <w:r w:rsidRPr="00E958E2">
        <w:rPr>
          <w:lang w:val="en-US"/>
        </w:rPr>
        <w:br w:type="page"/>
      </w:r>
    </w:p>
    <w:p w14:paraId="23314F47" w14:textId="77777777" w:rsidR="00066D0E" w:rsidRPr="00E958E2" w:rsidRDefault="00066D0E" w:rsidP="00066D0E">
      <w:pPr>
        <w:pStyle w:val="Titre2"/>
        <w:rPr>
          <w:lang w:val="en-US"/>
        </w:rPr>
      </w:pPr>
      <w:bookmarkStart w:id="1359" w:name="_Toc104364447"/>
      <w:r w:rsidRPr="00E958E2">
        <w:rPr>
          <w:lang w:val="en-US"/>
        </w:rPr>
        <w:t>About this document</w:t>
      </w:r>
      <w:bookmarkEnd w:id="1359"/>
    </w:p>
    <w:p w14:paraId="35BB2565" w14:textId="77777777" w:rsidR="00066D0E" w:rsidRPr="00E958E2" w:rsidRDefault="00066D0E" w:rsidP="00066D0E">
      <w:pPr>
        <w:rPr>
          <w:lang w:val="en-US"/>
        </w:rPr>
      </w:pPr>
      <w:r w:rsidRPr="00E958E2">
        <w:rPr>
          <w:lang w:val="en-US"/>
        </w:rPr>
        <w:t>The information published in this document is subject to change without notice. KAPSYS reserves the right to modify the contents of this document without obligation to inform any person or entity whatsoever. KAPSYS is not responsible for any technical or editing errors or omissions in this manual, or for any incidental or consequential damages resulting from the performance or use of this document. KAPSYS strives to continually improve the quality and functions of its products, so KAPSYS encourages you to visit its website (www.kapsys.com) for the latest documentary updates on usage and operation of this product.</w:t>
      </w:r>
      <w:r w:rsidRPr="00E958E2">
        <w:rPr>
          <w:lang w:val="en-US"/>
        </w:rPr>
        <w:br/>
        <w:t>The product meets the CE requirements in the context of a residential, commercial or light industry environment. At full power, prolonged listening of the player can damage the ear of the user.</w:t>
      </w:r>
      <w:r w:rsidRPr="00E958E2">
        <w:rPr>
          <w:rFonts w:cs="Arial"/>
          <w:b/>
          <w:bCs/>
          <w:sz w:val="28"/>
          <w:szCs w:val="28"/>
          <w:lang w:val="en-US"/>
        </w:rPr>
        <w:br w:type="page"/>
      </w:r>
    </w:p>
    <w:p w14:paraId="67965BEC" w14:textId="77777777" w:rsidR="00066D0E" w:rsidRPr="00E958E2" w:rsidRDefault="00066D0E" w:rsidP="00066D0E">
      <w:pPr>
        <w:pStyle w:val="Titre2"/>
        <w:rPr>
          <w:lang w:val="en-US"/>
        </w:rPr>
      </w:pPr>
      <w:bookmarkStart w:id="1360" w:name="_Toc104364448"/>
      <w:r w:rsidRPr="00E958E2">
        <w:rPr>
          <w:lang w:val="en-US"/>
        </w:rPr>
        <w:t>Legal notice and warranty</w:t>
      </w:r>
      <w:bookmarkEnd w:id="1360"/>
    </w:p>
    <w:p w14:paraId="0E514A79" w14:textId="77777777" w:rsidR="00066D0E" w:rsidRPr="00E958E2" w:rsidRDefault="00066D0E" w:rsidP="00066D0E">
      <w:pPr>
        <w:pStyle w:val="Titre3"/>
        <w:rPr>
          <w:lang w:val="en-US"/>
        </w:rPr>
      </w:pPr>
      <w:bookmarkStart w:id="1361" w:name="_Toc520363811"/>
      <w:bookmarkStart w:id="1362" w:name="_Toc104364449"/>
      <w:r w:rsidRPr="00E958E2">
        <w:rPr>
          <w:rStyle w:val="shorttext"/>
          <w:lang w:val="en-US"/>
        </w:rPr>
        <w:t>Precaution for use and warnings</w:t>
      </w:r>
      <w:bookmarkEnd w:id="1361"/>
      <w:bookmarkEnd w:id="1362"/>
    </w:p>
    <w:p w14:paraId="5FA2C059" w14:textId="77777777" w:rsidR="00066D0E" w:rsidRPr="00E958E2" w:rsidRDefault="00066D0E" w:rsidP="001906FC">
      <w:pPr>
        <w:pStyle w:val="Paragraphedeliste"/>
        <w:numPr>
          <w:ilvl w:val="0"/>
          <w:numId w:val="34"/>
        </w:numPr>
        <w:rPr>
          <w:lang w:val="en-US"/>
        </w:rPr>
      </w:pPr>
      <w:bookmarkStart w:id="1363" w:name="_Toc520363812"/>
      <w:r w:rsidRPr="00E958E2">
        <w:rPr>
          <w:lang w:val="en-US"/>
        </w:rPr>
        <w:t>Handle your phone and its accessories carefully, do not drop them, and avoid heavy impacts</w:t>
      </w:r>
    </w:p>
    <w:p w14:paraId="01B9FF9C" w14:textId="77777777" w:rsidR="00066D0E" w:rsidRPr="00E958E2" w:rsidRDefault="00066D0E" w:rsidP="001906FC">
      <w:pPr>
        <w:pStyle w:val="Paragraphedeliste"/>
        <w:numPr>
          <w:ilvl w:val="0"/>
          <w:numId w:val="34"/>
        </w:numPr>
        <w:rPr>
          <w:lang w:val="en-US"/>
        </w:rPr>
      </w:pPr>
      <w:r w:rsidRPr="00E958E2">
        <w:rPr>
          <w:lang w:val="en-US"/>
        </w:rPr>
        <w:t>Do not disassemble the product as this will void the warranty and may cause damage that may render the product unusable</w:t>
      </w:r>
    </w:p>
    <w:p w14:paraId="578FBF04" w14:textId="77777777" w:rsidR="00066D0E" w:rsidRPr="00E958E2" w:rsidRDefault="00066D0E" w:rsidP="001906FC">
      <w:pPr>
        <w:pStyle w:val="Paragraphedeliste"/>
        <w:numPr>
          <w:ilvl w:val="0"/>
          <w:numId w:val="34"/>
        </w:numPr>
        <w:rPr>
          <w:lang w:val="en-US"/>
        </w:rPr>
      </w:pPr>
      <w:r w:rsidRPr="00E958E2">
        <w:rPr>
          <w:lang w:val="en-US"/>
        </w:rPr>
        <w:t>Clean the product only with a soft, clean, dry cloth. Do not use chemicals, detergents or abrasives, which may damage the unit</w:t>
      </w:r>
    </w:p>
    <w:p w14:paraId="409FD0E6" w14:textId="77777777" w:rsidR="00066D0E" w:rsidRPr="00E958E2" w:rsidRDefault="00066D0E" w:rsidP="001906FC">
      <w:pPr>
        <w:pStyle w:val="Paragraphedeliste"/>
        <w:numPr>
          <w:ilvl w:val="0"/>
          <w:numId w:val="34"/>
        </w:numPr>
        <w:rPr>
          <w:lang w:val="en-US"/>
        </w:rPr>
      </w:pPr>
      <w:r w:rsidRPr="00E958E2">
        <w:rPr>
          <w:lang w:val="en-US"/>
        </w:rPr>
        <w:t>This product is not waterproof, protect it from moisture and liquid splashes</w:t>
      </w:r>
    </w:p>
    <w:p w14:paraId="4E1DED3B" w14:textId="77777777" w:rsidR="00066D0E" w:rsidRPr="00E958E2" w:rsidRDefault="00066D0E" w:rsidP="001906FC">
      <w:pPr>
        <w:pStyle w:val="Paragraphedeliste"/>
        <w:numPr>
          <w:ilvl w:val="0"/>
          <w:numId w:val="34"/>
        </w:numPr>
        <w:rPr>
          <w:lang w:val="en-US"/>
        </w:rPr>
      </w:pPr>
      <w:r w:rsidRPr="00E958E2">
        <w:rPr>
          <w:lang w:val="en-US"/>
        </w:rPr>
        <w:t>Do not use your product near a heat source and do not store it in a hot, humid or corrosive place</w:t>
      </w:r>
    </w:p>
    <w:p w14:paraId="6D22DCED" w14:textId="77777777" w:rsidR="00066D0E" w:rsidRPr="00E958E2" w:rsidRDefault="00066D0E" w:rsidP="001906FC">
      <w:pPr>
        <w:pStyle w:val="Paragraphedeliste"/>
        <w:numPr>
          <w:ilvl w:val="0"/>
          <w:numId w:val="34"/>
        </w:numPr>
        <w:rPr>
          <w:lang w:val="en-US"/>
        </w:rPr>
      </w:pPr>
      <w:r w:rsidRPr="00E958E2">
        <w:rPr>
          <w:lang w:val="en-US"/>
        </w:rPr>
        <w:t>Do not use your product near magnetic fields</w:t>
      </w:r>
    </w:p>
    <w:p w14:paraId="6D8270E6" w14:textId="77777777" w:rsidR="00066D0E" w:rsidRPr="00E958E2" w:rsidRDefault="00066D0E" w:rsidP="001906FC">
      <w:pPr>
        <w:pStyle w:val="Paragraphedeliste"/>
        <w:numPr>
          <w:ilvl w:val="0"/>
          <w:numId w:val="34"/>
        </w:numPr>
        <w:rPr>
          <w:lang w:val="en-US"/>
        </w:rPr>
      </w:pPr>
      <w:r w:rsidRPr="00E958E2">
        <w:rPr>
          <w:lang w:val="en-US"/>
        </w:rPr>
        <w:t>Do not use your product if the screen is broken or cracked to prevent injury or cuts</w:t>
      </w:r>
    </w:p>
    <w:p w14:paraId="40320AAF" w14:textId="77777777" w:rsidR="00066D0E" w:rsidRPr="00E958E2" w:rsidRDefault="00066D0E" w:rsidP="001906FC">
      <w:pPr>
        <w:pStyle w:val="Paragraphedeliste"/>
        <w:numPr>
          <w:ilvl w:val="0"/>
          <w:numId w:val="34"/>
        </w:numPr>
        <w:rPr>
          <w:lang w:val="en-US"/>
        </w:rPr>
      </w:pPr>
      <w:r w:rsidRPr="00E958E2">
        <w:rPr>
          <w:lang w:val="en-US"/>
        </w:rPr>
        <w:t>Do not use your product in areas with explosive atmospheres</w:t>
      </w:r>
    </w:p>
    <w:p w14:paraId="5AD0C167" w14:textId="77777777" w:rsidR="00066D0E" w:rsidRPr="00E958E2" w:rsidRDefault="00066D0E" w:rsidP="001906FC">
      <w:pPr>
        <w:pStyle w:val="Paragraphedeliste"/>
        <w:numPr>
          <w:ilvl w:val="0"/>
          <w:numId w:val="34"/>
        </w:numPr>
        <w:rPr>
          <w:lang w:val="en-US"/>
        </w:rPr>
      </w:pPr>
      <w:r w:rsidRPr="00E958E2">
        <w:rPr>
          <w:lang w:val="en-US"/>
        </w:rPr>
        <w:t>Do not use your product in health care facilities and ask permission from licensed personnel before using the phone near medical equipment</w:t>
      </w:r>
    </w:p>
    <w:p w14:paraId="1598607E" w14:textId="77777777" w:rsidR="00066D0E" w:rsidRPr="00E958E2" w:rsidRDefault="00066D0E" w:rsidP="001906FC">
      <w:pPr>
        <w:pStyle w:val="Paragraphedeliste"/>
        <w:numPr>
          <w:ilvl w:val="0"/>
          <w:numId w:val="34"/>
        </w:numPr>
        <w:rPr>
          <w:lang w:val="en-US"/>
        </w:rPr>
      </w:pPr>
      <w:r w:rsidRPr="00E958E2">
        <w:rPr>
          <w:lang w:val="en-US"/>
        </w:rPr>
        <w:t>Do not charge your product at temperatures below 0°C (32°F) or above 45°C (113°F)</w:t>
      </w:r>
    </w:p>
    <w:p w14:paraId="11BA6D9C" w14:textId="77777777" w:rsidR="00066D0E" w:rsidRPr="00E958E2" w:rsidRDefault="00066D0E" w:rsidP="001906FC">
      <w:pPr>
        <w:pStyle w:val="Paragraphedeliste"/>
        <w:numPr>
          <w:ilvl w:val="0"/>
          <w:numId w:val="34"/>
        </w:numPr>
        <w:rPr>
          <w:lang w:val="en-US"/>
        </w:rPr>
      </w:pPr>
      <w:r w:rsidRPr="00E958E2">
        <w:rPr>
          <w:lang w:val="en-US"/>
        </w:rPr>
        <w:t>Do not use your product in high or low temperature areas. Temperature range: -10°C (14°F) to +55°C (131°F), short-term storage temperature: -20°C (-4°F) to +60°C (140°F), long-term storage temperature: -10°C (-4°F) to +25°C (77°F)</w:t>
      </w:r>
    </w:p>
    <w:p w14:paraId="380BB71D" w14:textId="77777777" w:rsidR="00066D0E" w:rsidRPr="00E958E2" w:rsidRDefault="00066D0E" w:rsidP="001906FC">
      <w:pPr>
        <w:pStyle w:val="Paragraphedeliste"/>
        <w:numPr>
          <w:ilvl w:val="0"/>
          <w:numId w:val="34"/>
        </w:numPr>
        <w:rPr>
          <w:lang w:val="en-US"/>
        </w:rPr>
      </w:pPr>
      <w:r w:rsidRPr="00E958E2">
        <w:rPr>
          <w:lang w:val="en-US"/>
        </w:rPr>
        <w:t>When you use your product for a long time, it may become hot</w:t>
      </w:r>
    </w:p>
    <w:p w14:paraId="347CAB47" w14:textId="77777777" w:rsidR="00066D0E" w:rsidRPr="00E958E2" w:rsidRDefault="00066D0E" w:rsidP="001906FC">
      <w:pPr>
        <w:pStyle w:val="Paragraphedeliste"/>
        <w:numPr>
          <w:ilvl w:val="0"/>
          <w:numId w:val="34"/>
        </w:numPr>
        <w:rPr>
          <w:lang w:val="en-US"/>
        </w:rPr>
      </w:pPr>
      <w:r w:rsidRPr="00E958E2">
        <w:rPr>
          <w:lang w:val="en-US"/>
        </w:rPr>
        <w:t>For optimal performance, turn off the power from time to time and remove the battery</w:t>
      </w:r>
    </w:p>
    <w:p w14:paraId="2DC3912B" w14:textId="77777777" w:rsidR="00066D0E" w:rsidRPr="003E2C48" w:rsidRDefault="00066D0E" w:rsidP="00066D0E">
      <w:pPr>
        <w:pStyle w:val="Titre3"/>
        <w:rPr>
          <w:rStyle w:val="shorttext"/>
          <w:lang w:val="en-US"/>
        </w:rPr>
      </w:pPr>
      <w:bookmarkStart w:id="1364" w:name="_Toc104364450"/>
      <w:bookmarkEnd w:id="1363"/>
      <w:r w:rsidRPr="00E958E2">
        <w:rPr>
          <w:rStyle w:val="shorttext"/>
          <w:lang w:val="en-US"/>
        </w:rPr>
        <w:t>Health and security</w:t>
      </w:r>
      <w:bookmarkEnd w:id="1364"/>
    </w:p>
    <w:p w14:paraId="42A4F84F" w14:textId="77777777" w:rsidR="00066D0E" w:rsidRPr="00E958E2" w:rsidRDefault="00066D0E" w:rsidP="001906FC">
      <w:pPr>
        <w:pStyle w:val="Paragraphedeliste"/>
        <w:numPr>
          <w:ilvl w:val="0"/>
          <w:numId w:val="34"/>
        </w:numPr>
        <w:rPr>
          <w:lang w:val="en-US"/>
        </w:rPr>
      </w:pPr>
      <w:r w:rsidRPr="00E958E2">
        <w:rPr>
          <w:lang w:val="en-US"/>
        </w:rPr>
        <w:t>Keep your product out of the reach of small children</w:t>
      </w:r>
    </w:p>
    <w:p w14:paraId="4DD6D8CC" w14:textId="77777777" w:rsidR="00066D0E" w:rsidRPr="00E958E2" w:rsidRDefault="00066D0E" w:rsidP="001906FC">
      <w:pPr>
        <w:pStyle w:val="Paragraphedeliste"/>
        <w:numPr>
          <w:ilvl w:val="0"/>
          <w:numId w:val="34"/>
        </w:numPr>
        <w:rPr>
          <w:lang w:val="en-US"/>
        </w:rPr>
      </w:pPr>
      <w:r w:rsidRPr="00E958E2">
        <w:rPr>
          <w:lang w:val="en-US"/>
        </w:rPr>
        <w:t>Always keep your hands free when driving a car: drive responsibly and follow safety rules</w:t>
      </w:r>
    </w:p>
    <w:p w14:paraId="4647EBBE" w14:textId="0A1BEE4B" w:rsidR="00066D0E" w:rsidRPr="00E958E2" w:rsidRDefault="00066D0E" w:rsidP="001906FC">
      <w:pPr>
        <w:pStyle w:val="Paragraphedeliste"/>
        <w:numPr>
          <w:ilvl w:val="0"/>
          <w:numId w:val="34"/>
        </w:numPr>
        <w:rPr>
          <w:lang w:val="en-US"/>
        </w:rPr>
      </w:pPr>
      <w:r w:rsidRPr="00E958E2">
        <w:rPr>
          <w:lang w:val="en-US"/>
        </w:rPr>
        <w:t xml:space="preserve">Protect your hearing: limit the high-volume use of </w:t>
      </w:r>
      <w:r w:rsidR="00406E0E" w:rsidRPr="00E958E2">
        <w:rPr>
          <w:lang w:val="en-US"/>
        </w:rPr>
        <w:t>earphones</w:t>
      </w:r>
      <w:r w:rsidRPr="00E958E2">
        <w:rPr>
          <w:lang w:val="en-US"/>
        </w:rPr>
        <w:t xml:space="preserve"> or speakers</w:t>
      </w:r>
    </w:p>
    <w:p w14:paraId="502BA580" w14:textId="77777777" w:rsidR="00066D0E" w:rsidRPr="00E958E2" w:rsidRDefault="00066D0E" w:rsidP="001906FC">
      <w:pPr>
        <w:pStyle w:val="Paragraphedeliste"/>
        <w:numPr>
          <w:ilvl w:val="0"/>
          <w:numId w:val="34"/>
        </w:numPr>
        <w:rPr>
          <w:lang w:val="en-US"/>
        </w:rPr>
      </w:pPr>
      <w:r w:rsidRPr="00E958E2">
        <w:rPr>
          <w:lang w:val="en-US"/>
        </w:rPr>
        <w:t>If you have a medical implant or if you have someone with it, and you have questions about using your wireless device, consult your doctor or pacemaker manufacturer</w:t>
      </w:r>
    </w:p>
    <w:p w14:paraId="3578F24C" w14:textId="77777777" w:rsidR="00066D0E" w:rsidRPr="00E958E2" w:rsidRDefault="00066D0E" w:rsidP="001906FC">
      <w:pPr>
        <w:pStyle w:val="Paragraphedeliste"/>
        <w:numPr>
          <w:ilvl w:val="0"/>
          <w:numId w:val="34"/>
        </w:numPr>
        <w:rPr>
          <w:lang w:val="en-US"/>
        </w:rPr>
      </w:pPr>
      <w:r w:rsidRPr="00E958E2">
        <w:rPr>
          <w:lang w:val="en-US"/>
        </w:rPr>
        <w:t>Radio transmission equipment may interfere with the proper functioning of inadequately protected medical devices</w:t>
      </w:r>
    </w:p>
    <w:p w14:paraId="7BF41C6E" w14:textId="77777777" w:rsidR="00066D0E" w:rsidRPr="003E2C48" w:rsidRDefault="00066D0E" w:rsidP="00066D0E">
      <w:pPr>
        <w:pStyle w:val="Titre3"/>
        <w:rPr>
          <w:rStyle w:val="shorttext"/>
          <w:lang w:val="en-US"/>
        </w:rPr>
      </w:pPr>
      <w:bookmarkStart w:id="1365" w:name="_Toc104364451"/>
      <w:r w:rsidRPr="00E958E2">
        <w:rPr>
          <w:rStyle w:val="shorttext"/>
          <w:lang w:val="en-US"/>
        </w:rPr>
        <w:t>Warranty</w:t>
      </w:r>
      <w:bookmarkEnd w:id="1365"/>
    </w:p>
    <w:p w14:paraId="5EF3AB75" w14:textId="77777777" w:rsidR="00066D0E" w:rsidRPr="00E958E2" w:rsidRDefault="00066D0E" w:rsidP="001407CD">
      <w:pPr>
        <w:rPr>
          <w:lang w:val="en-US"/>
        </w:rPr>
      </w:pPr>
      <w:r w:rsidRPr="00E958E2">
        <w:rPr>
          <w:lang w:val="en-US"/>
        </w:rPr>
        <w:t>In case of breakdown, please contact your reseller.</w:t>
      </w:r>
      <w:r w:rsidRPr="00E958E2">
        <w:rPr>
          <w:lang w:val="en-US"/>
        </w:rPr>
        <w:br/>
        <w:t>No warranty is given on the product, regardless of the malfunction encountered, in the following cases:</w:t>
      </w:r>
    </w:p>
    <w:p w14:paraId="45059F50" w14:textId="77777777" w:rsidR="00066D0E" w:rsidRPr="00E958E2" w:rsidRDefault="00066D0E" w:rsidP="001407CD">
      <w:pPr>
        <w:rPr>
          <w:lang w:val="en-US"/>
        </w:rPr>
      </w:pPr>
      <w:r w:rsidRPr="00E958E2">
        <w:rPr>
          <w:lang w:val="en-US"/>
        </w:rPr>
        <w:t>Normal wear of the product and reduced battery charging and storage capacity</w:t>
      </w:r>
    </w:p>
    <w:p w14:paraId="03BDAAEA" w14:textId="77777777" w:rsidR="00066D0E" w:rsidRPr="00E958E2" w:rsidRDefault="00066D0E" w:rsidP="001407CD">
      <w:pPr>
        <w:rPr>
          <w:lang w:val="en-US"/>
        </w:rPr>
      </w:pPr>
      <w:r w:rsidRPr="00E958E2">
        <w:rPr>
          <w:lang w:val="en-US"/>
        </w:rPr>
        <w:t>Damage resulting from improper use, moisture or liquids, proximity or exposure to a heat source</w:t>
      </w:r>
    </w:p>
    <w:p w14:paraId="1E52873C" w14:textId="77777777" w:rsidR="00066D0E" w:rsidRPr="00E958E2" w:rsidRDefault="00066D0E" w:rsidP="001407CD">
      <w:pPr>
        <w:rPr>
          <w:lang w:val="en-US"/>
        </w:rPr>
      </w:pPr>
      <w:r w:rsidRPr="00E958E2">
        <w:rPr>
          <w:lang w:val="en-US"/>
        </w:rPr>
        <w:t>The device cracked or broken or showing visible signs of impact</w:t>
      </w:r>
    </w:p>
    <w:p w14:paraId="5F1AD36D" w14:textId="77777777" w:rsidR="00066D0E" w:rsidRPr="00E958E2" w:rsidRDefault="00066D0E" w:rsidP="001407CD">
      <w:pPr>
        <w:rPr>
          <w:lang w:val="en-US"/>
        </w:rPr>
      </w:pPr>
      <w:r w:rsidRPr="00E958E2">
        <w:rPr>
          <w:lang w:val="en-US"/>
        </w:rPr>
        <w:t>Failure to observe the precautions for use, accidents, negligence, misuse or use not in accordance with the instructions supplied with the appliance or commercial use of the product</w:t>
      </w:r>
    </w:p>
    <w:p w14:paraId="232DD324" w14:textId="77777777" w:rsidR="00066D0E" w:rsidRPr="00E958E2" w:rsidRDefault="00066D0E" w:rsidP="001407CD">
      <w:pPr>
        <w:rPr>
          <w:lang w:val="en-US"/>
        </w:rPr>
      </w:pPr>
      <w:r w:rsidRPr="00E958E2">
        <w:rPr>
          <w:lang w:val="en-US"/>
        </w:rPr>
        <w:t>Shorting the battery or using the battery in a device other than your product</w:t>
      </w:r>
    </w:p>
    <w:p w14:paraId="3009DE0D" w14:textId="77777777" w:rsidR="00066D0E" w:rsidRPr="00E958E2" w:rsidRDefault="00066D0E" w:rsidP="001407CD">
      <w:pPr>
        <w:rPr>
          <w:lang w:val="en-US"/>
        </w:rPr>
      </w:pPr>
      <w:r w:rsidRPr="00E958E2">
        <w:rPr>
          <w:lang w:val="en-US"/>
        </w:rPr>
        <w:t>The use of accessories or connectors not recommended by the manufacturer</w:t>
      </w:r>
    </w:p>
    <w:p w14:paraId="059867A0" w14:textId="77777777" w:rsidR="00066D0E" w:rsidRPr="00E958E2" w:rsidRDefault="00066D0E" w:rsidP="001407CD">
      <w:pPr>
        <w:rPr>
          <w:lang w:val="en-US"/>
        </w:rPr>
      </w:pPr>
      <w:r w:rsidRPr="00E958E2">
        <w:rPr>
          <w:lang w:val="en-US"/>
        </w:rPr>
        <w:t>Damage caused by repairs or attempted repairs by persons not authorized by KAPSYS.</w:t>
      </w:r>
    </w:p>
    <w:p w14:paraId="42CC22DE" w14:textId="77777777" w:rsidR="00066D0E" w:rsidRPr="00E958E2" w:rsidRDefault="00066D0E" w:rsidP="001407CD">
      <w:pPr>
        <w:rPr>
          <w:lang w:val="en-US"/>
        </w:rPr>
      </w:pPr>
    </w:p>
    <w:p w14:paraId="2C626BE7" w14:textId="77777777" w:rsidR="00066D0E" w:rsidRPr="00E958E2" w:rsidRDefault="00066D0E" w:rsidP="001407CD">
      <w:pPr>
        <w:rPr>
          <w:lang w:val="en-US"/>
        </w:rPr>
      </w:pPr>
      <w:r w:rsidRPr="00E958E2">
        <w:rPr>
          <w:lang w:val="en-US"/>
        </w:rPr>
        <w:t>It is recommended that you perform one or more backups of the data saved in your product. The reseller cannot be held responsible for the loss of this data as a result of a malfunction, repair or replacement of the product.</w:t>
      </w:r>
    </w:p>
    <w:p w14:paraId="56D23ACF" w14:textId="722D8B77" w:rsidR="00066D0E" w:rsidRPr="00E958E2" w:rsidRDefault="00066D0E" w:rsidP="001407CD">
      <w:pPr>
        <w:rPr>
          <w:bCs/>
          <w:lang w:val="en-US"/>
        </w:rPr>
      </w:pPr>
      <w:bookmarkStart w:id="1366" w:name="_Toc520363814"/>
      <w:r w:rsidRPr="00E958E2">
        <w:rPr>
          <w:bCs/>
          <w:lang w:val="en-US"/>
        </w:rPr>
        <w:t>Any malfunction related to network services and / or cellular system can</w:t>
      </w:r>
      <w:r w:rsidR="00FB7D7A" w:rsidRPr="00E958E2">
        <w:rPr>
          <w:bCs/>
          <w:lang w:val="en-US"/>
        </w:rPr>
        <w:t>n</w:t>
      </w:r>
      <w:r w:rsidRPr="00E958E2">
        <w:rPr>
          <w:bCs/>
          <w:lang w:val="en-US"/>
        </w:rPr>
        <w:t xml:space="preserve">ot be guaranteed. You should contact your </w:t>
      </w:r>
      <w:r w:rsidR="00FB7D7A" w:rsidRPr="00E958E2">
        <w:rPr>
          <w:bCs/>
          <w:lang w:val="en-US"/>
        </w:rPr>
        <w:t>network</w:t>
      </w:r>
      <w:r w:rsidRPr="00E958E2">
        <w:rPr>
          <w:bCs/>
          <w:lang w:val="en-US"/>
        </w:rPr>
        <w:t xml:space="preserve"> </w:t>
      </w:r>
      <w:r w:rsidR="00FB7D7A" w:rsidRPr="00E958E2">
        <w:rPr>
          <w:bCs/>
          <w:lang w:val="en-US"/>
        </w:rPr>
        <w:t xml:space="preserve">service </w:t>
      </w:r>
      <w:r w:rsidRPr="00E958E2">
        <w:rPr>
          <w:bCs/>
          <w:lang w:val="en-US"/>
        </w:rPr>
        <w:t>provider directly for assistance.</w:t>
      </w:r>
    </w:p>
    <w:bookmarkEnd w:id="1366"/>
    <w:p w14:paraId="12EFF6ED" w14:textId="77777777" w:rsidR="00125C70" w:rsidRPr="00E958E2" w:rsidRDefault="00125C70">
      <w:pPr>
        <w:rPr>
          <w:rStyle w:val="shorttext"/>
          <w:rFonts w:cs="Arial"/>
          <w:b/>
          <w:bCs/>
          <w:lang w:val="en-US"/>
        </w:rPr>
      </w:pPr>
      <w:r w:rsidRPr="00E958E2">
        <w:rPr>
          <w:rStyle w:val="shorttext"/>
          <w:lang w:val="en-US"/>
        </w:rPr>
        <w:br w:type="page"/>
      </w:r>
    </w:p>
    <w:p w14:paraId="71BC455E" w14:textId="2F195402" w:rsidR="00AC6148" w:rsidRDefault="00066D0E" w:rsidP="003E2C48">
      <w:pPr>
        <w:pStyle w:val="Titre3"/>
        <w:rPr>
          <w:lang w:val="en-US"/>
        </w:rPr>
      </w:pPr>
      <w:bookmarkStart w:id="1367" w:name="_Toc104364452"/>
      <w:r w:rsidRPr="00E958E2">
        <w:rPr>
          <w:rStyle w:val="shorttext"/>
          <w:lang w:val="en-US"/>
        </w:rPr>
        <w:t>Specific Absorption Rate Information</w:t>
      </w:r>
      <w:bookmarkStart w:id="1368" w:name="_Toc520363815"/>
      <w:bookmarkEnd w:id="1367"/>
    </w:p>
    <w:p w14:paraId="31424D85" w14:textId="77777777" w:rsidR="00AC6148" w:rsidRPr="00AC6148" w:rsidRDefault="00AC6148" w:rsidP="00AC6148">
      <w:pPr>
        <w:rPr>
          <w:lang w:val="en-US"/>
        </w:rPr>
      </w:pPr>
      <w:r w:rsidRPr="00AC6148">
        <w:rPr>
          <w:lang w:val="en-US"/>
        </w:rPr>
        <w:t xml:space="preserve">The SAR limit of USA (FCC) is 1.6 W/kg averaged over one gram of tissue. </w:t>
      </w:r>
    </w:p>
    <w:p w14:paraId="48E8FDA8" w14:textId="77777777" w:rsidR="00471C1A" w:rsidRDefault="00AC6148" w:rsidP="00AC6148">
      <w:pPr>
        <w:rPr>
          <w:ins w:id="1369" w:author="Sylvain" w:date="2022-05-25T09:42:00Z"/>
          <w:lang w:val="en-US"/>
        </w:rPr>
      </w:pPr>
      <w:r w:rsidRPr="00AC6148">
        <w:rPr>
          <w:lang w:val="en-US"/>
        </w:rPr>
        <w:t xml:space="preserve">Device types </w:t>
      </w:r>
      <w:r>
        <w:rPr>
          <w:lang w:val="en-US"/>
        </w:rPr>
        <w:t>MiniVision</w:t>
      </w:r>
      <w:r w:rsidRPr="00AC6148">
        <w:rPr>
          <w:lang w:val="en-US"/>
        </w:rPr>
        <w:t>2 (FCC ID: 2A</w:t>
      </w:r>
      <w:r>
        <w:rPr>
          <w:lang w:val="en-US"/>
        </w:rPr>
        <w:t>XFA</w:t>
      </w:r>
      <w:r w:rsidRPr="00AC6148">
        <w:rPr>
          <w:lang w:val="en-US"/>
        </w:rPr>
        <w:t>-</w:t>
      </w:r>
      <w:r>
        <w:rPr>
          <w:lang w:val="en-US"/>
        </w:rPr>
        <w:t>MINIVISION</w:t>
      </w:r>
      <w:r w:rsidRPr="00AC6148">
        <w:rPr>
          <w:lang w:val="en-US"/>
        </w:rPr>
        <w:t xml:space="preserve">2) has also been </w:t>
      </w:r>
      <w:r w:rsidRPr="00A91D24">
        <w:rPr>
          <w:lang w:val="en-US"/>
        </w:rPr>
        <w:t>tested against this SAR limit. The highest reported SAR values for head, body-worn accessory are</w:t>
      </w:r>
      <w:del w:id="1370" w:author="Sylvain" w:date="2022-05-25T09:42:00Z">
        <w:r w:rsidRPr="00A91D24" w:rsidDel="00471C1A">
          <w:rPr>
            <w:lang w:val="en-US"/>
          </w:rPr>
          <w:delText xml:space="preserve"> </w:delText>
        </w:r>
        <w:r w:rsidR="00056A72" w:rsidRPr="00A91D24" w:rsidDel="00471C1A">
          <w:rPr>
            <w:lang w:val="en-US"/>
          </w:rPr>
          <w:delText xml:space="preserve">1.78 </w:delText>
        </w:r>
        <w:r w:rsidRPr="00A91D24" w:rsidDel="00471C1A">
          <w:rPr>
            <w:lang w:val="en-US"/>
          </w:rPr>
          <w:delText xml:space="preserve">W/kg, </w:delText>
        </w:r>
        <w:r w:rsidR="00056A72" w:rsidRPr="00A91D24" w:rsidDel="00471C1A">
          <w:rPr>
            <w:lang w:val="en-US"/>
          </w:rPr>
          <w:delText xml:space="preserve">1.89 </w:delText>
        </w:r>
        <w:r w:rsidRPr="00A91D24" w:rsidDel="00471C1A">
          <w:rPr>
            <w:lang w:val="en-US"/>
          </w:rPr>
          <w:delText>W/kg respectively. The Max simultaneous SAR is</w:delText>
        </w:r>
        <w:r w:rsidR="00056A72" w:rsidRPr="00A91D24" w:rsidDel="00471C1A">
          <w:rPr>
            <w:lang w:val="en-US"/>
          </w:rPr>
          <w:delText xml:space="preserve"> 3.08</w:delText>
        </w:r>
        <w:r w:rsidRPr="00A91D24" w:rsidDel="00471C1A">
          <w:rPr>
            <w:lang w:val="en-US"/>
          </w:rPr>
          <w:delText xml:space="preserve"> W/kg</w:delText>
        </w:r>
      </w:del>
    </w:p>
    <w:p w14:paraId="22F3002B" w14:textId="77777777" w:rsidR="00471C1A" w:rsidRPr="00283351" w:rsidRDefault="00471C1A" w:rsidP="00471C1A">
      <w:pPr>
        <w:pStyle w:val="Paragraphedeliste"/>
        <w:numPr>
          <w:ilvl w:val="1"/>
          <w:numId w:val="25"/>
        </w:numPr>
        <w:rPr>
          <w:ins w:id="1371" w:author="Sylvain" w:date="2022-05-25T09:42:00Z"/>
        </w:rPr>
      </w:pPr>
      <w:ins w:id="1372" w:author="Sylvain" w:date="2022-05-25T09:42:00Z">
        <w:r>
          <w:t xml:space="preserve">MiniVision2 : </w:t>
        </w:r>
      </w:ins>
    </w:p>
    <w:p w14:paraId="5F5A28D7" w14:textId="77777777" w:rsidR="00471C1A" w:rsidRPr="00283351" w:rsidRDefault="00471C1A" w:rsidP="00471C1A">
      <w:pPr>
        <w:pStyle w:val="Paragraphedeliste"/>
        <w:numPr>
          <w:ilvl w:val="2"/>
          <w:numId w:val="25"/>
        </w:numPr>
        <w:rPr>
          <w:ins w:id="1373" w:author="Sylvain" w:date="2022-05-25T09:42:00Z"/>
          <w:b/>
        </w:rPr>
      </w:pPr>
      <w:ins w:id="1374" w:author="Sylvain" w:date="2022-05-25T09:42:00Z">
        <w:r>
          <w:rPr>
            <w:b/>
          </w:rPr>
          <w:t>Head</w:t>
        </w:r>
        <w:r w:rsidRPr="00283351">
          <w:rPr>
            <w:b/>
          </w:rPr>
          <w:t xml:space="preserve">: </w:t>
        </w:r>
        <w:r w:rsidRPr="00283351">
          <w:t>1</w:t>
        </w:r>
        <w:r>
          <w:t>.</w:t>
        </w:r>
        <w:r w:rsidRPr="00283351">
          <w:t>7</w:t>
        </w:r>
        <w:r>
          <w:t>75</w:t>
        </w:r>
        <w:r w:rsidRPr="00283351">
          <w:t xml:space="preserve"> W/Kg</w:t>
        </w:r>
      </w:ins>
    </w:p>
    <w:p w14:paraId="20DDBB4A" w14:textId="77777777" w:rsidR="00471C1A" w:rsidRPr="00283351" w:rsidRDefault="00471C1A" w:rsidP="00471C1A">
      <w:pPr>
        <w:pStyle w:val="Paragraphedeliste"/>
        <w:numPr>
          <w:ilvl w:val="2"/>
          <w:numId w:val="25"/>
        </w:numPr>
        <w:rPr>
          <w:ins w:id="1375" w:author="Sylvain" w:date="2022-05-25T09:42:00Z"/>
          <w:b/>
        </w:rPr>
      </w:pPr>
      <w:ins w:id="1376" w:author="Sylvain" w:date="2022-05-25T09:42:00Z">
        <w:r>
          <w:rPr>
            <w:b/>
          </w:rPr>
          <w:t>Body</w:t>
        </w:r>
        <w:r w:rsidRPr="00283351">
          <w:rPr>
            <w:b/>
          </w:rPr>
          <w:t xml:space="preserve">: </w:t>
        </w:r>
        <w:r w:rsidRPr="00283351">
          <w:t>1</w:t>
        </w:r>
        <w:r>
          <w:t>.</w:t>
        </w:r>
        <w:r w:rsidRPr="00283351">
          <w:t>8</w:t>
        </w:r>
        <w:r>
          <w:t>55</w:t>
        </w:r>
        <w:r w:rsidRPr="00283351">
          <w:t xml:space="preserve"> W/Kg</w:t>
        </w:r>
      </w:ins>
    </w:p>
    <w:p w14:paraId="7566D108" w14:textId="77777777" w:rsidR="00471C1A" w:rsidRPr="00C77CE6" w:rsidRDefault="00471C1A" w:rsidP="00471C1A">
      <w:pPr>
        <w:pStyle w:val="Paragraphedeliste"/>
        <w:numPr>
          <w:ilvl w:val="2"/>
          <w:numId w:val="25"/>
        </w:numPr>
        <w:rPr>
          <w:ins w:id="1377" w:author="Sylvain" w:date="2022-05-25T09:42:00Z"/>
          <w:b/>
        </w:rPr>
      </w:pPr>
      <w:ins w:id="1378" w:author="Sylvain" w:date="2022-05-25T09:42:00Z">
        <w:r>
          <w:rPr>
            <w:b/>
          </w:rPr>
          <w:t>Limbs</w:t>
        </w:r>
        <w:r w:rsidRPr="00283351">
          <w:rPr>
            <w:b/>
          </w:rPr>
          <w:t xml:space="preserve">: </w:t>
        </w:r>
        <w:r w:rsidRPr="00283351">
          <w:t>3</w:t>
        </w:r>
        <w:r>
          <w:t>.078</w:t>
        </w:r>
        <w:r w:rsidRPr="00283351">
          <w:t xml:space="preserve"> W/Kg</w:t>
        </w:r>
      </w:ins>
    </w:p>
    <w:p w14:paraId="046E273B" w14:textId="77777777" w:rsidR="00471C1A" w:rsidRPr="00283351" w:rsidRDefault="00471C1A" w:rsidP="00471C1A">
      <w:pPr>
        <w:pStyle w:val="Paragraphedeliste"/>
        <w:numPr>
          <w:ilvl w:val="1"/>
          <w:numId w:val="25"/>
        </w:numPr>
        <w:rPr>
          <w:ins w:id="1379" w:author="Sylvain" w:date="2022-05-25T09:42:00Z"/>
        </w:rPr>
      </w:pPr>
      <w:ins w:id="1380" w:author="Sylvain" w:date="2022-05-25T09:42:00Z">
        <w:r>
          <w:t xml:space="preserve">MiniVision2+ : </w:t>
        </w:r>
      </w:ins>
    </w:p>
    <w:p w14:paraId="10E3B7B6" w14:textId="77777777" w:rsidR="00471C1A" w:rsidRPr="00283351" w:rsidRDefault="00471C1A" w:rsidP="00471C1A">
      <w:pPr>
        <w:pStyle w:val="Paragraphedeliste"/>
        <w:numPr>
          <w:ilvl w:val="2"/>
          <w:numId w:val="25"/>
        </w:numPr>
        <w:rPr>
          <w:ins w:id="1381" w:author="Sylvain" w:date="2022-05-25T09:42:00Z"/>
          <w:b/>
        </w:rPr>
      </w:pPr>
      <w:ins w:id="1382" w:author="Sylvain" w:date="2022-05-25T09:42:00Z">
        <w:r>
          <w:rPr>
            <w:b/>
          </w:rPr>
          <w:t>Head</w:t>
        </w:r>
        <w:r w:rsidRPr="00283351">
          <w:rPr>
            <w:b/>
          </w:rPr>
          <w:t xml:space="preserve">: </w:t>
        </w:r>
        <w:r>
          <w:t>0,563</w:t>
        </w:r>
        <w:r w:rsidRPr="00283351">
          <w:t xml:space="preserve"> W/Kg</w:t>
        </w:r>
      </w:ins>
    </w:p>
    <w:p w14:paraId="0B0B7A37" w14:textId="77777777" w:rsidR="00471C1A" w:rsidRPr="00283351" w:rsidRDefault="00471C1A" w:rsidP="00471C1A">
      <w:pPr>
        <w:pStyle w:val="Paragraphedeliste"/>
        <w:numPr>
          <w:ilvl w:val="2"/>
          <w:numId w:val="25"/>
        </w:numPr>
        <w:rPr>
          <w:ins w:id="1383" w:author="Sylvain" w:date="2022-05-25T09:42:00Z"/>
          <w:b/>
        </w:rPr>
      </w:pPr>
      <w:ins w:id="1384" w:author="Sylvain" w:date="2022-05-25T09:42:00Z">
        <w:r>
          <w:rPr>
            <w:b/>
          </w:rPr>
          <w:t>Body</w:t>
        </w:r>
        <w:r w:rsidRPr="00283351">
          <w:rPr>
            <w:b/>
          </w:rPr>
          <w:t xml:space="preserve">: </w:t>
        </w:r>
        <w:r w:rsidRPr="00283351">
          <w:t>1</w:t>
        </w:r>
        <w:r>
          <w:t>.577</w:t>
        </w:r>
        <w:r w:rsidRPr="00283351">
          <w:t xml:space="preserve"> W/Kg</w:t>
        </w:r>
      </w:ins>
    </w:p>
    <w:p w14:paraId="525C5331" w14:textId="77777777" w:rsidR="00471C1A" w:rsidRPr="00C77CE6" w:rsidRDefault="00471C1A" w:rsidP="00471C1A">
      <w:pPr>
        <w:pStyle w:val="Paragraphedeliste"/>
        <w:numPr>
          <w:ilvl w:val="2"/>
          <w:numId w:val="25"/>
        </w:numPr>
        <w:rPr>
          <w:ins w:id="1385" w:author="Sylvain" w:date="2022-05-25T09:42:00Z"/>
          <w:b/>
        </w:rPr>
      </w:pPr>
      <w:ins w:id="1386" w:author="Sylvain" w:date="2022-05-25T09:42:00Z">
        <w:r>
          <w:rPr>
            <w:b/>
          </w:rPr>
          <w:t>Limbs</w:t>
        </w:r>
        <w:r w:rsidRPr="00283351">
          <w:rPr>
            <w:b/>
          </w:rPr>
          <w:t xml:space="preserve">: </w:t>
        </w:r>
        <w:r>
          <w:t>1,997</w:t>
        </w:r>
        <w:r w:rsidRPr="00283351">
          <w:t xml:space="preserve"> W/Kg</w:t>
        </w:r>
      </w:ins>
    </w:p>
    <w:p w14:paraId="57A4A38F" w14:textId="3120C1C7" w:rsidR="00AC6148" w:rsidRPr="00AC6148" w:rsidRDefault="00AC6148" w:rsidP="00AC6148">
      <w:pPr>
        <w:rPr>
          <w:lang w:val="en-US"/>
        </w:rPr>
      </w:pPr>
      <w:del w:id="1387" w:author="Sylvain" w:date="2022-05-25T09:42:00Z">
        <w:r w:rsidRPr="00A91D24" w:rsidDel="00471C1A">
          <w:rPr>
            <w:lang w:val="en-US"/>
          </w:rPr>
          <w:delText xml:space="preserve">. </w:delText>
        </w:r>
      </w:del>
      <w:r w:rsidRPr="00A91D24">
        <w:rPr>
          <w:lang w:val="en-US"/>
        </w:rPr>
        <w:t>This device was tested for typical body-worn operations with the back of the handset kept 10mm from the body. To maintain</w:t>
      </w:r>
      <w:r w:rsidRPr="00AC6148">
        <w:rPr>
          <w:lang w:val="en-US"/>
        </w:rPr>
        <w:t xml:space="preserve"> compliance with FCC RF exposure requirements, use accessories that maintain a 10mm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requirements, and should be avoided.</w:t>
      </w:r>
    </w:p>
    <w:p w14:paraId="7C69D66B" w14:textId="62238049" w:rsidR="00AC6148" w:rsidRDefault="00AC6148" w:rsidP="00AC6148">
      <w:pPr>
        <w:rPr>
          <w:lang w:val="en-US"/>
        </w:rPr>
      </w:pPr>
      <w:r w:rsidRPr="00AC6148">
        <w:rPr>
          <w:lang w:val="en-US"/>
        </w:rPr>
        <w:t>The antenna(s) used for this transmitter must not be co-located or operating in conjunction with any other antenna or transmitter.</w:t>
      </w:r>
    </w:p>
    <w:p w14:paraId="27C5A1C2" w14:textId="77777777" w:rsidR="00066D0E" w:rsidRPr="00E958E2" w:rsidRDefault="00066D0E" w:rsidP="00066D0E">
      <w:pPr>
        <w:pStyle w:val="Titre3"/>
        <w:rPr>
          <w:lang w:val="en-US"/>
        </w:rPr>
      </w:pPr>
      <w:bookmarkStart w:id="1388" w:name="_Toc104364453"/>
      <w:bookmarkEnd w:id="1368"/>
      <w:r w:rsidRPr="00E958E2">
        <w:rPr>
          <w:lang w:val="en-US"/>
        </w:rPr>
        <w:t>Customer Service</w:t>
      </w:r>
      <w:bookmarkEnd w:id="1388"/>
    </w:p>
    <w:p w14:paraId="2E30B6ED" w14:textId="77777777" w:rsidR="00EA0693" w:rsidRPr="00E958E2" w:rsidRDefault="00EA0693" w:rsidP="00EA0693">
      <w:pPr>
        <w:rPr>
          <w:lang w:val="en-US"/>
        </w:rPr>
      </w:pPr>
      <w:r w:rsidRPr="00E958E2">
        <w:rPr>
          <w:lang w:val="en-US"/>
        </w:rPr>
        <w:t>For more information, contact your reseller's Customer Service.</w:t>
      </w:r>
      <w:r w:rsidRPr="00E958E2">
        <w:rPr>
          <w:lang w:val="en-US"/>
        </w:rPr>
        <w:br/>
        <w:t xml:space="preserve">You can also contact KAPSYS Customer Service - 694, avenue du Docteur Maurice Donat, Parc Haute Technologie – Lot 8, 06250 MOUGINS SOPHIA ANTIPOLIS, France, or visit our website: </w:t>
      </w:r>
      <w:hyperlink r:id="rId8" w:history="1">
        <w:r w:rsidRPr="00E958E2">
          <w:rPr>
            <w:rStyle w:val="Lienhypertexte"/>
            <w:lang w:val="en-US"/>
          </w:rPr>
          <w:t>www.kapsys.com</w:t>
        </w:r>
      </w:hyperlink>
      <w:r w:rsidRPr="00E958E2">
        <w:rPr>
          <w:lang w:val="en-US"/>
        </w:rPr>
        <w:t>. </w:t>
      </w:r>
    </w:p>
    <w:p w14:paraId="72A94280" w14:textId="77777777" w:rsidR="00066D0E" w:rsidRPr="00E958E2" w:rsidRDefault="00066D0E" w:rsidP="00066D0E">
      <w:pPr>
        <w:pStyle w:val="Titre3"/>
        <w:rPr>
          <w:lang w:val="en-US"/>
        </w:rPr>
      </w:pPr>
      <w:bookmarkStart w:id="1389" w:name="_Toc104364454"/>
      <w:r w:rsidRPr="00E958E2">
        <w:rPr>
          <w:lang w:val="en-US"/>
        </w:rPr>
        <w:t>Trademarks</w:t>
      </w:r>
      <w:bookmarkEnd w:id="1389"/>
    </w:p>
    <w:p w14:paraId="62692794" w14:textId="77777777" w:rsidR="00066D0E" w:rsidRPr="00E958E2" w:rsidRDefault="00066D0E" w:rsidP="00066D0E">
      <w:pPr>
        <w:rPr>
          <w:rFonts w:cs="Arial"/>
          <w:b/>
          <w:bCs/>
          <w:sz w:val="28"/>
          <w:szCs w:val="28"/>
          <w:lang w:val="en-US"/>
        </w:rPr>
      </w:pPr>
      <w:r w:rsidRPr="00E958E2">
        <w:rPr>
          <w:lang w:val="en-US"/>
        </w:rPr>
        <w:t>The company and product names mentioned in this document and in the manuals are trademarks or registered trademarks of their respective holders.</w:t>
      </w:r>
      <w:r w:rsidRPr="00E958E2">
        <w:rPr>
          <w:lang w:val="en-US"/>
        </w:rPr>
        <w:br/>
        <w:t>KAPSYS words, trademarks and logos are trademarks of KAPSYS SAS.</w:t>
      </w:r>
      <w:r w:rsidRPr="00E958E2">
        <w:rPr>
          <w:lang w:val="en-US"/>
        </w:rPr>
        <w:br/>
        <w:t>Bluetooth words, trademarks and logos are registered trademarks of Bluetooth SIG Inc.</w:t>
      </w:r>
      <w:r w:rsidRPr="00E958E2">
        <w:rPr>
          <w:lang w:val="en-US"/>
        </w:rPr>
        <w:br/>
        <w:t>Nuance is a registered trademark of Nuance Corporation Inc.</w:t>
      </w:r>
      <w:r w:rsidRPr="00E958E2">
        <w:rPr>
          <w:lang w:val="en-US"/>
        </w:rPr>
        <w:br/>
        <w:t>All brand and product names are trademarks or registered trademarks of their respective companies.</w:t>
      </w:r>
    </w:p>
    <w:p w14:paraId="77203500" w14:textId="77777777" w:rsidR="00066D0E" w:rsidRPr="00E958E2" w:rsidRDefault="00066D0E" w:rsidP="00066D0E">
      <w:pPr>
        <w:rPr>
          <w:rFonts w:cs="Arial"/>
          <w:b/>
          <w:bCs/>
          <w:sz w:val="28"/>
          <w:szCs w:val="28"/>
          <w:lang w:val="en-US"/>
        </w:rPr>
      </w:pPr>
      <w:r w:rsidRPr="00E958E2">
        <w:rPr>
          <w:lang w:val="en-US"/>
        </w:rPr>
        <w:br w:type="page"/>
      </w:r>
    </w:p>
    <w:p w14:paraId="299E31D8" w14:textId="647F94DB" w:rsidR="00066D0E" w:rsidRPr="00E958E2" w:rsidRDefault="00066D0E" w:rsidP="00066D0E">
      <w:pPr>
        <w:pStyle w:val="Titre2"/>
        <w:rPr>
          <w:lang w:val="en-US"/>
        </w:rPr>
      </w:pPr>
      <w:bookmarkStart w:id="1390" w:name="_Toc520363817"/>
      <w:bookmarkStart w:id="1391" w:name="_Ref520732957"/>
      <w:bookmarkStart w:id="1392" w:name="_Ref520733094"/>
      <w:bookmarkStart w:id="1393" w:name="_Toc104364455"/>
      <w:r w:rsidRPr="00E958E2">
        <w:rPr>
          <w:lang w:val="en-US"/>
        </w:rPr>
        <w:t xml:space="preserve">Index – </w:t>
      </w:r>
      <w:bookmarkEnd w:id="1281"/>
      <w:bookmarkEnd w:id="1282"/>
      <w:bookmarkEnd w:id="1283"/>
      <w:bookmarkEnd w:id="1390"/>
      <w:r w:rsidR="002F41F4" w:rsidRPr="00E958E2">
        <w:rPr>
          <w:lang w:val="en-US"/>
        </w:rPr>
        <w:t>Navigation pan</w:t>
      </w:r>
      <w:r w:rsidRPr="00E958E2">
        <w:rPr>
          <w:lang w:val="en-US"/>
        </w:rPr>
        <w:t>el keys</w:t>
      </w:r>
      <w:bookmarkEnd w:id="1391"/>
      <w:bookmarkEnd w:id="1392"/>
      <w:bookmarkEnd w:id="1393"/>
    </w:p>
    <w:p w14:paraId="34EAF43A" w14:textId="7126B28C" w:rsidR="00066D0E" w:rsidRPr="00E958E2" w:rsidRDefault="00066D0E" w:rsidP="00066D0E">
      <w:pPr>
        <w:spacing w:after="240"/>
        <w:rPr>
          <w:rFonts w:cs="Arial"/>
          <w:lang w:val="en-US"/>
        </w:rPr>
      </w:pPr>
      <w:r w:rsidRPr="00E958E2">
        <w:rPr>
          <w:rFonts w:cs="Arial"/>
          <w:lang w:val="en-US"/>
        </w:rPr>
        <w:t xml:space="preserve">The table below shows the different functions of the physical </w:t>
      </w:r>
      <w:r w:rsidR="00F624DF" w:rsidRPr="00E958E2">
        <w:rPr>
          <w:rFonts w:cs="Arial"/>
          <w:lang w:val="en-US"/>
        </w:rPr>
        <w:t>keypad</w:t>
      </w:r>
      <w:r w:rsidRPr="00E958E2">
        <w:rPr>
          <w:rFonts w:cs="Arial"/>
          <w:lang w:val="en-US"/>
        </w:rPr>
        <w:t xml:space="preserve"> navigation panel:</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371"/>
      </w:tblGrid>
      <w:tr w:rsidR="00066D0E" w:rsidRPr="00E958E2" w14:paraId="1F0F9FEA" w14:textId="77777777" w:rsidTr="007D16AF">
        <w:trPr>
          <w:cantSplit/>
          <w:trHeight w:val="638"/>
          <w:tblHeader/>
        </w:trPr>
        <w:tc>
          <w:tcPr>
            <w:tcW w:w="3145" w:type="dxa"/>
          </w:tcPr>
          <w:p w14:paraId="34A816DC"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371" w:type="dxa"/>
            <w:shd w:val="clear" w:color="auto" w:fill="auto"/>
          </w:tcPr>
          <w:p w14:paraId="2F81BBD5"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0F52AB" w14:paraId="62A699BE" w14:textId="77777777" w:rsidTr="007D16AF">
        <w:trPr>
          <w:cantSplit/>
          <w:trHeight w:val="332"/>
          <w:tblHeader/>
        </w:trPr>
        <w:tc>
          <w:tcPr>
            <w:tcW w:w="3145" w:type="dxa"/>
          </w:tcPr>
          <w:p w14:paraId="35769D10" w14:textId="761CCD8F"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Call</w:t>
            </w:r>
            <w:r w:rsidRPr="00E958E2">
              <w:rPr>
                <w:rFonts w:cs="Arial"/>
                <w:color w:val="000000"/>
                <w:lang w:val="en-US" w:eastAsia="fr-FR"/>
              </w:rPr>
              <w:t xml:space="preserve">                  </w:t>
            </w:r>
          </w:p>
        </w:tc>
        <w:tc>
          <w:tcPr>
            <w:tcW w:w="7371" w:type="dxa"/>
            <w:shd w:val="clear" w:color="auto" w:fill="auto"/>
          </w:tcPr>
          <w:p w14:paraId="22744C7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Take an incoming call when the phone rings</w:t>
            </w:r>
            <w:r w:rsidRPr="00E958E2">
              <w:rPr>
                <w:rFonts w:cs="Arial"/>
                <w:color w:val="000000"/>
                <w:lang w:val="en-US" w:eastAsia="fr-FR"/>
              </w:rPr>
              <w:br/>
              <w:t>Open the phone application</w:t>
            </w:r>
          </w:p>
        </w:tc>
      </w:tr>
      <w:tr w:rsidR="00066D0E" w:rsidRPr="00E958E2" w14:paraId="6CE9B7DB" w14:textId="77777777" w:rsidTr="007D16AF">
        <w:trPr>
          <w:cantSplit/>
          <w:trHeight w:val="95"/>
          <w:tblHeader/>
        </w:trPr>
        <w:tc>
          <w:tcPr>
            <w:tcW w:w="3145" w:type="dxa"/>
          </w:tcPr>
          <w:p w14:paraId="2C64FB6C" w14:textId="03A28E94"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 xml:space="preserve">Call </w:t>
            </w:r>
          </w:p>
        </w:tc>
        <w:tc>
          <w:tcPr>
            <w:tcW w:w="7371" w:type="dxa"/>
            <w:shd w:val="clear" w:color="auto" w:fill="auto"/>
          </w:tcPr>
          <w:p w14:paraId="390E1934" w14:textId="79577EE2" w:rsidR="00066D0E" w:rsidRPr="003E2C48" w:rsidRDefault="00BF15F8" w:rsidP="00E21043">
            <w:pPr>
              <w:shd w:val="clear" w:color="auto" w:fill="FFFFFF"/>
              <w:spacing w:after="240"/>
            </w:pPr>
            <w:r>
              <w:rPr>
                <w:rStyle w:val="shorttext"/>
                <w:lang w:val="en-US"/>
              </w:rPr>
              <w:t>O</w:t>
            </w:r>
            <w:r>
              <w:rPr>
                <w:rStyle w:val="shorttext"/>
              </w:rPr>
              <w:t xml:space="preserve">pen </w:t>
            </w:r>
            <w:r w:rsidR="00E21043" w:rsidRPr="00E21043">
              <w:rPr>
                <w:b/>
                <w:i/>
                <w:color w:val="0070C0"/>
                <w:lang w:val="en-US"/>
              </w:rPr>
              <w:fldChar w:fldCharType="begin"/>
            </w:r>
            <w:r w:rsidR="00E21043" w:rsidRPr="00E21043">
              <w:rPr>
                <w:b/>
                <w:i/>
                <w:color w:val="0070C0"/>
                <w:lang w:val="en-US"/>
              </w:rPr>
              <w:instrText xml:space="preserve"> REF _Ref69476392 \h </w:instrText>
            </w:r>
            <w:r w:rsidR="00E21043">
              <w:rPr>
                <w:b/>
                <w:i/>
                <w:color w:val="0070C0"/>
                <w:lang w:val="en-US"/>
              </w:rPr>
              <w:instrText xml:space="preserve"> \* MERGEFORMAT </w:instrText>
            </w:r>
            <w:r w:rsidR="00E21043" w:rsidRPr="00E21043">
              <w:rPr>
                <w:b/>
                <w:i/>
                <w:color w:val="0070C0"/>
                <w:lang w:val="en-US"/>
              </w:rPr>
            </w:r>
            <w:r w:rsidR="00E21043" w:rsidRPr="00E21043">
              <w:rPr>
                <w:b/>
                <w:i/>
                <w:color w:val="0070C0"/>
                <w:lang w:val="en-US"/>
              </w:rPr>
              <w:fldChar w:fldCharType="separate"/>
            </w:r>
            <w:r w:rsidR="00553F24" w:rsidRPr="00553F24">
              <w:rPr>
                <w:b/>
                <w:i/>
                <w:color w:val="0070C0"/>
                <w:lang w:val="en-US"/>
              </w:rPr>
              <w:t>Call history</w:t>
            </w:r>
            <w:r w:rsidR="00E21043" w:rsidRPr="00E21043">
              <w:rPr>
                <w:b/>
                <w:i/>
                <w:color w:val="0070C0"/>
                <w:lang w:val="en-US"/>
              </w:rPr>
              <w:fldChar w:fldCharType="end"/>
            </w:r>
          </w:p>
        </w:tc>
      </w:tr>
      <w:tr w:rsidR="00066D0E" w:rsidRPr="000F52AB" w14:paraId="1687FF0F" w14:textId="77777777" w:rsidTr="007D16AF">
        <w:trPr>
          <w:cantSplit/>
          <w:trHeight w:val="1746"/>
          <w:tblHeader/>
        </w:trPr>
        <w:tc>
          <w:tcPr>
            <w:tcW w:w="3145" w:type="dxa"/>
          </w:tcPr>
          <w:p w14:paraId="5D3F2FD6" w14:textId="0E448542" w:rsidR="00066D0E" w:rsidRPr="00E958E2" w:rsidRDefault="00066D0E" w:rsidP="00066D0E">
            <w:pPr>
              <w:widowControl w:val="0"/>
              <w:rPr>
                <w:rFonts w:cs="Arial"/>
                <w:lang w:val="en-US" w:eastAsia="fr-FR"/>
              </w:rPr>
            </w:pPr>
            <w:r w:rsidRPr="00E958E2">
              <w:rPr>
                <w:rFonts w:cs="Arial"/>
                <w:color w:val="000000"/>
                <w:lang w:val="en-US" w:eastAsia="fr-FR"/>
              </w:rPr>
              <w:t xml:space="preserve">Short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5C1B1881"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Go back to the home screen</w:t>
            </w:r>
            <w:r w:rsidRPr="00E958E2">
              <w:rPr>
                <w:rFonts w:cs="Arial"/>
                <w:color w:val="000000"/>
                <w:lang w:val="en-US" w:eastAsia="fr-FR"/>
              </w:rPr>
              <w:br/>
              <w:t>Activate / exit sleep mode if the home screen is displayed</w:t>
            </w:r>
            <w:r w:rsidRPr="00E958E2">
              <w:rPr>
                <w:rFonts w:cs="Arial"/>
                <w:color w:val="000000"/>
                <w:lang w:val="en-US" w:eastAsia="fr-FR"/>
              </w:rPr>
              <w:br/>
              <w:t>Hang up the current call</w:t>
            </w:r>
            <w:r w:rsidRPr="00E958E2">
              <w:rPr>
                <w:rFonts w:cs="Arial"/>
                <w:color w:val="000000"/>
                <w:lang w:val="en-US" w:eastAsia="fr-FR"/>
              </w:rPr>
              <w:br/>
              <w:t>Reject an incoming call</w:t>
            </w:r>
          </w:p>
        </w:tc>
      </w:tr>
      <w:tr w:rsidR="00066D0E" w:rsidRPr="00E958E2" w14:paraId="394F2F2A" w14:textId="77777777" w:rsidTr="007D16AF">
        <w:trPr>
          <w:cantSplit/>
          <w:trHeight w:val="684"/>
          <w:tblHeader/>
        </w:trPr>
        <w:tc>
          <w:tcPr>
            <w:tcW w:w="3145" w:type="dxa"/>
          </w:tcPr>
          <w:p w14:paraId="7A508F07" w14:textId="75B8DF02"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7F8C02AA" w14:textId="5F5758B4"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Turn on / off </w:t>
            </w:r>
            <w:r w:rsidR="00F77632" w:rsidRPr="00E958E2">
              <w:rPr>
                <w:rFonts w:cs="Arial"/>
                <w:color w:val="000000"/>
                <w:lang w:val="en-US" w:eastAsia="fr-FR"/>
              </w:rPr>
              <w:t>MiniVision2</w:t>
            </w:r>
          </w:p>
        </w:tc>
      </w:tr>
      <w:tr w:rsidR="00066D0E" w:rsidRPr="000F52AB" w14:paraId="4C45CC51" w14:textId="77777777" w:rsidTr="007D16AF">
        <w:trPr>
          <w:cantSplit/>
          <w:trHeight w:val="684"/>
          <w:tblHeader/>
        </w:trPr>
        <w:tc>
          <w:tcPr>
            <w:tcW w:w="3145" w:type="dxa"/>
          </w:tcPr>
          <w:p w14:paraId="2DD13E64"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Up</w:t>
            </w:r>
          </w:p>
        </w:tc>
        <w:tc>
          <w:tcPr>
            <w:tcW w:w="7371" w:type="dxa"/>
            <w:shd w:val="clear" w:color="auto" w:fill="auto"/>
          </w:tcPr>
          <w:p w14:paraId="4F535DE4"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previous item</w:t>
            </w:r>
          </w:p>
        </w:tc>
      </w:tr>
      <w:tr w:rsidR="00066D0E" w:rsidRPr="000F52AB" w14:paraId="28CB344B" w14:textId="77777777" w:rsidTr="007D16AF">
        <w:trPr>
          <w:cantSplit/>
          <w:trHeight w:val="684"/>
          <w:tblHeader/>
        </w:trPr>
        <w:tc>
          <w:tcPr>
            <w:tcW w:w="3145" w:type="dxa"/>
          </w:tcPr>
          <w:p w14:paraId="2CBC2D1F"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Down</w:t>
            </w:r>
          </w:p>
        </w:tc>
        <w:tc>
          <w:tcPr>
            <w:tcW w:w="7371" w:type="dxa"/>
            <w:shd w:val="clear" w:color="auto" w:fill="auto"/>
          </w:tcPr>
          <w:p w14:paraId="4A1BD51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next item</w:t>
            </w:r>
          </w:p>
        </w:tc>
      </w:tr>
      <w:tr w:rsidR="00066D0E" w:rsidRPr="000F52AB" w14:paraId="4C208B2A" w14:textId="77777777" w:rsidTr="007D16AF">
        <w:trPr>
          <w:cantSplit/>
          <w:trHeight w:val="684"/>
          <w:tblHeader/>
        </w:trPr>
        <w:tc>
          <w:tcPr>
            <w:tcW w:w="3145" w:type="dxa"/>
          </w:tcPr>
          <w:p w14:paraId="16A1DFAA" w14:textId="77777777" w:rsidR="00066D0E" w:rsidRPr="00E958E2" w:rsidRDefault="00066D0E" w:rsidP="00066D0E">
            <w:pPr>
              <w:widowControl w:val="0"/>
              <w:rPr>
                <w:rFonts w:cs="Arial"/>
                <w:lang w:val="en-US"/>
              </w:rPr>
            </w:pPr>
            <w:r w:rsidRPr="00E958E2">
              <w:rPr>
                <w:rFonts w:cs="Arial"/>
                <w:color w:val="000000"/>
                <w:lang w:val="en-US" w:eastAsia="fr-FR"/>
              </w:rPr>
              <w:t xml:space="preserve">Long press </w:t>
            </w:r>
            <w:r w:rsidRPr="00E958E2">
              <w:rPr>
                <w:rFonts w:cs="Arial"/>
                <w:b/>
                <w:color w:val="B83288"/>
                <w:lang w:val="en-US"/>
              </w:rPr>
              <w:t>Up</w:t>
            </w:r>
          </w:p>
        </w:tc>
        <w:tc>
          <w:tcPr>
            <w:tcW w:w="7371" w:type="dxa"/>
            <w:shd w:val="clear" w:color="auto" w:fill="auto"/>
          </w:tcPr>
          <w:p w14:paraId="5B0E3BFF" w14:textId="77777777" w:rsidR="00066D0E" w:rsidRPr="00E958E2" w:rsidRDefault="00066D0E" w:rsidP="00066D0E">
            <w:pPr>
              <w:widowControl w:val="0"/>
              <w:rPr>
                <w:rFonts w:cs="Arial"/>
                <w:lang w:val="en-US"/>
              </w:rPr>
            </w:pPr>
            <w:r w:rsidRPr="00E958E2">
              <w:rPr>
                <w:rFonts w:cs="Arial"/>
                <w:lang w:val="en-US"/>
              </w:rPr>
              <w:t>Move to the first item in a list</w:t>
            </w:r>
          </w:p>
        </w:tc>
      </w:tr>
      <w:tr w:rsidR="00066D0E" w:rsidRPr="000F52AB" w14:paraId="0275E89E" w14:textId="77777777" w:rsidTr="007D16AF">
        <w:trPr>
          <w:cantSplit/>
          <w:trHeight w:val="684"/>
          <w:tblHeader/>
        </w:trPr>
        <w:tc>
          <w:tcPr>
            <w:tcW w:w="3145" w:type="dxa"/>
          </w:tcPr>
          <w:p w14:paraId="1787A8D2" w14:textId="77777777" w:rsidR="00066D0E" w:rsidRPr="00E958E2" w:rsidRDefault="00066D0E" w:rsidP="00066D0E">
            <w:pPr>
              <w:widowControl w:val="0"/>
              <w:rPr>
                <w:rFonts w:cs="Arial"/>
                <w:lang w:val="en-US" w:eastAsia="fr-FR"/>
              </w:rPr>
            </w:pPr>
            <w:r w:rsidRPr="00E958E2">
              <w:rPr>
                <w:rFonts w:cs="Arial"/>
                <w:color w:val="000000"/>
                <w:lang w:val="en-US" w:eastAsia="fr-FR"/>
              </w:rPr>
              <w:t>Long press</w:t>
            </w:r>
            <w:r w:rsidRPr="00E958E2">
              <w:rPr>
                <w:rFonts w:cs="Arial"/>
                <w:b/>
                <w:color w:val="B83288"/>
                <w:lang w:val="en-US"/>
              </w:rPr>
              <w:t xml:space="preserve"> Down</w:t>
            </w:r>
          </w:p>
        </w:tc>
        <w:tc>
          <w:tcPr>
            <w:tcW w:w="7371" w:type="dxa"/>
            <w:shd w:val="clear" w:color="auto" w:fill="auto"/>
          </w:tcPr>
          <w:p w14:paraId="4A643C9B" w14:textId="77777777" w:rsidR="00066D0E" w:rsidRPr="00E958E2" w:rsidRDefault="00066D0E" w:rsidP="00066D0E">
            <w:pPr>
              <w:widowControl w:val="0"/>
              <w:rPr>
                <w:rFonts w:cs="Arial"/>
                <w:lang w:val="en-US"/>
              </w:rPr>
            </w:pPr>
            <w:r w:rsidRPr="00E958E2">
              <w:rPr>
                <w:rFonts w:cs="Arial"/>
                <w:lang w:val="en-US"/>
              </w:rPr>
              <w:t>Move to the last item in a list</w:t>
            </w:r>
          </w:p>
        </w:tc>
      </w:tr>
      <w:tr w:rsidR="00066D0E" w:rsidRPr="000F52AB" w14:paraId="7599CA40" w14:textId="77777777" w:rsidTr="007D16AF">
        <w:trPr>
          <w:cantSplit/>
          <w:trHeight w:val="869"/>
          <w:tblHeader/>
        </w:trPr>
        <w:tc>
          <w:tcPr>
            <w:tcW w:w="3145" w:type="dxa"/>
          </w:tcPr>
          <w:p w14:paraId="0069B4DE"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Left</w:t>
            </w:r>
          </w:p>
        </w:tc>
        <w:tc>
          <w:tcPr>
            <w:tcW w:w="7371" w:type="dxa"/>
            <w:shd w:val="clear" w:color="auto" w:fill="auto"/>
          </w:tcPr>
          <w:p w14:paraId="724C565B" w14:textId="77777777" w:rsidR="00066D0E" w:rsidRPr="00E958E2" w:rsidRDefault="00066D0E" w:rsidP="00066D0E">
            <w:pPr>
              <w:widowControl w:val="0"/>
              <w:rPr>
                <w:rFonts w:cs="Arial"/>
                <w:lang w:val="en-US"/>
              </w:rPr>
            </w:pPr>
            <w:r w:rsidRPr="00E958E2">
              <w:rPr>
                <w:rFonts w:cs="Arial"/>
                <w:lang w:val="en-US"/>
              </w:rPr>
              <w:t>Lower the volume of speech synthesis</w:t>
            </w:r>
            <w:r w:rsidRPr="00E958E2">
              <w:rPr>
                <w:rFonts w:cs="Arial"/>
                <w:lang w:val="en-US"/>
              </w:rPr>
              <w:br/>
              <w:t>Move the cursor to the left in a text box</w:t>
            </w:r>
          </w:p>
        </w:tc>
      </w:tr>
      <w:tr w:rsidR="00066D0E" w:rsidRPr="000F52AB" w14:paraId="1BA58B21" w14:textId="77777777" w:rsidTr="007D16AF">
        <w:trPr>
          <w:cantSplit/>
          <w:trHeight w:val="959"/>
          <w:tblHeader/>
        </w:trPr>
        <w:tc>
          <w:tcPr>
            <w:tcW w:w="3145" w:type="dxa"/>
          </w:tcPr>
          <w:p w14:paraId="27F0EA2B"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Right</w:t>
            </w:r>
          </w:p>
        </w:tc>
        <w:tc>
          <w:tcPr>
            <w:tcW w:w="7371" w:type="dxa"/>
            <w:shd w:val="clear" w:color="auto" w:fill="auto"/>
          </w:tcPr>
          <w:p w14:paraId="60544345" w14:textId="77777777" w:rsidR="00066D0E" w:rsidRPr="00E958E2" w:rsidRDefault="00066D0E" w:rsidP="00066D0E">
            <w:pPr>
              <w:widowControl w:val="0"/>
              <w:rPr>
                <w:rFonts w:cs="Arial"/>
                <w:lang w:val="en-US"/>
              </w:rPr>
            </w:pPr>
            <w:r w:rsidRPr="00E958E2">
              <w:rPr>
                <w:rFonts w:cs="Arial"/>
                <w:lang w:val="en-US"/>
              </w:rPr>
              <w:t>Increase the volume of speech synthesis</w:t>
            </w:r>
            <w:r w:rsidRPr="00E958E2">
              <w:rPr>
                <w:rFonts w:cs="Arial"/>
                <w:lang w:val="en-US"/>
              </w:rPr>
              <w:br/>
              <w:t>Move the cursor to the right in an edit box</w:t>
            </w:r>
          </w:p>
        </w:tc>
      </w:tr>
      <w:tr w:rsidR="00066D0E" w:rsidRPr="000F52AB" w14:paraId="249F9BDA" w14:textId="77777777" w:rsidTr="007D16AF">
        <w:trPr>
          <w:cantSplit/>
          <w:trHeight w:val="684"/>
          <w:tblHeader/>
        </w:trPr>
        <w:tc>
          <w:tcPr>
            <w:tcW w:w="3145" w:type="dxa"/>
          </w:tcPr>
          <w:p w14:paraId="38D73B65" w14:textId="77777777" w:rsidR="00066D0E" w:rsidRPr="00E958E2" w:rsidRDefault="00066D0E" w:rsidP="00066D0E">
            <w:pPr>
              <w:widowControl w:val="0"/>
              <w:tabs>
                <w:tab w:val="left" w:pos="1248"/>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OK</w:t>
            </w:r>
          </w:p>
        </w:tc>
        <w:tc>
          <w:tcPr>
            <w:tcW w:w="7371" w:type="dxa"/>
            <w:shd w:val="clear" w:color="auto" w:fill="auto"/>
          </w:tcPr>
          <w:p w14:paraId="340E5354" w14:textId="77777777" w:rsidR="00066D0E" w:rsidRPr="00E958E2" w:rsidRDefault="00066D0E" w:rsidP="00066D0E">
            <w:pPr>
              <w:widowControl w:val="0"/>
              <w:rPr>
                <w:rFonts w:cs="Arial"/>
                <w:lang w:val="en-US"/>
              </w:rPr>
            </w:pPr>
            <w:r w:rsidRPr="00E958E2">
              <w:rPr>
                <w:rFonts w:cs="Arial"/>
                <w:lang w:val="en-US"/>
              </w:rPr>
              <w:t>Activate / Confirm the selected item</w:t>
            </w:r>
          </w:p>
        </w:tc>
      </w:tr>
      <w:tr w:rsidR="00066D0E" w:rsidRPr="000F52AB" w14:paraId="056E148C" w14:textId="77777777" w:rsidTr="007D16AF">
        <w:trPr>
          <w:cantSplit/>
          <w:trHeight w:val="829"/>
          <w:tblHeader/>
        </w:trPr>
        <w:tc>
          <w:tcPr>
            <w:tcW w:w="3145" w:type="dxa"/>
          </w:tcPr>
          <w:p w14:paraId="1A2AC7F9"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OK</w:t>
            </w:r>
          </w:p>
        </w:tc>
        <w:tc>
          <w:tcPr>
            <w:tcW w:w="7371" w:type="dxa"/>
            <w:shd w:val="clear" w:color="auto" w:fill="auto"/>
          </w:tcPr>
          <w:p w14:paraId="764663C3" w14:textId="77777777" w:rsidR="00066D0E" w:rsidRPr="00E958E2" w:rsidRDefault="00066D0E" w:rsidP="00066D0E">
            <w:pPr>
              <w:widowControl w:val="0"/>
              <w:rPr>
                <w:rFonts w:cs="Arial"/>
                <w:lang w:val="en-US"/>
              </w:rPr>
            </w:pPr>
            <w:r w:rsidRPr="00E958E2">
              <w:rPr>
                <w:rFonts w:cs="Arial"/>
                <w:lang w:val="en-US"/>
              </w:rPr>
              <w:t>Enabling speech recognition in an input area (dictation mode)</w:t>
            </w:r>
          </w:p>
        </w:tc>
      </w:tr>
      <w:tr w:rsidR="00066D0E" w:rsidRPr="000F52AB" w14:paraId="6986C98C" w14:textId="77777777" w:rsidTr="007D16AF">
        <w:trPr>
          <w:cantSplit/>
          <w:trHeight w:val="1150"/>
          <w:tblHeader/>
        </w:trPr>
        <w:tc>
          <w:tcPr>
            <w:tcW w:w="3145" w:type="dxa"/>
          </w:tcPr>
          <w:p w14:paraId="6B16F721" w14:textId="77777777" w:rsidR="00066D0E" w:rsidRPr="00E958E2" w:rsidRDefault="00066D0E" w:rsidP="00066D0E">
            <w:pPr>
              <w:widowControl w:val="0"/>
              <w:tabs>
                <w:tab w:val="right" w:pos="1979"/>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Back</w:t>
            </w:r>
            <w:r w:rsidRPr="00E958E2">
              <w:rPr>
                <w:rFonts w:cs="Arial"/>
                <w:b/>
                <w:lang w:val="en-US"/>
              </w:rPr>
              <w:tab/>
              <w:t xml:space="preserve"> </w:t>
            </w:r>
          </w:p>
        </w:tc>
        <w:tc>
          <w:tcPr>
            <w:tcW w:w="7371" w:type="dxa"/>
            <w:shd w:val="clear" w:color="auto" w:fill="auto"/>
          </w:tcPr>
          <w:p w14:paraId="6B1396A3" w14:textId="77777777" w:rsidR="00066D0E" w:rsidRPr="00E958E2" w:rsidRDefault="00066D0E" w:rsidP="00066D0E">
            <w:pPr>
              <w:widowControl w:val="0"/>
              <w:rPr>
                <w:rFonts w:cs="Arial"/>
                <w:color w:val="000000"/>
                <w:lang w:val="en-US" w:eastAsia="fr-FR"/>
              </w:rPr>
            </w:pPr>
            <w:r w:rsidRPr="00E958E2">
              <w:rPr>
                <w:rFonts w:cs="Arial"/>
                <w:lang w:val="en-US"/>
              </w:rPr>
              <w:t>Return to the previous screen</w:t>
            </w:r>
            <w:r w:rsidRPr="00E958E2">
              <w:rPr>
                <w:rFonts w:cs="Arial"/>
                <w:lang w:val="en-US"/>
              </w:rPr>
              <w:br/>
              <w:t>Delete the last character in an edit box</w:t>
            </w:r>
          </w:p>
        </w:tc>
      </w:tr>
      <w:tr w:rsidR="00066D0E" w:rsidRPr="000F52AB" w14:paraId="76753B14" w14:textId="77777777" w:rsidTr="007D16AF">
        <w:trPr>
          <w:cantSplit/>
          <w:trHeight w:val="993"/>
          <w:tblHeader/>
        </w:trPr>
        <w:tc>
          <w:tcPr>
            <w:tcW w:w="3145" w:type="dxa"/>
          </w:tcPr>
          <w:p w14:paraId="72EEF412" w14:textId="77777777"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Pr="00E958E2">
              <w:rPr>
                <w:rFonts w:cs="Arial"/>
                <w:b/>
                <w:color w:val="B83288"/>
                <w:lang w:val="en-US"/>
              </w:rPr>
              <w:t>Back</w:t>
            </w:r>
            <w:r w:rsidRPr="00E958E2">
              <w:rPr>
                <w:rFonts w:cs="Arial"/>
                <w:b/>
                <w:lang w:val="en-US"/>
              </w:rPr>
              <w:tab/>
            </w:r>
          </w:p>
        </w:tc>
        <w:tc>
          <w:tcPr>
            <w:tcW w:w="7371" w:type="dxa"/>
            <w:shd w:val="clear" w:color="auto" w:fill="auto"/>
          </w:tcPr>
          <w:p w14:paraId="54164C2D" w14:textId="77777777" w:rsidR="00066D0E" w:rsidRPr="00E958E2" w:rsidRDefault="00066D0E" w:rsidP="00066D0E">
            <w:pPr>
              <w:widowControl w:val="0"/>
              <w:spacing w:before="120"/>
              <w:rPr>
                <w:rFonts w:cs="Arial"/>
                <w:lang w:val="en-US"/>
              </w:rPr>
            </w:pPr>
            <w:r w:rsidRPr="00E958E2">
              <w:rPr>
                <w:rFonts w:cs="Arial"/>
                <w:lang w:val="en-US"/>
              </w:rPr>
              <w:t>Clear the entire input area</w:t>
            </w:r>
          </w:p>
        </w:tc>
      </w:tr>
      <w:tr w:rsidR="00066D0E" w:rsidRPr="000F52AB" w14:paraId="2A3F52EF" w14:textId="77777777" w:rsidTr="007D16AF">
        <w:trPr>
          <w:cantSplit/>
          <w:trHeight w:val="684"/>
          <w:tblHeader/>
        </w:trPr>
        <w:tc>
          <w:tcPr>
            <w:tcW w:w="3145" w:type="dxa"/>
          </w:tcPr>
          <w:p w14:paraId="0A685B37"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Menu</w:t>
            </w:r>
            <w:r w:rsidRPr="00E958E2">
              <w:rPr>
                <w:rFonts w:cs="Arial"/>
                <w:b/>
                <w:lang w:val="en-US"/>
              </w:rPr>
              <w:tab/>
            </w:r>
          </w:p>
        </w:tc>
        <w:tc>
          <w:tcPr>
            <w:tcW w:w="7371" w:type="dxa"/>
            <w:shd w:val="clear" w:color="auto" w:fill="auto"/>
          </w:tcPr>
          <w:p w14:paraId="608004A7" w14:textId="77777777" w:rsidR="00066D0E" w:rsidRPr="00E958E2" w:rsidRDefault="00066D0E" w:rsidP="00066D0E">
            <w:pPr>
              <w:widowControl w:val="0"/>
              <w:rPr>
                <w:rFonts w:cs="Arial"/>
                <w:lang w:val="en-US"/>
              </w:rPr>
            </w:pPr>
            <w:r w:rsidRPr="00E958E2">
              <w:rPr>
                <w:rFonts w:cs="Arial"/>
                <w:lang w:val="en-US"/>
              </w:rPr>
              <w:t>Open the options of the displayed screen</w:t>
            </w:r>
          </w:p>
        </w:tc>
      </w:tr>
    </w:tbl>
    <w:p w14:paraId="5A5D739D" w14:textId="51B38347" w:rsidR="00006106" w:rsidRPr="00E958E2" w:rsidRDefault="00006106" w:rsidP="00066D0E">
      <w:pPr>
        <w:rPr>
          <w:lang w:val="en-US"/>
        </w:rPr>
      </w:pPr>
    </w:p>
    <w:p w14:paraId="6EC022B7" w14:textId="77777777" w:rsidR="00006106" w:rsidRPr="00E958E2" w:rsidRDefault="00006106">
      <w:pPr>
        <w:rPr>
          <w:lang w:val="en-US"/>
        </w:rPr>
      </w:pPr>
      <w:r w:rsidRPr="00E958E2">
        <w:rPr>
          <w:lang w:val="en-US"/>
        </w:rPr>
        <w:br w:type="page"/>
      </w:r>
    </w:p>
    <w:p w14:paraId="4E29313D" w14:textId="77777777" w:rsidR="00066D0E" w:rsidRPr="00E958E2" w:rsidRDefault="00066D0E" w:rsidP="00066D0E">
      <w:pPr>
        <w:pStyle w:val="Titre2"/>
        <w:rPr>
          <w:lang w:val="en-US"/>
        </w:rPr>
      </w:pPr>
      <w:bookmarkStart w:id="1394" w:name="_Ref517785652"/>
      <w:bookmarkStart w:id="1395" w:name="_Toc520363818"/>
      <w:bookmarkStart w:id="1396" w:name="_Ref520733166"/>
      <w:bookmarkStart w:id="1397" w:name="_Toc104364456"/>
      <w:r w:rsidRPr="00E958E2">
        <w:rPr>
          <w:lang w:val="en-US"/>
        </w:rPr>
        <w:t xml:space="preserve">Index – </w:t>
      </w:r>
      <w:bookmarkEnd w:id="1394"/>
      <w:bookmarkEnd w:id="1395"/>
      <w:r w:rsidRPr="00E958E2">
        <w:rPr>
          <w:lang w:val="en-US"/>
        </w:rPr>
        <w:t>Alphanumeric keypad keys</w:t>
      </w:r>
      <w:bookmarkEnd w:id="1396"/>
      <w:bookmarkEnd w:id="1397"/>
    </w:p>
    <w:tbl>
      <w:tblPr>
        <w:tblpPr w:leftFromText="141" w:rightFromText="141" w:vertAnchor="page" w:horzAnchor="margin" w:tblpY="180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7205"/>
      </w:tblGrid>
      <w:tr w:rsidR="00066D0E" w:rsidRPr="00E958E2" w14:paraId="7E052C51" w14:textId="77777777" w:rsidTr="007D16AF">
        <w:trPr>
          <w:cantSplit/>
          <w:trHeight w:val="517"/>
          <w:tblHeader/>
        </w:trPr>
        <w:tc>
          <w:tcPr>
            <w:tcW w:w="3073" w:type="dxa"/>
          </w:tcPr>
          <w:p w14:paraId="1D52DDE2"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205" w:type="dxa"/>
            <w:shd w:val="clear" w:color="auto" w:fill="auto"/>
          </w:tcPr>
          <w:p w14:paraId="0F16F016"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E958E2" w14:paraId="6D46022B" w14:textId="77777777" w:rsidTr="007D16AF">
        <w:trPr>
          <w:cantSplit/>
          <w:trHeight w:val="1004"/>
          <w:tblHeader/>
        </w:trPr>
        <w:tc>
          <w:tcPr>
            <w:tcW w:w="3073" w:type="dxa"/>
          </w:tcPr>
          <w:p w14:paraId="278225B3"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1</w:t>
            </w:r>
            <w:r w:rsidRPr="00E958E2">
              <w:rPr>
                <w:rFonts w:cs="Arial"/>
                <w:lang w:val="en-US"/>
              </w:rPr>
              <w:t xml:space="preserve"> </w:t>
            </w:r>
          </w:p>
        </w:tc>
        <w:tc>
          <w:tcPr>
            <w:tcW w:w="7205" w:type="dxa"/>
            <w:shd w:val="clear" w:color="auto" w:fill="auto"/>
          </w:tcPr>
          <w:p w14:paraId="46ED0AAF" w14:textId="77777777" w:rsidR="00066D0E" w:rsidRPr="00E958E2" w:rsidRDefault="00066D0E" w:rsidP="00066D0E">
            <w:pPr>
              <w:widowControl w:val="0"/>
              <w:rPr>
                <w:rFonts w:cs="Arial"/>
                <w:lang w:val="en-US"/>
              </w:rPr>
            </w:pPr>
            <w:r w:rsidRPr="00E958E2">
              <w:rPr>
                <w:rFonts w:cs="Arial"/>
                <w:lang w:val="en-US"/>
              </w:rPr>
              <w:t xml:space="preserve">Insert one of the following characters (rolling): </w:t>
            </w:r>
          </w:p>
          <w:p w14:paraId="0EBFC06E" w14:textId="77777777" w:rsidR="00066D0E" w:rsidRPr="00E958E2" w:rsidRDefault="00066D0E" w:rsidP="00066D0E">
            <w:pPr>
              <w:widowControl w:val="0"/>
              <w:rPr>
                <w:rFonts w:cs="Arial"/>
                <w:lang w:val="en-US"/>
              </w:rPr>
            </w:pPr>
            <w:r w:rsidRPr="00E958E2">
              <w:rPr>
                <w:lang w:val="en-US"/>
              </w:rPr>
              <w:t>1 . ? ! @ - _ , ' \ " ( ) / : ; + &amp; % * = &lt; &gt; € £ $ ¥ ¤ \ [ ] { } \ ~ ^ ¿ ¡ §</w:t>
            </w:r>
          </w:p>
        </w:tc>
      </w:tr>
      <w:tr w:rsidR="00066D0E" w:rsidRPr="00E958E2" w14:paraId="18D52B63" w14:textId="77777777" w:rsidTr="007D16AF">
        <w:trPr>
          <w:cantSplit/>
          <w:trHeight w:val="981"/>
          <w:tblHeader/>
        </w:trPr>
        <w:tc>
          <w:tcPr>
            <w:tcW w:w="3073" w:type="dxa"/>
          </w:tcPr>
          <w:p w14:paraId="31CE0D0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2</w:t>
            </w:r>
          </w:p>
        </w:tc>
        <w:tc>
          <w:tcPr>
            <w:tcW w:w="7205" w:type="dxa"/>
            <w:shd w:val="clear" w:color="auto" w:fill="auto"/>
          </w:tcPr>
          <w:p w14:paraId="48D6A47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6D70BB7A" w14:textId="3A67BBDD" w:rsidR="00066D0E" w:rsidRPr="003E2C48" w:rsidRDefault="00066D0E" w:rsidP="00EE476D">
            <w:pPr>
              <w:widowControl w:val="0"/>
              <w:rPr>
                <w:rFonts w:cs="Arial"/>
                <w:lang w:val="en-US"/>
              </w:rPr>
            </w:pPr>
            <w:r w:rsidRPr="003E2C48">
              <w:rPr>
                <w:lang w:val="en-US"/>
              </w:rPr>
              <w:t xml:space="preserve">a b c 2 A B C </w:t>
            </w:r>
          </w:p>
        </w:tc>
      </w:tr>
      <w:tr w:rsidR="00066D0E" w:rsidRPr="00E958E2" w14:paraId="45019386" w14:textId="77777777" w:rsidTr="007D16AF">
        <w:trPr>
          <w:cantSplit/>
          <w:trHeight w:val="981"/>
          <w:tblHeader/>
        </w:trPr>
        <w:tc>
          <w:tcPr>
            <w:tcW w:w="3073" w:type="dxa"/>
          </w:tcPr>
          <w:p w14:paraId="44EE3661"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3</w:t>
            </w:r>
          </w:p>
        </w:tc>
        <w:tc>
          <w:tcPr>
            <w:tcW w:w="7205" w:type="dxa"/>
            <w:shd w:val="clear" w:color="auto" w:fill="auto"/>
          </w:tcPr>
          <w:p w14:paraId="01A8F0AC"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925AA42" w14:textId="389ED91D" w:rsidR="00066D0E" w:rsidRPr="003E2C48" w:rsidRDefault="00066D0E" w:rsidP="00EE476D">
            <w:pPr>
              <w:widowControl w:val="0"/>
              <w:rPr>
                <w:rFonts w:cs="Arial"/>
                <w:lang w:val="en-US"/>
              </w:rPr>
            </w:pPr>
            <w:r w:rsidRPr="003E2C48">
              <w:rPr>
                <w:lang w:val="en-US"/>
              </w:rPr>
              <w:t xml:space="preserve">d e f 3 D E F </w:t>
            </w:r>
          </w:p>
        </w:tc>
      </w:tr>
      <w:tr w:rsidR="00066D0E" w:rsidRPr="00E958E2" w14:paraId="5373F065" w14:textId="77777777" w:rsidTr="007D16AF">
        <w:trPr>
          <w:cantSplit/>
          <w:trHeight w:val="981"/>
          <w:tblHeader/>
        </w:trPr>
        <w:tc>
          <w:tcPr>
            <w:tcW w:w="3073" w:type="dxa"/>
          </w:tcPr>
          <w:p w14:paraId="6885500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4</w:t>
            </w:r>
          </w:p>
        </w:tc>
        <w:tc>
          <w:tcPr>
            <w:tcW w:w="7205" w:type="dxa"/>
            <w:shd w:val="clear" w:color="auto" w:fill="auto"/>
          </w:tcPr>
          <w:p w14:paraId="5D5CCA6D"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BCEB148" w14:textId="40FC007B" w:rsidR="00066D0E" w:rsidRPr="00E958E2" w:rsidRDefault="00066D0E" w:rsidP="00EE476D">
            <w:pPr>
              <w:widowControl w:val="0"/>
              <w:rPr>
                <w:rFonts w:cs="Arial"/>
                <w:lang w:val="en-US"/>
              </w:rPr>
            </w:pPr>
            <w:r w:rsidRPr="00E958E2">
              <w:rPr>
                <w:lang w:val="en-US"/>
              </w:rPr>
              <w:t xml:space="preserve">g h I 4 G H I </w:t>
            </w:r>
          </w:p>
        </w:tc>
      </w:tr>
      <w:tr w:rsidR="00066D0E" w:rsidRPr="00E958E2" w14:paraId="3A4BECEE" w14:textId="77777777" w:rsidTr="007D16AF">
        <w:trPr>
          <w:cantSplit/>
          <w:trHeight w:val="981"/>
          <w:tblHeader/>
        </w:trPr>
        <w:tc>
          <w:tcPr>
            <w:tcW w:w="3073" w:type="dxa"/>
          </w:tcPr>
          <w:p w14:paraId="21DA3958"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5</w:t>
            </w:r>
          </w:p>
        </w:tc>
        <w:tc>
          <w:tcPr>
            <w:tcW w:w="7205" w:type="dxa"/>
            <w:shd w:val="clear" w:color="auto" w:fill="auto"/>
          </w:tcPr>
          <w:p w14:paraId="4BD6B8F7"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0782A6F6" w14:textId="77777777" w:rsidR="00066D0E" w:rsidRPr="00E958E2" w:rsidRDefault="00066D0E" w:rsidP="00066D0E">
            <w:pPr>
              <w:widowControl w:val="0"/>
              <w:rPr>
                <w:rFonts w:cs="Arial"/>
                <w:lang w:val="en-US"/>
              </w:rPr>
            </w:pPr>
            <w:r w:rsidRPr="00E958E2">
              <w:rPr>
                <w:lang w:val="en-US"/>
              </w:rPr>
              <w:t xml:space="preserve">j k l 5 J K L </w:t>
            </w:r>
          </w:p>
        </w:tc>
      </w:tr>
      <w:tr w:rsidR="00066D0E" w:rsidRPr="00E958E2" w14:paraId="240C4E6A" w14:textId="77777777" w:rsidTr="007D16AF">
        <w:trPr>
          <w:cantSplit/>
          <w:trHeight w:val="981"/>
          <w:tblHeader/>
        </w:trPr>
        <w:tc>
          <w:tcPr>
            <w:tcW w:w="3073" w:type="dxa"/>
          </w:tcPr>
          <w:p w14:paraId="0DCD3DD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6</w:t>
            </w:r>
          </w:p>
        </w:tc>
        <w:tc>
          <w:tcPr>
            <w:tcW w:w="7205" w:type="dxa"/>
            <w:shd w:val="clear" w:color="auto" w:fill="auto"/>
          </w:tcPr>
          <w:p w14:paraId="15C9BFE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77D43BF0" w14:textId="42EBEBB3" w:rsidR="00066D0E" w:rsidRPr="003E2C48" w:rsidRDefault="00066D0E" w:rsidP="009D1F15">
            <w:pPr>
              <w:widowControl w:val="0"/>
              <w:rPr>
                <w:rFonts w:cs="Arial"/>
                <w:lang w:val="en-US"/>
              </w:rPr>
            </w:pPr>
            <w:r w:rsidRPr="003E2C48">
              <w:rPr>
                <w:lang w:val="en-US"/>
              </w:rPr>
              <w:t xml:space="preserve">m n o 6 M N O </w:t>
            </w:r>
          </w:p>
        </w:tc>
      </w:tr>
      <w:tr w:rsidR="00066D0E" w:rsidRPr="00E958E2" w14:paraId="24653C77" w14:textId="77777777" w:rsidTr="007D16AF">
        <w:trPr>
          <w:cantSplit/>
          <w:trHeight w:val="981"/>
          <w:tblHeader/>
        </w:trPr>
        <w:tc>
          <w:tcPr>
            <w:tcW w:w="3073" w:type="dxa"/>
          </w:tcPr>
          <w:p w14:paraId="0729057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7</w:t>
            </w:r>
          </w:p>
        </w:tc>
        <w:tc>
          <w:tcPr>
            <w:tcW w:w="7205" w:type="dxa"/>
            <w:shd w:val="clear" w:color="auto" w:fill="auto"/>
          </w:tcPr>
          <w:p w14:paraId="4BC3483F"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DB78490" w14:textId="1EAB4B72" w:rsidR="00066D0E" w:rsidRPr="00E958E2" w:rsidRDefault="00066D0E" w:rsidP="00EE476D">
            <w:pPr>
              <w:widowControl w:val="0"/>
              <w:rPr>
                <w:rFonts w:cs="Arial"/>
                <w:lang w:val="en-US"/>
              </w:rPr>
            </w:pPr>
            <w:r w:rsidRPr="00E958E2">
              <w:rPr>
                <w:lang w:val="en-US"/>
              </w:rPr>
              <w:t xml:space="preserve">p q r s 7 P Q R S </w:t>
            </w:r>
          </w:p>
        </w:tc>
      </w:tr>
      <w:tr w:rsidR="00066D0E" w:rsidRPr="00E958E2" w14:paraId="1BEFF6EF" w14:textId="77777777" w:rsidTr="007D16AF">
        <w:trPr>
          <w:cantSplit/>
          <w:trHeight w:val="981"/>
          <w:tblHeader/>
        </w:trPr>
        <w:tc>
          <w:tcPr>
            <w:tcW w:w="3073" w:type="dxa"/>
          </w:tcPr>
          <w:p w14:paraId="5ACD64E4"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8</w:t>
            </w:r>
          </w:p>
        </w:tc>
        <w:tc>
          <w:tcPr>
            <w:tcW w:w="7205" w:type="dxa"/>
            <w:shd w:val="clear" w:color="auto" w:fill="auto"/>
          </w:tcPr>
          <w:p w14:paraId="14A4597F" w14:textId="77777777" w:rsidR="00066D0E" w:rsidRPr="00E958E2" w:rsidRDefault="00066D0E" w:rsidP="00066D0E">
            <w:pPr>
              <w:widowControl w:val="0"/>
              <w:rPr>
                <w:lang w:val="en-US"/>
              </w:rPr>
            </w:pPr>
            <w:r w:rsidRPr="00E958E2">
              <w:rPr>
                <w:lang w:val="en-US"/>
              </w:rPr>
              <w:t>Insert one of the following characters (rolling):</w:t>
            </w:r>
          </w:p>
          <w:p w14:paraId="000A0860" w14:textId="2C7A294F" w:rsidR="00066D0E" w:rsidRPr="003E2C48" w:rsidRDefault="00066D0E" w:rsidP="00EE476D">
            <w:pPr>
              <w:widowControl w:val="0"/>
              <w:rPr>
                <w:rFonts w:cs="Arial"/>
                <w:lang w:val="en-US"/>
              </w:rPr>
            </w:pPr>
            <w:r w:rsidRPr="003E2C48">
              <w:rPr>
                <w:lang w:val="en-US"/>
              </w:rPr>
              <w:t xml:space="preserve">t u v 8 T U V </w:t>
            </w:r>
          </w:p>
        </w:tc>
      </w:tr>
      <w:tr w:rsidR="00066D0E" w:rsidRPr="00E958E2" w14:paraId="3CB52ABF" w14:textId="77777777" w:rsidTr="007D16AF">
        <w:trPr>
          <w:cantSplit/>
          <w:trHeight w:val="981"/>
          <w:tblHeader/>
        </w:trPr>
        <w:tc>
          <w:tcPr>
            <w:tcW w:w="3073" w:type="dxa"/>
          </w:tcPr>
          <w:p w14:paraId="5FE1012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9</w:t>
            </w:r>
          </w:p>
        </w:tc>
        <w:tc>
          <w:tcPr>
            <w:tcW w:w="7205" w:type="dxa"/>
            <w:shd w:val="clear" w:color="auto" w:fill="auto"/>
          </w:tcPr>
          <w:p w14:paraId="55F6CE00" w14:textId="77777777" w:rsidR="00066D0E" w:rsidRPr="00E958E2" w:rsidRDefault="00066D0E" w:rsidP="00066D0E">
            <w:pPr>
              <w:widowControl w:val="0"/>
              <w:rPr>
                <w:lang w:val="en-US"/>
              </w:rPr>
            </w:pPr>
            <w:r w:rsidRPr="00E958E2">
              <w:rPr>
                <w:lang w:val="en-US"/>
              </w:rPr>
              <w:t>Insert one of the following characters (rolling):</w:t>
            </w:r>
          </w:p>
          <w:p w14:paraId="7849A7BE" w14:textId="77777777" w:rsidR="00066D0E" w:rsidRPr="00E958E2" w:rsidRDefault="00066D0E" w:rsidP="00066D0E">
            <w:pPr>
              <w:widowControl w:val="0"/>
              <w:rPr>
                <w:rFonts w:cs="Arial"/>
                <w:lang w:val="en-US"/>
              </w:rPr>
            </w:pPr>
            <w:r w:rsidRPr="00E958E2">
              <w:rPr>
                <w:lang w:val="en-US"/>
              </w:rPr>
              <w:t>w x y z 9 W X Y Z</w:t>
            </w:r>
          </w:p>
        </w:tc>
      </w:tr>
      <w:tr w:rsidR="00066D0E" w:rsidRPr="00E958E2" w14:paraId="6D4C098E" w14:textId="77777777" w:rsidTr="007D16AF">
        <w:trPr>
          <w:cantSplit/>
          <w:trHeight w:val="981"/>
          <w:tblHeader/>
        </w:trPr>
        <w:tc>
          <w:tcPr>
            <w:tcW w:w="3073" w:type="dxa"/>
          </w:tcPr>
          <w:p w14:paraId="0D35ABA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0</w:t>
            </w:r>
          </w:p>
        </w:tc>
        <w:tc>
          <w:tcPr>
            <w:tcW w:w="7205" w:type="dxa"/>
            <w:shd w:val="clear" w:color="auto" w:fill="auto"/>
          </w:tcPr>
          <w:p w14:paraId="5F068CA4"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94E5628" w14:textId="77777777" w:rsidR="00066D0E" w:rsidRPr="00E958E2" w:rsidRDefault="00066D0E" w:rsidP="00066D0E">
            <w:pPr>
              <w:widowControl w:val="0"/>
              <w:rPr>
                <w:rFonts w:cs="Arial"/>
                <w:lang w:val="en-US"/>
              </w:rPr>
            </w:pPr>
            <w:r w:rsidRPr="00E958E2">
              <w:rPr>
                <w:lang w:val="en-US"/>
              </w:rPr>
              <w:t>Space, 0, new line</w:t>
            </w:r>
          </w:p>
        </w:tc>
      </w:tr>
      <w:tr w:rsidR="00066D0E" w:rsidRPr="000F52AB" w14:paraId="5CA9590C" w14:textId="77777777" w:rsidTr="007D16AF">
        <w:trPr>
          <w:cantSplit/>
          <w:trHeight w:val="981"/>
          <w:tblHeader/>
        </w:trPr>
        <w:tc>
          <w:tcPr>
            <w:tcW w:w="3073" w:type="dxa"/>
          </w:tcPr>
          <w:p w14:paraId="1917824D"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Star</w:t>
            </w:r>
          </w:p>
        </w:tc>
        <w:tc>
          <w:tcPr>
            <w:tcW w:w="7205" w:type="dxa"/>
            <w:shd w:val="clear" w:color="auto" w:fill="auto"/>
          </w:tcPr>
          <w:p w14:paraId="35EE853C" w14:textId="77777777" w:rsidR="00066D0E" w:rsidRPr="00E958E2" w:rsidRDefault="00066D0E" w:rsidP="00066D0E">
            <w:pPr>
              <w:widowControl w:val="0"/>
              <w:rPr>
                <w:rFonts w:cs="Arial"/>
                <w:lang w:val="en-US"/>
              </w:rPr>
            </w:pPr>
            <w:r w:rsidRPr="00E958E2">
              <w:rPr>
                <w:rFonts w:cs="Arial"/>
                <w:lang w:val="en-US"/>
              </w:rPr>
              <w:t>Locking the keypad (rolling):</w:t>
            </w:r>
          </w:p>
          <w:p w14:paraId="1A7A30A8" w14:textId="7385644F" w:rsidR="00066D0E" w:rsidRPr="00E958E2" w:rsidRDefault="00540B06" w:rsidP="00066D0E">
            <w:pPr>
              <w:widowControl w:val="0"/>
              <w:rPr>
                <w:rFonts w:cs="Arial"/>
                <w:lang w:val="en-US"/>
              </w:rPr>
            </w:pPr>
            <w:r w:rsidRPr="00E958E2">
              <w:rPr>
                <w:lang w:val="en-US"/>
              </w:rPr>
              <w:t>Normal, Shift</w:t>
            </w:r>
            <w:r w:rsidR="00066D0E" w:rsidRPr="00E958E2">
              <w:rPr>
                <w:lang w:val="en-US"/>
              </w:rPr>
              <w:t>, Numeric</w:t>
            </w:r>
          </w:p>
        </w:tc>
      </w:tr>
      <w:tr w:rsidR="00066D0E" w:rsidRPr="000F52AB" w14:paraId="048D168E" w14:textId="77777777" w:rsidTr="007D16AF">
        <w:trPr>
          <w:cantSplit/>
          <w:trHeight w:val="966"/>
          <w:tblHeader/>
        </w:trPr>
        <w:tc>
          <w:tcPr>
            <w:tcW w:w="3073" w:type="dxa"/>
          </w:tcPr>
          <w:p w14:paraId="67CA0E2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Hash</w:t>
            </w:r>
          </w:p>
        </w:tc>
        <w:tc>
          <w:tcPr>
            <w:tcW w:w="7205" w:type="dxa"/>
            <w:shd w:val="clear" w:color="auto" w:fill="auto"/>
          </w:tcPr>
          <w:p w14:paraId="4D8DE47B" w14:textId="77777777" w:rsidR="00066D0E" w:rsidRPr="00E958E2" w:rsidRDefault="00066D0E" w:rsidP="00066D0E">
            <w:pPr>
              <w:widowControl w:val="0"/>
              <w:rPr>
                <w:rFonts w:cs="Arial"/>
                <w:lang w:val="en-US"/>
              </w:rPr>
            </w:pPr>
            <w:r w:rsidRPr="00E958E2">
              <w:rPr>
                <w:rFonts w:cs="Arial"/>
                <w:lang w:val="en-US"/>
              </w:rPr>
              <w:t>1</w:t>
            </w:r>
            <w:r w:rsidRPr="00E958E2">
              <w:rPr>
                <w:rFonts w:cs="Arial"/>
                <w:vertAlign w:val="superscript"/>
                <w:lang w:val="en-US"/>
              </w:rPr>
              <w:t>st</w:t>
            </w:r>
            <w:r w:rsidRPr="00E958E2">
              <w:rPr>
                <w:rFonts w:cs="Arial"/>
                <w:lang w:val="en-US"/>
              </w:rPr>
              <w:t xml:space="preserve"> time: </w:t>
            </w:r>
            <w:r w:rsidRPr="00E958E2">
              <w:rPr>
                <w:lang w:val="en-US"/>
              </w:rPr>
              <w:t xml:space="preserve"> </w:t>
            </w:r>
            <w:r w:rsidRPr="00E958E2">
              <w:rPr>
                <w:rFonts w:cs="Arial"/>
                <w:lang w:val="en-US"/>
              </w:rPr>
              <w:t>Opening the list of special characters:</w:t>
            </w:r>
          </w:p>
          <w:p w14:paraId="57831541" w14:textId="77777777" w:rsidR="00066D0E" w:rsidRPr="00E958E2" w:rsidRDefault="00066D0E" w:rsidP="00066D0E">
            <w:pPr>
              <w:widowControl w:val="0"/>
              <w:rPr>
                <w:rFonts w:cs="Arial"/>
                <w:lang w:val="en-US"/>
              </w:rPr>
            </w:pPr>
            <w:r w:rsidRPr="00E958E2">
              <w:rPr>
                <w:rFonts w:cs="Arial"/>
                <w:lang w:val="en-US"/>
              </w:rPr>
              <w:t xml:space="preserve">. , ; : ! ? @ &amp; | &gt; &lt; = - + * / \ # ( ) { } [ ] % </w:t>
            </w:r>
            <w:r w:rsidRPr="00E958E2">
              <w:rPr>
                <w:lang w:val="en-US"/>
              </w:rPr>
              <w:t>" ‘ ~ ² $ € £ § _</w:t>
            </w:r>
          </w:p>
          <w:p w14:paraId="7520C0B0" w14:textId="5567E6EA" w:rsidR="00066D0E" w:rsidRPr="00E958E2" w:rsidRDefault="00066D0E" w:rsidP="00066D0E">
            <w:pPr>
              <w:widowControl w:val="0"/>
              <w:rPr>
                <w:rFonts w:cs="Arial"/>
                <w:lang w:val="en-US"/>
              </w:rPr>
            </w:pPr>
            <w:r w:rsidRPr="00E958E2">
              <w:rPr>
                <w:rFonts w:cs="Arial"/>
                <w:lang w:val="en-US"/>
              </w:rPr>
              <w:t>2</w:t>
            </w:r>
            <w:r w:rsidRPr="00E958E2">
              <w:rPr>
                <w:rFonts w:cs="Arial"/>
                <w:vertAlign w:val="superscript"/>
                <w:lang w:val="en-US"/>
              </w:rPr>
              <w:t>nd</w:t>
            </w:r>
            <w:r w:rsidRPr="00E958E2">
              <w:rPr>
                <w:rFonts w:cs="Arial"/>
                <w:lang w:val="en-US"/>
              </w:rPr>
              <w:t xml:space="preserve"> time: </w:t>
            </w:r>
            <w:r w:rsidRPr="00E958E2">
              <w:rPr>
                <w:rStyle w:val="Titre1Car"/>
                <w:lang w:val="en-US"/>
              </w:rPr>
              <w:t xml:space="preserve"> </w:t>
            </w:r>
            <w:r w:rsidRPr="00E958E2">
              <w:rPr>
                <w:rStyle w:val="shorttext"/>
                <w:lang w:val="en-US"/>
              </w:rPr>
              <w:t xml:space="preserve">Opening of </w:t>
            </w:r>
            <w:r w:rsidR="00006106" w:rsidRPr="00E958E2">
              <w:rPr>
                <w:rStyle w:val="shorttext"/>
                <w:lang w:val="en-US"/>
              </w:rPr>
              <w:t xml:space="preserve">the </w:t>
            </w:r>
            <w:r w:rsidRPr="00E958E2">
              <w:rPr>
                <w:rStyle w:val="shorttext"/>
                <w:lang w:val="en-US"/>
              </w:rPr>
              <w:t>emoticons</w:t>
            </w:r>
            <w:r w:rsidR="00006106" w:rsidRPr="00E958E2">
              <w:rPr>
                <w:rStyle w:val="shorttext"/>
                <w:lang w:val="en-US"/>
              </w:rPr>
              <w:t xml:space="preserve"> list</w:t>
            </w:r>
          </w:p>
        </w:tc>
      </w:tr>
    </w:tbl>
    <w:p w14:paraId="33A6E761" w14:textId="6C3FD945" w:rsidR="00066D0E" w:rsidRPr="00E958E2" w:rsidRDefault="00066D0E" w:rsidP="00066D0E">
      <w:pPr>
        <w:rPr>
          <w:lang w:val="en-US"/>
        </w:rPr>
      </w:pPr>
      <w:r w:rsidRPr="00E958E2">
        <w:rPr>
          <w:rFonts w:cs="Arial"/>
          <w:lang w:val="en-US"/>
        </w:rPr>
        <w:t xml:space="preserve">The table below shows the operation of the alphanumeric </w:t>
      </w:r>
      <w:r w:rsidR="00F624DF" w:rsidRPr="00E958E2">
        <w:rPr>
          <w:rFonts w:cs="Arial"/>
          <w:lang w:val="en-US"/>
        </w:rPr>
        <w:t>keypad</w:t>
      </w:r>
      <w:r w:rsidRPr="00E958E2">
        <w:rPr>
          <w:rFonts w:cs="Arial"/>
          <w:lang w:val="en-US"/>
        </w:rPr>
        <w:t xml:space="preserve"> in the input areas.</w:t>
      </w:r>
    </w:p>
    <w:p w14:paraId="7CD24975" w14:textId="77777777" w:rsidR="00006106" w:rsidRPr="00E958E2" w:rsidRDefault="00006106">
      <w:pPr>
        <w:rPr>
          <w:rFonts w:cs="Arial"/>
          <w:b/>
          <w:bCs/>
          <w:sz w:val="28"/>
          <w:szCs w:val="28"/>
          <w:lang w:val="en-US"/>
        </w:rPr>
      </w:pPr>
      <w:bookmarkStart w:id="1398" w:name="_Toc520363819"/>
      <w:r w:rsidRPr="00E958E2">
        <w:rPr>
          <w:lang w:val="en-US"/>
        </w:rPr>
        <w:br w:type="page"/>
      </w:r>
    </w:p>
    <w:p w14:paraId="25074B02" w14:textId="1E675270" w:rsidR="00066D0E" w:rsidRPr="00E958E2" w:rsidRDefault="00066D0E" w:rsidP="00066D0E">
      <w:pPr>
        <w:pStyle w:val="Titre2"/>
        <w:rPr>
          <w:lang w:val="en-US"/>
        </w:rPr>
      </w:pPr>
      <w:bookmarkStart w:id="1399" w:name="_Toc104364457"/>
      <w:r w:rsidRPr="00E958E2">
        <w:rPr>
          <w:lang w:val="en-US"/>
        </w:rPr>
        <w:t>Index – Accessibility shortcuts</w:t>
      </w:r>
      <w:bookmarkEnd w:id="1398"/>
      <w:bookmarkEnd w:id="1399"/>
    </w:p>
    <w:p w14:paraId="23D54C3E" w14:textId="77777777" w:rsidR="00066D0E" w:rsidRPr="00E958E2" w:rsidRDefault="00066D0E" w:rsidP="00066D0E">
      <w:pPr>
        <w:spacing w:after="240"/>
        <w:rPr>
          <w:rFonts w:cs="Arial"/>
          <w:lang w:val="en-US"/>
        </w:rPr>
      </w:pPr>
      <w:r w:rsidRPr="00E958E2">
        <w:rPr>
          <w:rFonts w:cs="Arial"/>
          <w:lang w:val="en-US"/>
        </w:rPr>
        <w:t>The table below shows the different accessibility shortcuts available from any screen: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7307"/>
      </w:tblGrid>
      <w:tr w:rsidR="00066D0E" w:rsidRPr="00E958E2" w14:paraId="68729AE5" w14:textId="77777777" w:rsidTr="007D16AF">
        <w:trPr>
          <w:cantSplit/>
          <w:trHeight w:val="414"/>
          <w:tblHeader/>
        </w:trPr>
        <w:tc>
          <w:tcPr>
            <w:tcW w:w="3117" w:type="dxa"/>
          </w:tcPr>
          <w:p w14:paraId="48DAA90F"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Shortcut </w:t>
            </w:r>
          </w:p>
        </w:tc>
        <w:tc>
          <w:tcPr>
            <w:tcW w:w="7307" w:type="dxa"/>
            <w:shd w:val="clear" w:color="auto" w:fill="auto"/>
          </w:tcPr>
          <w:p w14:paraId="079489A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0F52AB" w14:paraId="5D1F0F33" w14:textId="77777777" w:rsidTr="007D16AF">
        <w:trPr>
          <w:cantSplit/>
          <w:trHeight w:val="1196"/>
          <w:tblHeader/>
        </w:trPr>
        <w:tc>
          <w:tcPr>
            <w:tcW w:w="3117" w:type="dxa"/>
          </w:tcPr>
          <w:p w14:paraId="0FAD365C" w14:textId="50504C1B" w:rsidR="00066D0E" w:rsidRPr="00E958E2" w:rsidRDefault="0096468B" w:rsidP="00066D0E">
            <w:pPr>
              <w:widowControl w:val="0"/>
              <w:rPr>
                <w:rFonts w:cs="Arial"/>
                <w:b/>
                <w:color w:val="B83288"/>
                <w:lang w:val="en-US"/>
              </w:rPr>
            </w:pPr>
            <w:r>
              <w:rPr>
                <w:rFonts w:cs="Arial"/>
                <w:b/>
                <w:color w:val="B83288"/>
                <w:lang w:val="en-US"/>
              </w:rPr>
              <w:t>Pound</w:t>
            </w:r>
            <w:r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1</w:t>
            </w:r>
          </w:p>
        </w:tc>
        <w:tc>
          <w:tcPr>
            <w:tcW w:w="7307" w:type="dxa"/>
            <w:shd w:val="clear" w:color="auto" w:fill="auto"/>
          </w:tcPr>
          <w:p w14:paraId="030B21DF" w14:textId="2CAB9B04" w:rsidR="00066D0E" w:rsidRPr="00E958E2" w:rsidRDefault="00066D0E" w:rsidP="00E21043">
            <w:pPr>
              <w:tabs>
                <w:tab w:val="left" w:pos="2265"/>
              </w:tabs>
              <w:rPr>
                <w:rFonts w:cs="Arial"/>
                <w:color w:val="000000"/>
                <w:lang w:val="en-US" w:eastAsia="fr-FR"/>
              </w:rPr>
            </w:pPr>
            <w:r w:rsidRPr="00E958E2">
              <w:rPr>
                <w:rFonts w:cs="Arial"/>
                <w:color w:val="000000"/>
                <w:shd w:val="clear" w:color="auto" w:fill="FFFFFF"/>
                <w:lang w:val="en-US"/>
              </w:rPr>
              <w:t xml:space="preserve">Give the phone status: time, battery level, </w:t>
            </w:r>
            <w:r w:rsidR="00E21043">
              <w:rPr>
                <w:rFonts w:cs="Arial"/>
                <w:color w:val="000000"/>
                <w:shd w:val="clear" w:color="auto" w:fill="FFFFFF"/>
                <w:lang w:val="en-US"/>
              </w:rPr>
              <w:t>N</w:t>
            </w:r>
            <w:r w:rsidR="00E21043" w:rsidRPr="00E958E2">
              <w:rPr>
                <w:rFonts w:cs="Arial"/>
                <w:color w:val="000000"/>
                <w:shd w:val="clear" w:color="auto" w:fill="FFFFFF"/>
                <w:lang w:val="en-US"/>
              </w:rPr>
              <w:t>etwork status</w:t>
            </w:r>
            <w:r w:rsidR="00E21043">
              <w:rPr>
                <w:rFonts w:cs="Arial"/>
                <w:color w:val="000000"/>
                <w:shd w:val="clear" w:color="auto" w:fill="FFFFFF"/>
                <w:lang w:val="en-US"/>
              </w:rPr>
              <w:t>,</w:t>
            </w:r>
            <w:r w:rsidR="00E21043" w:rsidRPr="00E958E2">
              <w:rPr>
                <w:rFonts w:cs="Arial"/>
                <w:color w:val="000000"/>
                <w:shd w:val="clear" w:color="auto" w:fill="FFFFFF"/>
                <w:lang w:val="en-US"/>
              </w:rPr>
              <w:t xml:space="preserve"> </w:t>
            </w:r>
            <w:r w:rsidRPr="00E958E2">
              <w:rPr>
                <w:rFonts w:cs="Arial"/>
                <w:color w:val="000000"/>
                <w:shd w:val="clear" w:color="auto" w:fill="FFFFFF"/>
                <w:lang w:val="en-US"/>
              </w:rPr>
              <w:t>Wi-Fi status, Bluetooth status</w:t>
            </w:r>
            <w:r w:rsidR="00E21043">
              <w:rPr>
                <w:rFonts w:cs="Arial"/>
                <w:color w:val="000000"/>
                <w:shd w:val="clear" w:color="auto" w:fill="FFFFFF"/>
                <w:lang w:val="en-US"/>
              </w:rPr>
              <w:t>.</w:t>
            </w:r>
          </w:p>
        </w:tc>
      </w:tr>
      <w:tr w:rsidR="00066D0E" w:rsidRPr="000F52AB" w14:paraId="5FD88415" w14:textId="77777777" w:rsidTr="007D16AF">
        <w:trPr>
          <w:cantSplit/>
          <w:trHeight w:val="1121"/>
          <w:tblHeader/>
        </w:trPr>
        <w:tc>
          <w:tcPr>
            <w:tcW w:w="3117" w:type="dxa"/>
          </w:tcPr>
          <w:p w14:paraId="0B96F14C" w14:textId="338495BB"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2</w:t>
            </w:r>
          </w:p>
        </w:tc>
        <w:tc>
          <w:tcPr>
            <w:tcW w:w="7307" w:type="dxa"/>
            <w:shd w:val="clear" w:color="auto" w:fill="auto"/>
          </w:tcPr>
          <w:p w14:paraId="38B3ABF4" w14:textId="77777777" w:rsidR="00066D0E" w:rsidRPr="00E958E2" w:rsidRDefault="00066D0E" w:rsidP="00066D0E">
            <w:pPr>
              <w:tabs>
                <w:tab w:val="left" w:pos="2265"/>
              </w:tabs>
              <w:rPr>
                <w:lang w:val="en-US"/>
              </w:rPr>
            </w:pPr>
            <w:r w:rsidRPr="00E958E2">
              <w:rPr>
                <w:lang w:val="en-US"/>
              </w:rPr>
              <w:t>Read all items from the list, one by one, from the top of the page.</w:t>
            </w:r>
          </w:p>
        </w:tc>
      </w:tr>
      <w:tr w:rsidR="00066D0E" w:rsidRPr="00E21043" w14:paraId="07BA7468" w14:textId="77777777" w:rsidTr="007D16AF">
        <w:trPr>
          <w:cantSplit/>
          <w:trHeight w:val="780"/>
          <w:tblHeader/>
        </w:trPr>
        <w:tc>
          <w:tcPr>
            <w:tcW w:w="3117" w:type="dxa"/>
          </w:tcPr>
          <w:p w14:paraId="10500EAC" w14:textId="0070EC52"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3</w:t>
            </w:r>
          </w:p>
        </w:tc>
        <w:tc>
          <w:tcPr>
            <w:tcW w:w="7307" w:type="dxa"/>
            <w:shd w:val="clear" w:color="auto" w:fill="auto"/>
          </w:tcPr>
          <w:p w14:paraId="6A4F8551"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5D37C71B" w14:textId="77777777" w:rsidTr="007D16AF">
        <w:trPr>
          <w:cantSplit/>
          <w:trHeight w:val="443"/>
          <w:tblHeader/>
        </w:trPr>
        <w:tc>
          <w:tcPr>
            <w:tcW w:w="3117" w:type="dxa"/>
          </w:tcPr>
          <w:p w14:paraId="1710768D" w14:textId="0726C0E9"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4</w:t>
            </w:r>
          </w:p>
        </w:tc>
        <w:tc>
          <w:tcPr>
            <w:tcW w:w="7307" w:type="dxa"/>
            <w:shd w:val="clear" w:color="auto" w:fill="auto"/>
          </w:tcPr>
          <w:p w14:paraId="6DA0BE9C" w14:textId="77777777" w:rsidR="00066D0E" w:rsidRPr="00E958E2" w:rsidRDefault="00066D0E" w:rsidP="00066D0E">
            <w:pPr>
              <w:widowControl w:val="0"/>
              <w:rPr>
                <w:rStyle w:val="shorttext"/>
                <w:lang w:val="en-US"/>
              </w:rPr>
            </w:pPr>
            <w:r w:rsidRPr="00E958E2">
              <w:rPr>
                <w:rStyle w:val="shorttext"/>
                <w:lang w:val="en-US"/>
              </w:rPr>
              <w:t>Decrease the speed of speech</w:t>
            </w:r>
          </w:p>
          <w:p w14:paraId="4ABD5A23" w14:textId="77777777" w:rsidR="00066D0E" w:rsidRPr="00E958E2" w:rsidRDefault="00066D0E" w:rsidP="00066D0E">
            <w:pPr>
              <w:widowControl w:val="0"/>
              <w:rPr>
                <w:rFonts w:cs="Arial"/>
                <w:color w:val="000000"/>
                <w:lang w:val="en-US" w:eastAsia="fr-FR"/>
              </w:rPr>
            </w:pPr>
          </w:p>
        </w:tc>
      </w:tr>
      <w:tr w:rsidR="00066D0E" w:rsidRPr="00E958E2" w14:paraId="65391BA7" w14:textId="77777777" w:rsidTr="007D16AF">
        <w:trPr>
          <w:cantSplit/>
          <w:trHeight w:val="667"/>
          <w:tblHeader/>
        </w:trPr>
        <w:tc>
          <w:tcPr>
            <w:tcW w:w="3117" w:type="dxa"/>
          </w:tcPr>
          <w:p w14:paraId="3FDE4135" w14:textId="74C36A2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5</w:t>
            </w:r>
          </w:p>
        </w:tc>
        <w:tc>
          <w:tcPr>
            <w:tcW w:w="7307" w:type="dxa"/>
            <w:shd w:val="clear" w:color="auto" w:fill="auto"/>
          </w:tcPr>
          <w:p w14:paraId="4C786565" w14:textId="77777777" w:rsidR="00066D0E" w:rsidRPr="00E958E2" w:rsidRDefault="00066D0E" w:rsidP="00066D0E">
            <w:pPr>
              <w:tabs>
                <w:tab w:val="left" w:pos="2265"/>
              </w:tabs>
              <w:rPr>
                <w:lang w:val="en-US"/>
              </w:rPr>
            </w:pPr>
            <w:r w:rsidRPr="00E958E2">
              <w:rPr>
                <w:lang w:val="en-US"/>
              </w:rPr>
              <w:t>Increase the speed of speech</w:t>
            </w:r>
          </w:p>
          <w:p w14:paraId="41D6B70C" w14:textId="77777777" w:rsidR="00066D0E" w:rsidRPr="00E958E2" w:rsidRDefault="00066D0E" w:rsidP="00066D0E">
            <w:pPr>
              <w:widowControl w:val="0"/>
              <w:rPr>
                <w:rFonts w:cs="Arial"/>
                <w:color w:val="000000"/>
                <w:lang w:val="en-US" w:eastAsia="fr-FR"/>
              </w:rPr>
            </w:pPr>
          </w:p>
        </w:tc>
      </w:tr>
      <w:tr w:rsidR="00066D0E" w:rsidRPr="00E958E2" w14:paraId="3F348A98" w14:textId="77777777" w:rsidTr="007D16AF">
        <w:trPr>
          <w:cantSplit/>
          <w:trHeight w:val="910"/>
          <w:tblHeader/>
        </w:trPr>
        <w:tc>
          <w:tcPr>
            <w:tcW w:w="3117" w:type="dxa"/>
          </w:tcPr>
          <w:p w14:paraId="5AE6BCC5" w14:textId="07CD739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6 </w:t>
            </w:r>
          </w:p>
        </w:tc>
        <w:tc>
          <w:tcPr>
            <w:tcW w:w="7307" w:type="dxa"/>
            <w:shd w:val="clear" w:color="auto" w:fill="auto"/>
          </w:tcPr>
          <w:p w14:paraId="60E4A902"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0F52AB" w14:paraId="48E02ACC" w14:textId="77777777" w:rsidTr="007D16AF">
        <w:trPr>
          <w:cantSplit/>
          <w:trHeight w:val="922"/>
          <w:tblHeader/>
        </w:trPr>
        <w:tc>
          <w:tcPr>
            <w:tcW w:w="3117" w:type="dxa"/>
          </w:tcPr>
          <w:p w14:paraId="5DB5AD07" w14:textId="6FD92AD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7</w:t>
            </w:r>
          </w:p>
        </w:tc>
        <w:tc>
          <w:tcPr>
            <w:tcW w:w="7307" w:type="dxa"/>
            <w:shd w:val="clear" w:color="auto" w:fill="auto"/>
          </w:tcPr>
          <w:p w14:paraId="1DBBCE25" w14:textId="34F2E90D" w:rsidR="00066D0E" w:rsidRPr="00E958E2" w:rsidRDefault="00066D0E" w:rsidP="00066D0E">
            <w:pPr>
              <w:widowControl w:val="0"/>
              <w:rPr>
                <w:rFonts w:cs="Arial"/>
                <w:lang w:val="en-US"/>
              </w:rPr>
            </w:pPr>
            <w:r w:rsidRPr="00E958E2">
              <w:rPr>
                <w:lang w:val="en-US"/>
              </w:rPr>
              <w:t xml:space="preserve">Repeat the last element vocalized by the </w:t>
            </w:r>
            <w:r w:rsidR="00F77632" w:rsidRPr="00E958E2">
              <w:rPr>
                <w:lang w:val="en-US"/>
              </w:rPr>
              <w:t>MiniVision2</w:t>
            </w:r>
          </w:p>
        </w:tc>
      </w:tr>
      <w:tr w:rsidR="00066D0E" w:rsidRPr="000F52AB" w14:paraId="57A1B766" w14:textId="77777777" w:rsidTr="007D16AF">
        <w:trPr>
          <w:cantSplit/>
          <w:trHeight w:val="1063"/>
          <w:tblHeader/>
        </w:trPr>
        <w:tc>
          <w:tcPr>
            <w:tcW w:w="3117" w:type="dxa"/>
          </w:tcPr>
          <w:p w14:paraId="5AD6A747" w14:textId="794E88D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8</w:t>
            </w:r>
          </w:p>
        </w:tc>
        <w:tc>
          <w:tcPr>
            <w:tcW w:w="7307" w:type="dxa"/>
            <w:shd w:val="clear" w:color="auto" w:fill="auto"/>
          </w:tcPr>
          <w:p w14:paraId="77DC4075" w14:textId="65E374A2" w:rsidR="00066D0E" w:rsidRPr="00E958E2" w:rsidRDefault="00066D0E" w:rsidP="00066D0E">
            <w:pPr>
              <w:widowControl w:val="0"/>
              <w:rPr>
                <w:rFonts w:cs="Arial"/>
                <w:lang w:val="en-US"/>
              </w:rPr>
            </w:pPr>
            <w:r w:rsidRPr="00E958E2">
              <w:rPr>
                <w:lang w:val="en-US"/>
              </w:rPr>
              <w:t xml:space="preserve">Spell the last element vocalized by the </w:t>
            </w:r>
            <w:r w:rsidR="00F77632" w:rsidRPr="00E958E2">
              <w:rPr>
                <w:lang w:val="en-US"/>
              </w:rPr>
              <w:t>MiniVision2</w:t>
            </w:r>
            <w:r w:rsidRPr="00E958E2">
              <w:rPr>
                <w:lang w:val="en-US"/>
              </w:rPr>
              <w:t xml:space="preserve"> (character by character)</w:t>
            </w:r>
          </w:p>
        </w:tc>
      </w:tr>
      <w:tr w:rsidR="00066D0E" w:rsidRPr="00E958E2" w14:paraId="60763072" w14:textId="77777777" w:rsidTr="007D16AF">
        <w:trPr>
          <w:cantSplit/>
          <w:trHeight w:val="916"/>
          <w:tblHeader/>
        </w:trPr>
        <w:tc>
          <w:tcPr>
            <w:tcW w:w="3117" w:type="dxa"/>
          </w:tcPr>
          <w:p w14:paraId="7205974C" w14:textId="54E5C786"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9</w:t>
            </w:r>
          </w:p>
        </w:tc>
        <w:tc>
          <w:tcPr>
            <w:tcW w:w="7307" w:type="dxa"/>
            <w:shd w:val="clear" w:color="auto" w:fill="auto"/>
          </w:tcPr>
          <w:p w14:paraId="5B8A373E"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69AEEA6" w14:textId="77777777" w:rsidTr="007D16AF">
        <w:trPr>
          <w:cantSplit/>
          <w:trHeight w:val="892"/>
          <w:tblHeader/>
        </w:trPr>
        <w:tc>
          <w:tcPr>
            <w:tcW w:w="3117" w:type="dxa"/>
          </w:tcPr>
          <w:p w14:paraId="312D66F9" w14:textId="0E244AE8"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0 </w:t>
            </w:r>
          </w:p>
        </w:tc>
        <w:tc>
          <w:tcPr>
            <w:tcW w:w="7307" w:type="dxa"/>
            <w:shd w:val="clear" w:color="auto" w:fill="auto"/>
          </w:tcPr>
          <w:p w14:paraId="35D424F7" w14:textId="4E66A61E" w:rsidR="00066D0E" w:rsidRPr="00E958E2" w:rsidRDefault="00066D0E" w:rsidP="00E21043">
            <w:pPr>
              <w:shd w:val="clear" w:color="auto" w:fill="FFFFFF"/>
              <w:spacing w:after="240"/>
              <w:rPr>
                <w:rFonts w:cs="Arial"/>
                <w:lang w:val="en-US"/>
              </w:rPr>
            </w:pPr>
            <w:r w:rsidRPr="00E958E2">
              <w:rPr>
                <w:rStyle w:val="shorttext"/>
                <w:lang w:val="en-US"/>
              </w:rPr>
              <w:t xml:space="preserve">Open phone </w:t>
            </w:r>
            <w:r w:rsidR="00E21043" w:rsidRPr="00E21043">
              <w:rPr>
                <w:b/>
                <w:i/>
                <w:color w:val="0070C0"/>
              </w:rPr>
              <w:fldChar w:fldCharType="begin"/>
            </w:r>
            <w:r w:rsidR="00E21043" w:rsidRPr="00E21043">
              <w:rPr>
                <w:b/>
                <w:i/>
                <w:color w:val="0070C0"/>
              </w:rPr>
              <w:instrText xml:space="preserve"> REF _Ref69476555 \h </w:instrText>
            </w:r>
            <w:r w:rsidR="00E21043">
              <w:rPr>
                <w:b/>
                <w:i/>
                <w:color w:val="0070C0"/>
              </w:rPr>
              <w:instrText xml:space="preserve"> \* MERGEFORMAT </w:instrText>
            </w:r>
            <w:r w:rsidR="00E21043" w:rsidRPr="00E21043">
              <w:rPr>
                <w:b/>
                <w:i/>
                <w:color w:val="0070C0"/>
              </w:rPr>
            </w:r>
            <w:r w:rsidR="00E21043" w:rsidRPr="00E21043">
              <w:rPr>
                <w:b/>
                <w:i/>
                <w:color w:val="0070C0"/>
              </w:rPr>
              <w:fldChar w:fldCharType="separate"/>
            </w:r>
            <w:r w:rsidR="00553F24" w:rsidRPr="00553F24">
              <w:rPr>
                <w:b/>
                <w:i/>
                <w:color w:val="0070C0"/>
              </w:rPr>
              <w:t>Settings</w:t>
            </w:r>
            <w:r w:rsidR="00E21043" w:rsidRPr="00E21043">
              <w:rPr>
                <w:b/>
                <w:i/>
                <w:color w:val="0070C0"/>
              </w:rPr>
              <w:fldChar w:fldCharType="end"/>
            </w:r>
          </w:p>
        </w:tc>
      </w:tr>
      <w:tr w:rsidR="00066D0E" w:rsidRPr="00E958E2" w14:paraId="16A3CB8C" w14:textId="77777777" w:rsidTr="007D16AF">
        <w:trPr>
          <w:cantSplit/>
          <w:trHeight w:val="892"/>
          <w:tblHeader/>
        </w:trPr>
        <w:tc>
          <w:tcPr>
            <w:tcW w:w="3117" w:type="dxa"/>
          </w:tcPr>
          <w:p w14:paraId="20C224C2" w14:textId="215A56FD"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Up</w:t>
            </w:r>
          </w:p>
        </w:tc>
        <w:tc>
          <w:tcPr>
            <w:tcW w:w="7307" w:type="dxa"/>
            <w:shd w:val="clear" w:color="auto" w:fill="auto"/>
          </w:tcPr>
          <w:p w14:paraId="5308E0C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DEBF97A" w14:textId="77777777" w:rsidTr="007D16AF">
        <w:trPr>
          <w:cantSplit/>
          <w:trHeight w:val="892"/>
          <w:tblHeader/>
        </w:trPr>
        <w:tc>
          <w:tcPr>
            <w:tcW w:w="3117" w:type="dxa"/>
          </w:tcPr>
          <w:p w14:paraId="24C47581" w14:textId="21C7DDF0"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Down</w:t>
            </w:r>
          </w:p>
        </w:tc>
        <w:tc>
          <w:tcPr>
            <w:tcW w:w="7307" w:type="dxa"/>
            <w:shd w:val="clear" w:color="auto" w:fill="auto"/>
          </w:tcPr>
          <w:p w14:paraId="1FDC9FD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181B24C" w14:textId="77777777" w:rsidTr="007D16AF">
        <w:trPr>
          <w:cantSplit/>
          <w:trHeight w:val="892"/>
          <w:tblHeader/>
        </w:trPr>
        <w:tc>
          <w:tcPr>
            <w:tcW w:w="3117" w:type="dxa"/>
          </w:tcPr>
          <w:p w14:paraId="10CEB462" w14:textId="0B99F23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Left</w:t>
            </w:r>
          </w:p>
        </w:tc>
        <w:tc>
          <w:tcPr>
            <w:tcW w:w="7307" w:type="dxa"/>
            <w:shd w:val="clear" w:color="auto" w:fill="auto"/>
          </w:tcPr>
          <w:p w14:paraId="1594BA00" w14:textId="77777777" w:rsidR="007D16AF" w:rsidRPr="00E958E2" w:rsidRDefault="007D16AF" w:rsidP="00066D0E">
            <w:pPr>
              <w:widowControl w:val="0"/>
              <w:rPr>
                <w:rFonts w:cs="Arial"/>
                <w:color w:val="000000"/>
                <w:lang w:val="en-US" w:eastAsia="fr-FR"/>
              </w:rPr>
            </w:pPr>
            <w:r w:rsidRPr="00E958E2">
              <w:rPr>
                <w:rFonts w:cs="Arial"/>
                <w:color w:val="000000"/>
                <w:lang w:val="en-US" w:eastAsia="fr-FR"/>
              </w:rPr>
              <w:t xml:space="preserve">Set the ringtone profile to Silent </w:t>
            </w:r>
          </w:p>
          <w:p w14:paraId="64EADF34" w14:textId="05B05477" w:rsidR="00066D0E" w:rsidRPr="00E958E2" w:rsidRDefault="007D16AF" w:rsidP="00066D0E">
            <w:pPr>
              <w:widowControl w:val="0"/>
              <w:rPr>
                <w:rFonts w:cs="Arial"/>
                <w:highlight w:val="yellow"/>
                <w:lang w:val="en-US"/>
              </w:rPr>
            </w:pPr>
            <w:r w:rsidRPr="00E958E2">
              <w:rPr>
                <w:rFonts w:cs="Arial"/>
                <w:color w:val="000000"/>
                <w:lang w:val="en-US" w:eastAsia="fr-FR"/>
              </w:rPr>
              <w:t>(Ringtone volume minimum 0/7)</w:t>
            </w:r>
          </w:p>
        </w:tc>
      </w:tr>
      <w:tr w:rsidR="00066D0E" w:rsidRPr="00E958E2" w14:paraId="1CE8C6D8" w14:textId="77777777" w:rsidTr="007D16AF">
        <w:trPr>
          <w:cantSplit/>
          <w:trHeight w:val="966"/>
          <w:tblHeader/>
        </w:trPr>
        <w:tc>
          <w:tcPr>
            <w:tcW w:w="3117" w:type="dxa"/>
          </w:tcPr>
          <w:p w14:paraId="07A1D060" w14:textId="2BEEF4E3"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Right</w:t>
            </w:r>
          </w:p>
        </w:tc>
        <w:tc>
          <w:tcPr>
            <w:tcW w:w="7307" w:type="dxa"/>
            <w:shd w:val="clear" w:color="auto" w:fill="auto"/>
          </w:tcPr>
          <w:p w14:paraId="42B7076A" w14:textId="77777777" w:rsidR="007D16AF" w:rsidRPr="00E958E2" w:rsidRDefault="007D16AF" w:rsidP="007D16AF">
            <w:pPr>
              <w:widowControl w:val="0"/>
              <w:rPr>
                <w:rFonts w:cs="Arial"/>
                <w:color w:val="000000"/>
                <w:lang w:val="en-US" w:eastAsia="fr-FR"/>
              </w:rPr>
            </w:pPr>
            <w:r w:rsidRPr="00E958E2">
              <w:rPr>
                <w:rFonts w:cs="Arial"/>
                <w:color w:val="000000"/>
                <w:lang w:val="en-US" w:eastAsia="fr-FR"/>
              </w:rPr>
              <w:t xml:space="preserve">Set the ringtone audio profile to Outdoor </w:t>
            </w:r>
          </w:p>
          <w:p w14:paraId="65C3A048" w14:textId="02A4464D" w:rsidR="00066D0E" w:rsidRPr="00E958E2" w:rsidRDefault="007D16AF" w:rsidP="007D16AF">
            <w:pPr>
              <w:widowControl w:val="0"/>
              <w:rPr>
                <w:rFonts w:cs="Arial"/>
                <w:lang w:val="en-US"/>
              </w:rPr>
            </w:pPr>
            <w:r w:rsidRPr="00E958E2">
              <w:rPr>
                <w:rFonts w:cs="Arial"/>
                <w:color w:val="000000"/>
                <w:lang w:val="en-US" w:eastAsia="fr-FR"/>
              </w:rPr>
              <w:t>(Ringtone volume max 7/7)</w:t>
            </w:r>
          </w:p>
        </w:tc>
      </w:tr>
    </w:tbl>
    <w:p w14:paraId="29211A65" w14:textId="77777777" w:rsidR="00066D0E" w:rsidRPr="00E958E2" w:rsidRDefault="00066D0E" w:rsidP="00066D0E">
      <w:pPr>
        <w:rPr>
          <w:rFonts w:cs="Arial"/>
          <w:b/>
          <w:bCs/>
          <w:sz w:val="28"/>
          <w:szCs w:val="28"/>
          <w:lang w:val="en-US"/>
        </w:rPr>
      </w:pPr>
      <w:r w:rsidRPr="00E958E2">
        <w:rPr>
          <w:lang w:val="en-US"/>
        </w:rPr>
        <w:br w:type="page"/>
      </w:r>
    </w:p>
    <w:p w14:paraId="75FE6AEE" w14:textId="77777777" w:rsidR="00066D0E" w:rsidRPr="00E958E2" w:rsidRDefault="00066D0E" w:rsidP="00066D0E">
      <w:pPr>
        <w:pStyle w:val="Titre2"/>
        <w:rPr>
          <w:lang w:val="en-US"/>
        </w:rPr>
      </w:pPr>
      <w:bookmarkStart w:id="1400" w:name="_Toc520363820"/>
      <w:bookmarkStart w:id="1401" w:name="_Toc104364458"/>
      <w:r w:rsidRPr="00E958E2">
        <w:rPr>
          <w:lang w:val="en-US"/>
        </w:rPr>
        <w:t>Index – Edit zone shortcuts</w:t>
      </w:r>
      <w:bookmarkEnd w:id="1400"/>
      <w:bookmarkEnd w:id="1401"/>
    </w:p>
    <w:p w14:paraId="3C592F49" w14:textId="77777777" w:rsidR="00066D0E" w:rsidRPr="00E958E2" w:rsidRDefault="00066D0E" w:rsidP="00066D0E">
      <w:pPr>
        <w:spacing w:after="240"/>
        <w:rPr>
          <w:rFonts w:cs="Arial"/>
          <w:lang w:val="en-US"/>
        </w:rPr>
      </w:pPr>
      <w:r w:rsidRPr="00E958E2">
        <w:rPr>
          <w:rFonts w:cs="Arial"/>
          <w:lang w:val="en-US"/>
        </w:rPr>
        <w:t>The table below shows the different shortcuts available in the edit boxes for writing text: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7297"/>
      </w:tblGrid>
      <w:tr w:rsidR="00066D0E" w:rsidRPr="00E958E2" w14:paraId="46E9B5CC" w14:textId="77777777" w:rsidTr="007D16AF">
        <w:trPr>
          <w:cantSplit/>
          <w:trHeight w:val="447"/>
          <w:tblHeader/>
        </w:trPr>
        <w:tc>
          <w:tcPr>
            <w:tcW w:w="3111" w:type="dxa"/>
          </w:tcPr>
          <w:p w14:paraId="4477E30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Shortcuts</w:t>
            </w:r>
          </w:p>
        </w:tc>
        <w:tc>
          <w:tcPr>
            <w:tcW w:w="7297" w:type="dxa"/>
            <w:shd w:val="clear" w:color="auto" w:fill="auto"/>
          </w:tcPr>
          <w:p w14:paraId="464E5A44"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E958E2" w14:paraId="15C75012" w14:textId="77777777" w:rsidTr="007D16AF">
        <w:trPr>
          <w:cantSplit/>
          <w:trHeight w:val="859"/>
          <w:tblHeader/>
        </w:trPr>
        <w:tc>
          <w:tcPr>
            <w:tcW w:w="3111" w:type="dxa"/>
          </w:tcPr>
          <w:p w14:paraId="0EF03DD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1</w:t>
            </w:r>
          </w:p>
        </w:tc>
        <w:tc>
          <w:tcPr>
            <w:tcW w:w="7297" w:type="dxa"/>
            <w:shd w:val="clear" w:color="auto" w:fill="auto"/>
          </w:tcPr>
          <w:p w14:paraId="317FFADA" w14:textId="77777777" w:rsidR="00066D0E" w:rsidRPr="00E958E2" w:rsidRDefault="00066D0E" w:rsidP="00066D0E">
            <w:pPr>
              <w:tabs>
                <w:tab w:val="left" w:pos="2265"/>
              </w:tabs>
              <w:rPr>
                <w:rFonts w:cs="Arial"/>
                <w:color w:val="000000"/>
                <w:lang w:val="en-US" w:eastAsia="fr-FR"/>
              </w:rPr>
            </w:pPr>
            <w:r w:rsidRPr="00E958E2">
              <w:rPr>
                <w:rFonts w:cs="Arial"/>
                <w:color w:val="000000"/>
                <w:lang w:val="en-US" w:eastAsia="fr-FR"/>
              </w:rPr>
              <w:t>Not allocated</w:t>
            </w:r>
          </w:p>
        </w:tc>
      </w:tr>
      <w:tr w:rsidR="00066D0E" w:rsidRPr="00E958E2" w14:paraId="74C2D3EA" w14:textId="77777777" w:rsidTr="007D16AF">
        <w:trPr>
          <w:cantSplit/>
          <w:trHeight w:val="914"/>
          <w:tblHeader/>
        </w:trPr>
        <w:tc>
          <w:tcPr>
            <w:tcW w:w="3111" w:type="dxa"/>
          </w:tcPr>
          <w:p w14:paraId="1A5771F9" w14:textId="77777777" w:rsidR="00066D0E" w:rsidRPr="00E958E2" w:rsidRDefault="00066D0E" w:rsidP="00066D0E">
            <w:pPr>
              <w:widowControl w:val="0"/>
              <w:rPr>
                <w:rFonts w:cs="Arial"/>
                <w:b/>
                <w:color w:val="B83288"/>
                <w:lang w:val="en-US"/>
              </w:rPr>
            </w:pPr>
            <w:r w:rsidRPr="00E958E2">
              <w:rPr>
                <w:rFonts w:cs="Arial"/>
                <w:b/>
                <w:color w:val="B83288"/>
                <w:lang w:val="en-US"/>
              </w:rPr>
              <w:t>Star</w:t>
            </w:r>
            <w:r w:rsidRPr="00E958E2">
              <w:rPr>
                <w:rFonts w:cs="Arial"/>
                <w:b/>
                <w:bCs/>
                <w:color w:val="000000"/>
                <w:lang w:val="en-US" w:eastAsia="fr-FR"/>
              </w:rPr>
              <w:t xml:space="preserve"> +</w:t>
            </w:r>
            <w:r w:rsidRPr="00E958E2">
              <w:rPr>
                <w:rFonts w:cs="Arial"/>
                <w:b/>
                <w:color w:val="B83288"/>
                <w:lang w:val="en-US"/>
              </w:rPr>
              <w:t xml:space="preserve"> 2</w:t>
            </w:r>
          </w:p>
        </w:tc>
        <w:tc>
          <w:tcPr>
            <w:tcW w:w="7297" w:type="dxa"/>
            <w:shd w:val="clear" w:color="auto" w:fill="auto"/>
          </w:tcPr>
          <w:p w14:paraId="27BC101C"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702AC993" w14:textId="77777777" w:rsidTr="007D16AF">
        <w:trPr>
          <w:cantSplit/>
          <w:trHeight w:val="842"/>
          <w:tblHeader/>
        </w:trPr>
        <w:tc>
          <w:tcPr>
            <w:tcW w:w="3111" w:type="dxa"/>
          </w:tcPr>
          <w:p w14:paraId="7148BEBA"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3</w:t>
            </w:r>
          </w:p>
        </w:tc>
        <w:tc>
          <w:tcPr>
            <w:tcW w:w="7297" w:type="dxa"/>
            <w:shd w:val="clear" w:color="auto" w:fill="auto"/>
          </w:tcPr>
          <w:p w14:paraId="0EC9D631" w14:textId="1D813D5C"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u</w:t>
            </w:r>
            <w:r w:rsidR="005C117E" w:rsidRPr="003E2C48">
              <w:rPr>
                <w:rStyle w:val="shorttext"/>
                <w:lang w:val="en-US"/>
              </w:rPr>
              <w:t>t</w:t>
            </w:r>
            <w:r w:rsidRPr="00E958E2">
              <w:rPr>
                <w:rStyle w:val="shorttext"/>
                <w:lang w:val="en-US"/>
              </w:rPr>
              <w:t xml:space="preserve"> the selected text</w:t>
            </w:r>
          </w:p>
        </w:tc>
      </w:tr>
      <w:tr w:rsidR="00066D0E" w:rsidRPr="00E958E2" w14:paraId="3AFEA28A" w14:textId="77777777" w:rsidTr="007D16AF">
        <w:trPr>
          <w:cantSplit/>
          <w:trHeight w:val="862"/>
          <w:tblHeader/>
        </w:trPr>
        <w:tc>
          <w:tcPr>
            <w:tcW w:w="3111" w:type="dxa"/>
          </w:tcPr>
          <w:p w14:paraId="3483F9F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4</w:t>
            </w:r>
          </w:p>
        </w:tc>
        <w:tc>
          <w:tcPr>
            <w:tcW w:w="7297" w:type="dxa"/>
            <w:shd w:val="clear" w:color="auto" w:fill="auto"/>
          </w:tcPr>
          <w:p w14:paraId="4618A85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03020F8A" w14:textId="77777777" w:rsidTr="007D16AF">
        <w:trPr>
          <w:cantSplit/>
          <w:trHeight w:val="832"/>
          <w:tblHeader/>
        </w:trPr>
        <w:tc>
          <w:tcPr>
            <w:tcW w:w="3111" w:type="dxa"/>
          </w:tcPr>
          <w:p w14:paraId="55AE63EB"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5</w:t>
            </w:r>
          </w:p>
        </w:tc>
        <w:tc>
          <w:tcPr>
            <w:tcW w:w="7297" w:type="dxa"/>
            <w:shd w:val="clear" w:color="auto" w:fill="auto"/>
          </w:tcPr>
          <w:p w14:paraId="1E3C1BC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6A606716" w14:textId="77777777" w:rsidTr="007D16AF">
        <w:trPr>
          <w:cantSplit/>
          <w:trHeight w:val="984"/>
          <w:tblHeader/>
        </w:trPr>
        <w:tc>
          <w:tcPr>
            <w:tcW w:w="3111" w:type="dxa"/>
          </w:tcPr>
          <w:p w14:paraId="011AD2BD"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6 </w:t>
            </w:r>
          </w:p>
        </w:tc>
        <w:tc>
          <w:tcPr>
            <w:tcW w:w="7297" w:type="dxa"/>
            <w:shd w:val="clear" w:color="auto" w:fill="auto"/>
          </w:tcPr>
          <w:p w14:paraId="7D135993" w14:textId="7113C773"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o</w:t>
            </w:r>
            <w:r w:rsidR="005C117E" w:rsidRPr="003E2C48">
              <w:rPr>
                <w:rStyle w:val="shorttext"/>
                <w:lang w:val="en-US"/>
              </w:rPr>
              <w:t>py</w:t>
            </w:r>
            <w:r w:rsidRPr="00E958E2">
              <w:rPr>
                <w:rStyle w:val="shorttext"/>
                <w:lang w:val="en-US"/>
              </w:rPr>
              <w:t xml:space="preserve"> the selected text</w:t>
            </w:r>
            <w:r w:rsidRPr="00E958E2">
              <w:rPr>
                <w:rFonts w:cs="Arial"/>
                <w:color w:val="000000"/>
                <w:lang w:val="en-US" w:eastAsia="fr-FR"/>
              </w:rPr>
              <w:t xml:space="preserve"> </w:t>
            </w:r>
          </w:p>
        </w:tc>
      </w:tr>
      <w:tr w:rsidR="00066D0E" w:rsidRPr="00E958E2" w14:paraId="32EDBCE1" w14:textId="77777777" w:rsidTr="007D16AF">
        <w:trPr>
          <w:cantSplit/>
          <w:trHeight w:val="998"/>
          <w:tblHeader/>
        </w:trPr>
        <w:tc>
          <w:tcPr>
            <w:tcW w:w="3111" w:type="dxa"/>
          </w:tcPr>
          <w:p w14:paraId="0F5FAC68"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7</w:t>
            </w:r>
          </w:p>
        </w:tc>
        <w:tc>
          <w:tcPr>
            <w:tcW w:w="7297" w:type="dxa"/>
            <w:shd w:val="clear" w:color="auto" w:fill="auto"/>
          </w:tcPr>
          <w:p w14:paraId="6465DD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F7A3C4" w14:textId="77777777" w:rsidTr="007D16AF">
        <w:trPr>
          <w:cantSplit/>
          <w:trHeight w:val="802"/>
          <w:tblHeader/>
        </w:trPr>
        <w:tc>
          <w:tcPr>
            <w:tcW w:w="3111" w:type="dxa"/>
          </w:tcPr>
          <w:p w14:paraId="6573C26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8</w:t>
            </w:r>
          </w:p>
        </w:tc>
        <w:tc>
          <w:tcPr>
            <w:tcW w:w="7297" w:type="dxa"/>
            <w:shd w:val="clear" w:color="auto" w:fill="auto"/>
          </w:tcPr>
          <w:p w14:paraId="24F4D76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5EFE7FB" w14:textId="77777777" w:rsidTr="007D16AF">
        <w:trPr>
          <w:cantSplit/>
          <w:trHeight w:val="724"/>
          <w:tblHeader/>
        </w:trPr>
        <w:tc>
          <w:tcPr>
            <w:tcW w:w="3111" w:type="dxa"/>
          </w:tcPr>
          <w:p w14:paraId="3A5275E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9</w:t>
            </w:r>
          </w:p>
        </w:tc>
        <w:tc>
          <w:tcPr>
            <w:tcW w:w="7297" w:type="dxa"/>
            <w:shd w:val="clear" w:color="auto" w:fill="auto"/>
          </w:tcPr>
          <w:p w14:paraId="08815D96" w14:textId="77777777" w:rsidR="00066D0E" w:rsidRPr="00E958E2" w:rsidRDefault="00066D0E" w:rsidP="00066D0E">
            <w:pPr>
              <w:widowControl w:val="0"/>
              <w:rPr>
                <w:rFonts w:cs="Arial"/>
                <w:lang w:val="en-US"/>
              </w:rPr>
            </w:pPr>
            <w:r w:rsidRPr="00E958E2">
              <w:rPr>
                <w:rFonts w:cs="Arial"/>
                <w:lang w:val="en-US"/>
              </w:rPr>
              <w:t>Paste the selected text</w:t>
            </w:r>
          </w:p>
        </w:tc>
      </w:tr>
      <w:tr w:rsidR="00066D0E" w:rsidRPr="00E958E2" w14:paraId="679825E3" w14:textId="77777777" w:rsidTr="007D16AF">
        <w:trPr>
          <w:cantSplit/>
          <w:trHeight w:val="965"/>
          <w:tblHeader/>
        </w:trPr>
        <w:tc>
          <w:tcPr>
            <w:tcW w:w="3111" w:type="dxa"/>
          </w:tcPr>
          <w:p w14:paraId="3FA373A2"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0</w:t>
            </w:r>
          </w:p>
        </w:tc>
        <w:tc>
          <w:tcPr>
            <w:tcW w:w="7297" w:type="dxa"/>
            <w:shd w:val="clear" w:color="auto" w:fill="auto"/>
          </w:tcPr>
          <w:p w14:paraId="7C97D3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8D8792" w14:textId="77777777" w:rsidTr="007D16AF">
        <w:trPr>
          <w:cantSplit/>
          <w:trHeight w:val="965"/>
          <w:tblHeader/>
        </w:trPr>
        <w:tc>
          <w:tcPr>
            <w:tcW w:w="3111" w:type="dxa"/>
          </w:tcPr>
          <w:p w14:paraId="52F2755E"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Up</w:t>
            </w:r>
          </w:p>
        </w:tc>
        <w:tc>
          <w:tcPr>
            <w:tcW w:w="7297" w:type="dxa"/>
            <w:shd w:val="clear" w:color="auto" w:fill="auto"/>
          </w:tcPr>
          <w:p w14:paraId="3A8D7350"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E958E2" w14:paraId="79DD6CAF" w14:textId="77777777" w:rsidTr="007D16AF">
        <w:trPr>
          <w:cantSplit/>
          <w:trHeight w:val="965"/>
          <w:tblHeader/>
        </w:trPr>
        <w:tc>
          <w:tcPr>
            <w:tcW w:w="3111" w:type="dxa"/>
          </w:tcPr>
          <w:p w14:paraId="5396DF21"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Down</w:t>
            </w:r>
          </w:p>
        </w:tc>
        <w:tc>
          <w:tcPr>
            <w:tcW w:w="7297" w:type="dxa"/>
            <w:shd w:val="clear" w:color="auto" w:fill="auto"/>
          </w:tcPr>
          <w:p w14:paraId="5DFACED3"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0F52AB" w14:paraId="67D155A5" w14:textId="77777777" w:rsidTr="007D16AF">
        <w:trPr>
          <w:cantSplit/>
          <w:trHeight w:val="965"/>
          <w:tblHeader/>
        </w:trPr>
        <w:tc>
          <w:tcPr>
            <w:tcW w:w="3111" w:type="dxa"/>
          </w:tcPr>
          <w:p w14:paraId="3E9F7554"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Left</w:t>
            </w:r>
          </w:p>
        </w:tc>
        <w:tc>
          <w:tcPr>
            <w:tcW w:w="7297" w:type="dxa"/>
            <w:shd w:val="clear" w:color="auto" w:fill="auto"/>
          </w:tcPr>
          <w:p w14:paraId="0664E5D2" w14:textId="77777777" w:rsidR="00066D0E" w:rsidRPr="00E958E2" w:rsidRDefault="00066D0E" w:rsidP="00066D0E">
            <w:pPr>
              <w:tabs>
                <w:tab w:val="left" w:pos="2265"/>
              </w:tabs>
              <w:rPr>
                <w:lang w:val="en-US"/>
              </w:rPr>
            </w:pPr>
            <w:r w:rsidRPr="00E958E2">
              <w:rPr>
                <w:lang w:val="en-US"/>
              </w:rPr>
              <w:t>Select the character to the left of the cursor. (Can be used multiple times to select part of a text: to select an entire word or phrase for example)</w:t>
            </w:r>
          </w:p>
        </w:tc>
      </w:tr>
      <w:tr w:rsidR="00066D0E" w:rsidRPr="000F52AB" w14:paraId="59F7682A" w14:textId="77777777" w:rsidTr="007D16AF">
        <w:trPr>
          <w:cantSplit/>
          <w:trHeight w:val="965"/>
          <w:tblHeader/>
        </w:trPr>
        <w:tc>
          <w:tcPr>
            <w:tcW w:w="3111" w:type="dxa"/>
          </w:tcPr>
          <w:p w14:paraId="64CF8929"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Right</w:t>
            </w:r>
          </w:p>
        </w:tc>
        <w:tc>
          <w:tcPr>
            <w:tcW w:w="7297" w:type="dxa"/>
            <w:shd w:val="clear" w:color="auto" w:fill="auto"/>
          </w:tcPr>
          <w:p w14:paraId="08CDCB28" w14:textId="77777777" w:rsidR="00066D0E" w:rsidRPr="00E958E2" w:rsidRDefault="00066D0E" w:rsidP="00066D0E">
            <w:pPr>
              <w:tabs>
                <w:tab w:val="left" w:pos="2265"/>
              </w:tabs>
              <w:rPr>
                <w:lang w:val="en-US"/>
              </w:rPr>
            </w:pPr>
            <w:r w:rsidRPr="00E958E2">
              <w:rPr>
                <w:lang w:val="en-US"/>
              </w:rPr>
              <w:t>Selects the character to the right of the cursor. (Can be used multiple times to select part of a text: to select an entire word or phrase for example)</w:t>
            </w:r>
          </w:p>
        </w:tc>
      </w:tr>
    </w:tbl>
    <w:p w14:paraId="0363FAAA" w14:textId="77777777" w:rsidR="008B474B" w:rsidRPr="00E958E2" w:rsidRDefault="008B474B" w:rsidP="008B474B">
      <w:pPr>
        <w:spacing w:after="240"/>
        <w:rPr>
          <w:rFonts w:cs="Arial"/>
          <w:lang w:val="en-US"/>
        </w:rPr>
      </w:pPr>
    </w:p>
    <w:sectPr w:rsidR="008B474B" w:rsidRPr="00E958E2"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F582" w14:textId="77777777" w:rsidR="000F1A27" w:rsidRDefault="000F1A27" w:rsidP="001D58EA">
      <w:r>
        <w:separator/>
      </w:r>
    </w:p>
  </w:endnote>
  <w:endnote w:type="continuationSeparator" w:id="0">
    <w:p w14:paraId="68467362" w14:textId="77777777" w:rsidR="000F1A27" w:rsidRDefault="000F1A27" w:rsidP="001D58EA">
      <w:r>
        <w:continuationSeparator/>
      </w:r>
    </w:p>
  </w:endnote>
  <w:endnote w:type="continuationNotice" w:id="1">
    <w:p w14:paraId="3CC52D07" w14:textId="77777777" w:rsidR="000F1A27" w:rsidRDefault="000F1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93F259" w14:textId="645AE018" w:rsidR="000F52AB" w:rsidRDefault="000F52AB" w:rsidP="001D58EA">
            <w:pPr>
              <w:pStyle w:val="Pieddepage"/>
              <w:ind w:firstLine="708"/>
              <w:jc w:val="center"/>
            </w:pPr>
            <w:r>
              <w:t xml:space="preserve">MiniVision2 – </w:t>
            </w:r>
            <w:r w:rsidRPr="008304FA">
              <w:rPr>
                <w:lang w:val="en-US"/>
              </w:rPr>
              <w:t>User Manual</w:t>
            </w:r>
          </w:p>
          <w:p w14:paraId="1FC508B7" w14:textId="49A8E686" w:rsidR="000F52AB" w:rsidRPr="001D58EA" w:rsidRDefault="000F52AB"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471C1A">
              <w:rPr>
                <w:bCs/>
                <w:noProof/>
              </w:rPr>
              <w:t>6</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471C1A">
              <w:rPr>
                <w:bCs/>
                <w:noProof/>
              </w:rPr>
              <w:t>73</w:t>
            </w:r>
            <w:r w:rsidRPr="001D58E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FE70" w14:textId="77777777" w:rsidR="000F1A27" w:rsidRDefault="000F1A27" w:rsidP="001D58EA">
      <w:r>
        <w:separator/>
      </w:r>
    </w:p>
  </w:footnote>
  <w:footnote w:type="continuationSeparator" w:id="0">
    <w:p w14:paraId="485A0302" w14:textId="77777777" w:rsidR="000F1A27" w:rsidRDefault="000F1A27" w:rsidP="001D58EA">
      <w:r>
        <w:continuationSeparator/>
      </w:r>
    </w:p>
  </w:footnote>
  <w:footnote w:type="continuationNotice" w:id="1">
    <w:p w14:paraId="636AE119" w14:textId="77777777" w:rsidR="000F1A27" w:rsidRDefault="000F1A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4036DE14"/>
    <w:lvl w:ilvl="0" w:tplc="040C0001">
      <w:start w:val="1"/>
      <w:numFmt w:val="bullet"/>
      <w:lvlText w:val=""/>
      <w:lvlJc w:val="left"/>
      <w:pPr>
        <w:ind w:left="720" w:hanging="360"/>
      </w:pPr>
      <w:rPr>
        <w:rFonts w:ascii="Symbol" w:hAnsi="Symbol" w:hint="default"/>
      </w:rPr>
    </w:lvl>
    <w:lvl w:ilvl="1" w:tplc="327643F6">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C48A9AE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45830"/>
    <w:multiLevelType w:val="hybridMultilevel"/>
    <w:tmpl w:val="DC0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09EA"/>
    <w:multiLevelType w:val="hybridMultilevel"/>
    <w:tmpl w:val="31F042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77896"/>
    <w:multiLevelType w:val="hybridMultilevel"/>
    <w:tmpl w:val="ACA00040"/>
    <w:lvl w:ilvl="0" w:tplc="040C0001">
      <w:start w:val="1"/>
      <w:numFmt w:val="bullet"/>
      <w:lvlText w:val=""/>
      <w:lvlJc w:val="left"/>
      <w:pPr>
        <w:ind w:left="720" w:hanging="360"/>
      </w:pPr>
      <w:rPr>
        <w:rFonts w:ascii="Symbol" w:hAnsi="Symbol" w:hint="default"/>
      </w:rPr>
    </w:lvl>
    <w:lvl w:ilvl="1" w:tplc="E9807500">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0C3DCA"/>
    <w:multiLevelType w:val="hybridMultilevel"/>
    <w:tmpl w:val="1180D3BA"/>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B4251F"/>
    <w:multiLevelType w:val="hybridMultilevel"/>
    <w:tmpl w:val="C18C8A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6C50BF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825B15"/>
    <w:multiLevelType w:val="hybridMultilevel"/>
    <w:tmpl w:val="DF2648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3275AD"/>
    <w:multiLevelType w:val="hybridMultilevel"/>
    <w:tmpl w:val="B05A11B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A307A5"/>
    <w:multiLevelType w:val="hybridMultilevel"/>
    <w:tmpl w:val="C7CA4C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24670E"/>
    <w:multiLevelType w:val="hybridMultilevel"/>
    <w:tmpl w:val="B15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893A1D"/>
    <w:multiLevelType w:val="hybridMultilevel"/>
    <w:tmpl w:val="7726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3CF142C"/>
    <w:multiLevelType w:val="hybridMultilevel"/>
    <w:tmpl w:val="32542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A14D83"/>
    <w:multiLevelType w:val="hybridMultilevel"/>
    <w:tmpl w:val="A9FE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17A6A33"/>
    <w:multiLevelType w:val="hybridMultilevel"/>
    <w:tmpl w:val="F7285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42E387B"/>
    <w:multiLevelType w:val="hybridMultilevel"/>
    <w:tmpl w:val="1A50DEC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7" w15:restartNumberingAfterBreak="0">
    <w:nsid w:val="560D7007"/>
    <w:multiLevelType w:val="hybridMultilevel"/>
    <w:tmpl w:val="2730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A721C16"/>
    <w:multiLevelType w:val="hybridMultilevel"/>
    <w:tmpl w:val="9E467FAA"/>
    <w:lvl w:ilvl="0" w:tplc="0D9C7E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AA414AB"/>
    <w:multiLevelType w:val="hybridMultilevel"/>
    <w:tmpl w:val="31EC737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44873B1"/>
    <w:multiLevelType w:val="hybridMultilevel"/>
    <w:tmpl w:val="497A4056"/>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4778EC"/>
    <w:multiLevelType w:val="hybridMultilevel"/>
    <w:tmpl w:val="A148DBE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F07B2C"/>
    <w:multiLevelType w:val="hybridMultilevel"/>
    <w:tmpl w:val="01406F3A"/>
    <w:lvl w:ilvl="0" w:tplc="A2D66F38">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A4EC77C0">
      <w:numFmt w:val="bullet"/>
      <w:lvlText w:val="•"/>
      <w:lvlJc w:val="left"/>
      <w:pPr>
        <w:ind w:left="2160" w:hanging="360"/>
      </w:pPr>
      <w:rPr>
        <w:rFonts w:ascii="Arial" w:eastAsia="Cambr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8F30FAB"/>
    <w:multiLevelType w:val="hybridMultilevel"/>
    <w:tmpl w:val="68EA3F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697870B4"/>
    <w:multiLevelType w:val="hybridMultilevel"/>
    <w:tmpl w:val="FE025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F915EED"/>
    <w:multiLevelType w:val="hybridMultilevel"/>
    <w:tmpl w:val="EF68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15B0ABA"/>
    <w:multiLevelType w:val="hybridMultilevel"/>
    <w:tmpl w:val="7E1E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2654B4E"/>
    <w:multiLevelType w:val="hybridMultilevel"/>
    <w:tmpl w:val="BF48C0BC"/>
    <w:lvl w:ilvl="0" w:tplc="040C0003">
      <w:start w:val="1"/>
      <w:numFmt w:val="bullet"/>
      <w:lvlText w:val="o"/>
      <w:lvlJc w:val="left"/>
      <w:pPr>
        <w:ind w:left="1776" w:hanging="360"/>
      </w:pPr>
      <w:rPr>
        <w:rFonts w:ascii="Courier New" w:hAnsi="Courier New" w:cs="Courier New"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8" w15:restartNumberingAfterBreak="0">
    <w:nsid w:val="73427694"/>
    <w:multiLevelType w:val="hybridMultilevel"/>
    <w:tmpl w:val="B14AD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4B33C4F"/>
    <w:multiLevelType w:val="hybridMultilevel"/>
    <w:tmpl w:val="E00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7FB1931"/>
    <w:multiLevelType w:val="hybridMultilevel"/>
    <w:tmpl w:val="27427216"/>
    <w:lvl w:ilvl="0" w:tplc="040C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2"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5568671">
    <w:abstractNumId w:val="10"/>
  </w:num>
  <w:num w:numId="2" w16cid:durableId="599723933">
    <w:abstractNumId w:val="36"/>
  </w:num>
  <w:num w:numId="3" w16cid:durableId="511385310">
    <w:abstractNumId w:val="4"/>
  </w:num>
  <w:num w:numId="4" w16cid:durableId="1363749232">
    <w:abstractNumId w:val="38"/>
  </w:num>
  <w:num w:numId="5" w16cid:durableId="619384821">
    <w:abstractNumId w:val="2"/>
  </w:num>
  <w:num w:numId="6" w16cid:durableId="1588424207">
    <w:abstractNumId w:val="9"/>
  </w:num>
  <w:num w:numId="7" w16cid:durableId="871958651">
    <w:abstractNumId w:val="26"/>
  </w:num>
  <w:num w:numId="8" w16cid:durableId="46925440">
    <w:abstractNumId w:val="73"/>
  </w:num>
  <w:num w:numId="9" w16cid:durableId="477772445">
    <w:abstractNumId w:val="39"/>
  </w:num>
  <w:num w:numId="10" w16cid:durableId="387338979">
    <w:abstractNumId w:val="33"/>
  </w:num>
  <w:num w:numId="11" w16cid:durableId="404953721">
    <w:abstractNumId w:val="49"/>
  </w:num>
  <w:num w:numId="12" w16cid:durableId="131024042">
    <w:abstractNumId w:val="35"/>
  </w:num>
  <w:num w:numId="13" w16cid:durableId="150102244">
    <w:abstractNumId w:val="30"/>
  </w:num>
  <w:num w:numId="14" w16cid:durableId="1186944567">
    <w:abstractNumId w:val="64"/>
  </w:num>
  <w:num w:numId="15" w16cid:durableId="1461337868">
    <w:abstractNumId w:val="0"/>
  </w:num>
  <w:num w:numId="16" w16cid:durableId="587345637">
    <w:abstractNumId w:val="27"/>
  </w:num>
  <w:num w:numId="17" w16cid:durableId="1777867496">
    <w:abstractNumId w:val="23"/>
  </w:num>
  <w:num w:numId="18" w16cid:durableId="1225019359">
    <w:abstractNumId w:val="29"/>
  </w:num>
  <w:num w:numId="19" w16cid:durableId="1237782765">
    <w:abstractNumId w:val="60"/>
  </w:num>
  <w:num w:numId="20" w16cid:durableId="1319648296">
    <w:abstractNumId w:val="70"/>
  </w:num>
  <w:num w:numId="21" w16cid:durableId="240994565">
    <w:abstractNumId w:val="21"/>
  </w:num>
  <w:num w:numId="22" w16cid:durableId="1467163601">
    <w:abstractNumId w:val="55"/>
  </w:num>
  <w:num w:numId="23" w16cid:durableId="182600721">
    <w:abstractNumId w:val="43"/>
  </w:num>
  <w:num w:numId="24" w16cid:durableId="220407711">
    <w:abstractNumId w:val="17"/>
  </w:num>
  <w:num w:numId="25" w16cid:durableId="1092237901">
    <w:abstractNumId w:val="45"/>
  </w:num>
  <w:num w:numId="26" w16cid:durableId="785386172">
    <w:abstractNumId w:val="61"/>
  </w:num>
  <w:num w:numId="27" w16cid:durableId="1964456045">
    <w:abstractNumId w:val="41"/>
  </w:num>
  <w:num w:numId="28" w16cid:durableId="156072528">
    <w:abstractNumId w:val="40"/>
  </w:num>
  <w:num w:numId="29" w16cid:durableId="1215507638">
    <w:abstractNumId w:val="42"/>
  </w:num>
  <w:num w:numId="30" w16cid:durableId="527572679">
    <w:abstractNumId w:val="75"/>
  </w:num>
  <w:num w:numId="31" w16cid:durableId="839002902">
    <w:abstractNumId w:val="19"/>
  </w:num>
  <w:num w:numId="32" w16cid:durableId="1620259606">
    <w:abstractNumId w:val="51"/>
  </w:num>
  <w:num w:numId="33" w16cid:durableId="1197737946">
    <w:abstractNumId w:val="52"/>
  </w:num>
  <w:num w:numId="34" w16cid:durableId="803619754">
    <w:abstractNumId w:val="72"/>
  </w:num>
  <w:num w:numId="35" w16cid:durableId="262886651">
    <w:abstractNumId w:val="7"/>
  </w:num>
  <w:num w:numId="36" w16cid:durableId="643389415">
    <w:abstractNumId w:val="31"/>
  </w:num>
  <w:num w:numId="37" w16cid:durableId="19599418">
    <w:abstractNumId w:val="63"/>
  </w:num>
  <w:num w:numId="38" w16cid:durableId="1014840898">
    <w:abstractNumId w:val="14"/>
  </w:num>
  <w:num w:numId="39" w16cid:durableId="1755785636">
    <w:abstractNumId w:val="44"/>
  </w:num>
  <w:num w:numId="40" w16cid:durableId="1410495735">
    <w:abstractNumId w:val="56"/>
  </w:num>
  <w:num w:numId="41" w16cid:durableId="1008097055">
    <w:abstractNumId w:val="24"/>
  </w:num>
  <w:num w:numId="42" w16cid:durableId="1398288591">
    <w:abstractNumId w:val="20"/>
  </w:num>
  <w:num w:numId="43" w16cid:durableId="1658873560">
    <w:abstractNumId w:val="22"/>
  </w:num>
  <w:num w:numId="44" w16cid:durableId="728575983">
    <w:abstractNumId w:val="1"/>
  </w:num>
  <w:num w:numId="45" w16cid:durableId="1584530821">
    <w:abstractNumId w:val="48"/>
  </w:num>
  <w:num w:numId="46" w16cid:durableId="2056850954">
    <w:abstractNumId w:val="67"/>
  </w:num>
  <w:num w:numId="47" w16cid:durableId="740450697">
    <w:abstractNumId w:val="16"/>
  </w:num>
  <w:num w:numId="48" w16cid:durableId="2115396828">
    <w:abstractNumId w:val="62"/>
  </w:num>
  <w:num w:numId="49" w16cid:durableId="543642831">
    <w:abstractNumId w:val="11"/>
  </w:num>
  <w:num w:numId="50" w16cid:durableId="2094888561">
    <w:abstractNumId w:val="8"/>
  </w:num>
  <w:num w:numId="51" w16cid:durableId="514392114">
    <w:abstractNumId w:val="3"/>
  </w:num>
  <w:num w:numId="52" w16cid:durableId="644045316">
    <w:abstractNumId w:val="32"/>
  </w:num>
  <w:num w:numId="53" w16cid:durableId="153685496">
    <w:abstractNumId w:val="74"/>
  </w:num>
  <w:num w:numId="54" w16cid:durableId="192352095">
    <w:abstractNumId w:val="65"/>
  </w:num>
  <w:num w:numId="55" w16cid:durableId="1777165444">
    <w:abstractNumId w:val="57"/>
  </w:num>
  <w:num w:numId="56" w16cid:durableId="1877352721">
    <w:abstractNumId w:val="68"/>
  </w:num>
  <w:num w:numId="57" w16cid:durableId="996881991">
    <w:abstractNumId w:val="66"/>
  </w:num>
  <w:num w:numId="58" w16cid:durableId="488984013">
    <w:abstractNumId w:val="59"/>
  </w:num>
  <w:num w:numId="59" w16cid:durableId="141387725">
    <w:abstractNumId w:val="15"/>
  </w:num>
  <w:num w:numId="60" w16cid:durableId="546138399">
    <w:abstractNumId w:val="46"/>
  </w:num>
  <w:num w:numId="61" w16cid:durableId="1436943718">
    <w:abstractNumId w:val="69"/>
  </w:num>
  <w:num w:numId="62" w16cid:durableId="462701084">
    <w:abstractNumId w:val="5"/>
  </w:num>
  <w:num w:numId="63" w16cid:durableId="281084425">
    <w:abstractNumId w:val="28"/>
  </w:num>
  <w:num w:numId="64" w16cid:durableId="974144992">
    <w:abstractNumId w:val="6"/>
  </w:num>
  <w:num w:numId="65" w16cid:durableId="339236550">
    <w:abstractNumId w:val="50"/>
  </w:num>
  <w:num w:numId="66" w16cid:durableId="1744637952">
    <w:abstractNumId w:val="47"/>
  </w:num>
  <w:num w:numId="67" w16cid:durableId="212273018">
    <w:abstractNumId w:val="18"/>
  </w:num>
  <w:num w:numId="68" w16cid:durableId="656149185">
    <w:abstractNumId w:val="13"/>
  </w:num>
  <w:num w:numId="69" w16cid:durableId="16393311">
    <w:abstractNumId w:val="54"/>
  </w:num>
  <w:num w:numId="70" w16cid:durableId="1408377639">
    <w:abstractNumId w:val="71"/>
  </w:num>
  <w:num w:numId="71" w16cid:durableId="330832846">
    <w:abstractNumId w:val="53"/>
  </w:num>
  <w:num w:numId="72" w16cid:durableId="286351410">
    <w:abstractNumId w:val="12"/>
  </w:num>
  <w:num w:numId="73" w16cid:durableId="88888004">
    <w:abstractNumId w:val="25"/>
  </w:num>
  <w:num w:numId="74" w16cid:durableId="679162504">
    <w:abstractNumId w:val="37"/>
  </w:num>
  <w:num w:numId="75" w16cid:durableId="647787907">
    <w:abstractNumId w:val="34"/>
  </w:num>
  <w:num w:numId="76" w16cid:durableId="1582787958">
    <w:abstractNumId w:val="58"/>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vain">
    <w15:presenceInfo w15:providerId="None" w15:userId="Sylv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31"/>
    <w:rsid w:val="00005E3E"/>
    <w:rsid w:val="00006106"/>
    <w:rsid w:val="00006AAD"/>
    <w:rsid w:val="00013D4C"/>
    <w:rsid w:val="0001412F"/>
    <w:rsid w:val="0001422C"/>
    <w:rsid w:val="00014CF3"/>
    <w:rsid w:val="00020169"/>
    <w:rsid w:val="00026869"/>
    <w:rsid w:val="00027C08"/>
    <w:rsid w:val="00030EDE"/>
    <w:rsid w:val="00032442"/>
    <w:rsid w:val="00032FD1"/>
    <w:rsid w:val="00032FDA"/>
    <w:rsid w:val="00033DD5"/>
    <w:rsid w:val="00034788"/>
    <w:rsid w:val="00034F7B"/>
    <w:rsid w:val="0003718E"/>
    <w:rsid w:val="000419E9"/>
    <w:rsid w:val="000463A8"/>
    <w:rsid w:val="000471FA"/>
    <w:rsid w:val="0005089B"/>
    <w:rsid w:val="00056A72"/>
    <w:rsid w:val="00060828"/>
    <w:rsid w:val="0006156C"/>
    <w:rsid w:val="00061B41"/>
    <w:rsid w:val="000630CB"/>
    <w:rsid w:val="00063378"/>
    <w:rsid w:val="00065363"/>
    <w:rsid w:val="000654C2"/>
    <w:rsid w:val="00065D8F"/>
    <w:rsid w:val="00065F6E"/>
    <w:rsid w:val="00066D0E"/>
    <w:rsid w:val="000709F2"/>
    <w:rsid w:val="00076116"/>
    <w:rsid w:val="00076D24"/>
    <w:rsid w:val="00082F32"/>
    <w:rsid w:val="00084131"/>
    <w:rsid w:val="000852B7"/>
    <w:rsid w:val="00090D91"/>
    <w:rsid w:val="00091D97"/>
    <w:rsid w:val="000929D7"/>
    <w:rsid w:val="00092D50"/>
    <w:rsid w:val="000934B0"/>
    <w:rsid w:val="00096BB5"/>
    <w:rsid w:val="00097D8D"/>
    <w:rsid w:val="000A0759"/>
    <w:rsid w:val="000A0F1C"/>
    <w:rsid w:val="000A1260"/>
    <w:rsid w:val="000A1FE5"/>
    <w:rsid w:val="000A445F"/>
    <w:rsid w:val="000B0822"/>
    <w:rsid w:val="000B18BB"/>
    <w:rsid w:val="000B2525"/>
    <w:rsid w:val="000B49A3"/>
    <w:rsid w:val="000B4EF2"/>
    <w:rsid w:val="000B559C"/>
    <w:rsid w:val="000C2D0A"/>
    <w:rsid w:val="000C576E"/>
    <w:rsid w:val="000D630B"/>
    <w:rsid w:val="000D652F"/>
    <w:rsid w:val="000E158A"/>
    <w:rsid w:val="000E33E0"/>
    <w:rsid w:val="000E5CF6"/>
    <w:rsid w:val="000E61CC"/>
    <w:rsid w:val="000E6252"/>
    <w:rsid w:val="000F1A27"/>
    <w:rsid w:val="000F2472"/>
    <w:rsid w:val="000F4DBC"/>
    <w:rsid w:val="000F52AB"/>
    <w:rsid w:val="00101375"/>
    <w:rsid w:val="0010155A"/>
    <w:rsid w:val="00103DAB"/>
    <w:rsid w:val="00110032"/>
    <w:rsid w:val="00111117"/>
    <w:rsid w:val="00113B95"/>
    <w:rsid w:val="00114214"/>
    <w:rsid w:val="00115CCF"/>
    <w:rsid w:val="00116CB1"/>
    <w:rsid w:val="00120171"/>
    <w:rsid w:val="00120E43"/>
    <w:rsid w:val="00125C70"/>
    <w:rsid w:val="00126641"/>
    <w:rsid w:val="00127883"/>
    <w:rsid w:val="00130377"/>
    <w:rsid w:val="00135143"/>
    <w:rsid w:val="001359C6"/>
    <w:rsid w:val="00136A53"/>
    <w:rsid w:val="001374E4"/>
    <w:rsid w:val="001407CD"/>
    <w:rsid w:val="00141B7A"/>
    <w:rsid w:val="00141FE0"/>
    <w:rsid w:val="001421DD"/>
    <w:rsid w:val="001421DE"/>
    <w:rsid w:val="00144097"/>
    <w:rsid w:val="00145BB5"/>
    <w:rsid w:val="0014796D"/>
    <w:rsid w:val="0015392A"/>
    <w:rsid w:val="00154CA0"/>
    <w:rsid w:val="00154FF3"/>
    <w:rsid w:val="00165F83"/>
    <w:rsid w:val="00166658"/>
    <w:rsid w:val="001679DF"/>
    <w:rsid w:val="00170445"/>
    <w:rsid w:val="00175DAA"/>
    <w:rsid w:val="001770F3"/>
    <w:rsid w:val="0017747F"/>
    <w:rsid w:val="00177F81"/>
    <w:rsid w:val="00181478"/>
    <w:rsid w:val="001817F6"/>
    <w:rsid w:val="001826F7"/>
    <w:rsid w:val="00183BDE"/>
    <w:rsid w:val="00185B2E"/>
    <w:rsid w:val="00185B91"/>
    <w:rsid w:val="00186B0E"/>
    <w:rsid w:val="001906FC"/>
    <w:rsid w:val="00192028"/>
    <w:rsid w:val="00193D51"/>
    <w:rsid w:val="00195818"/>
    <w:rsid w:val="00196A02"/>
    <w:rsid w:val="001971F7"/>
    <w:rsid w:val="00197B2D"/>
    <w:rsid w:val="001A6E1E"/>
    <w:rsid w:val="001B04AD"/>
    <w:rsid w:val="001B1D52"/>
    <w:rsid w:val="001B2502"/>
    <w:rsid w:val="001B479B"/>
    <w:rsid w:val="001B611A"/>
    <w:rsid w:val="001B7362"/>
    <w:rsid w:val="001B7525"/>
    <w:rsid w:val="001B7ECF"/>
    <w:rsid w:val="001C0807"/>
    <w:rsid w:val="001C0A63"/>
    <w:rsid w:val="001C1B0A"/>
    <w:rsid w:val="001C3076"/>
    <w:rsid w:val="001C368E"/>
    <w:rsid w:val="001C4C15"/>
    <w:rsid w:val="001C7EC2"/>
    <w:rsid w:val="001D175C"/>
    <w:rsid w:val="001D58EA"/>
    <w:rsid w:val="001D5D15"/>
    <w:rsid w:val="001D6138"/>
    <w:rsid w:val="001D7381"/>
    <w:rsid w:val="001E26BE"/>
    <w:rsid w:val="001E5C38"/>
    <w:rsid w:val="001E63AC"/>
    <w:rsid w:val="001F1019"/>
    <w:rsid w:val="001F1AD4"/>
    <w:rsid w:val="0020151A"/>
    <w:rsid w:val="0020259E"/>
    <w:rsid w:val="0020285E"/>
    <w:rsid w:val="002040ED"/>
    <w:rsid w:val="002048DA"/>
    <w:rsid w:val="002058E8"/>
    <w:rsid w:val="00206DC3"/>
    <w:rsid w:val="002074FB"/>
    <w:rsid w:val="00210444"/>
    <w:rsid w:val="002116FD"/>
    <w:rsid w:val="0021335D"/>
    <w:rsid w:val="00214645"/>
    <w:rsid w:val="002149BA"/>
    <w:rsid w:val="0021673C"/>
    <w:rsid w:val="00217638"/>
    <w:rsid w:val="0022219B"/>
    <w:rsid w:val="002278A2"/>
    <w:rsid w:val="00227F71"/>
    <w:rsid w:val="0023059B"/>
    <w:rsid w:val="00230690"/>
    <w:rsid w:val="00230934"/>
    <w:rsid w:val="00230BCC"/>
    <w:rsid w:val="00230C60"/>
    <w:rsid w:val="00230E07"/>
    <w:rsid w:val="00231A9B"/>
    <w:rsid w:val="00235482"/>
    <w:rsid w:val="00237ADC"/>
    <w:rsid w:val="00240955"/>
    <w:rsid w:val="002427A5"/>
    <w:rsid w:val="00250DFD"/>
    <w:rsid w:val="00254908"/>
    <w:rsid w:val="002609DD"/>
    <w:rsid w:val="00260BDD"/>
    <w:rsid w:val="00264E99"/>
    <w:rsid w:val="00270625"/>
    <w:rsid w:val="0027561C"/>
    <w:rsid w:val="00277754"/>
    <w:rsid w:val="0027785C"/>
    <w:rsid w:val="0028434A"/>
    <w:rsid w:val="00295B7B"/>
    <w:rsid w:val="0029749E"/>
    <w:rsid w:val="002A20D6"/>
    <w:rsid w:val="002A36D9"/>
    <w:rsid w:val="002A7401"/>
    <w:rsid w:val="002A7CAA"/>
    <w:rsid w:val="002B18F5"/>
    <w:rsid w:val="002B5135"/>
    <w:rsid w:val="002B6E7C"/>
    <w:rsid w:val="002C1087"/>
    <w:rsid w:val="002C21C8"/>
    <w:rsid w:val="002C7697"/>
    <w:rsid w:val="002D045B"/>
    <w:rsid w:val="002D74D9"/>
    <w:rsid w:val="002D7C0F"/>
    <w:rsid w:val="002E05B2"/>
    <w:rsid w:val="002E0938"/>
    <w:rsid w:val="002E0E3E"/>
    <w:rsid w:val="002E4D7A"/>
    <w:rsid w:val="002E5D71"/>
    <w:rsid w:val="002E78A0"/>
    <w:rsid w:val="002F1887"/>
    <w:rsid w:val="002F3973"/>
    <w:rsid w:val="002F41F4"/>
    <w:rsid w:val="003020D5"/>
    <w:rsid w:val="00302934"/>
    <w:rsid w:val="00302961"/>
    <w:rsid w:val="003035F6"/>
    <w:rsid w:val="00303919"/>
    <w:rsid w:val="00316CA4"/>
    <w:rsid w:val="0032214E"/>
    <w:rsid w:val="003223C7"/>
    <w:rsid w:val="00323174"/>
    <w:rsid w:val="00325A68"/>
    <w:rsid w:val="003327B6"/>
    <w:rsid w:val="00333913"/>
    <w:rsid w:val="00336CEC"/>
    <w:rsid w:val="0033765E"/>
    <w:rsid w:val="003404C3"/>
    <w:rsid w:val="0034091C"/>
    <w:rsid w:val="0034139A"/>
    <w:rsid w:val="00343D1F"/>
    <w:rsid w:val="00343EC0"/>
    <w:rsid w:val="00344640"/>
    <w:rsid w:val="003447E6"/>
    <w:rsid w:val="003500FF"/>
    <w:rsid w:val="00350604"/>
    <w:rsid w:val="0035105A"/>
    <w:rsid w:val="0035404C"/>
    <w:rsid w:val="0035680D"/>
    <w:rsid w:val="003571F1"/>
    <w:rsid w:val="003653BF"/>
    <w:rsid w:val="00366F73"/>
    <w:rsid w:val="0037347E"/>
    <w:rsid w:val="00373950"/>
    <w:rsid w:val="00374B63"/>
    <w:rsid w:val="00376219"/>
    <w:rsid w:val="00381536"/>
    <w:rsid w:val="0038165B"/>
    <w:rsid w:val="0038179F"/>
    <w:rsid w:val="00387301"/>
    <w:rsid w:val="0039175F"/>
    <w:rsid w:val="00391A69"/>
    <w:rsid w:val="003920C3"/>
    <w:rsid w:val="00393CCC"/>
    <w:rsid w:val="00394F01"/>
    <w:rsid w:val="00397237"/>
    <w:rsid w:val="003A09AD"/>
    <w:rsid w:val="003A173B"/>
    <w:rsid w:val="003A336B"/>
    <w:rsid w:val="003A4D13"/>
    <w:rsid w:val="003A4D98"/>
    <w:rsid w:val="003B0731"/>
    <w:rsid w:val="003B2797"/>
    <w:rsid w:val="003B3420"/>
    <w:rsid w:val="003B57DD"/>
    <w:rsid w:val="003B60FE"/>
    <w:rsid w:val="003C021F"/>
    <w:rsid w:val="003C0D55"/>
    <w:rsid w:val="003C3117"/>
    <w:rsid w:val="003C4FD3"/>
    <w:rsid w:val="003C5693"/>
    <w:rsid w:val="003C6A7D"/>
    <w:rsid w:val="003C7848"/>
    <w:rsid w:val="003C7A52"/>
    <w:rsid w:val="003D5426"/>
    <w:rsid w:val="003D7556"/>
    <w:rsid w:val="003D7C26"/>
    <w:rsid w:val="003E2097"/>
    <w:rsid w:val="003E2C48"/>
    <w:rsid w:val="003E39D2"/>
    <w:rsid w:val="003E4DE4"/>
    <w:rsid w:val="003E5D27"/>
    <w:rsid w:val="003E76B4"/>
    <w:rsid w:val="003E7AA6"/>
    <w:rsid w:val="003F04E3"/>
    <w:rsid w:val="003F4117"/>
    <w:rsid w:val="003F4899"/>
    <w:rsid w:val="003F6359"/>
    <w:rsid w:val="003F69C6"/>
    <w:rsid w:val="003F6EF9"/>
    <w:rsid w:val="003F7182"/>
    <w:rsid w:val="00400E61"/>
    <w:rsid w:val="0040160C"/>
    <w:rsid w:val="0040419D"/>
    <w:rsid w:val="00406E0E"/>
    <w:rsid w:val="00407380"/>
    <w:rsid w:val="004148DD"/>
    <w:rsid w:val="00414E9D"/>
    <w:rsid w:val="004170A4"/>
    <w:rsid w:val="00417F22"/>
    <w:rsid w:val="00423700"/>
    <w:rsid w:val="00425A52"/>
    <w:rsid w:val="00425A83"/>
    <w:rsid w:val="00431B6F"/>
    <w:rsid w:val="00432808"/>
    <w:rsid w:val="00432DCB"/>
    <w:rsid w:val="00432E0F"/>
    <w:rsid w:val="004330E1"/>
    <w:rsid w:val="00433313"/>
    <w:rsid w:val="00435189"/>
    <w:rsid w:val="00437049"/>
    <w:rsid w:val="00445291"/>
    <w:rsid w:val="00447E66"/>
    <w:rsid w:val="0045009A"/>
    <w:rsid w:val="0045072A"/>
    <w:rsid w:val="00451F41"/>
    <w:rsid w:val="00465C86"/>
    <w:rsid w:val="004707F4"/>
    <w:rsid w:val="00471C1A"/>
    <w:rsid w:val="00471FFD"/>
    <w:rsid w:val="00473105"/>
    <w:rsid w:val="00475257"/>
    <w:rsid w:val="004757A3"/>
    <w:rsid w:val="004771AA"/>
    <w:rsid w:val="00483720"/>
    <w:rsid w:val="0048490B"/>
    <w:rsid w:val="00485779"/>
    <w:rsid w:val="00486C75"/>
    <w:rsid w:val="00494E91"/>
    <w:rsid w:val="004966D0"/>
    <w:rsid w:val="004A014A"/>
    <w:rsid w:val="004A15DC"/>
    <w:rsid w:val="004A1E4E"/>
    <w:rsid w:val="004A712B"/>
    <w:rsid w:val="004B03A4"/>
    <w:rsid w:val="004B10D2"/>
    <w:rsid w:val="004B6E10"/>
    <w:rsid w:val="004C3BCD"/>
    <w:rsid w:val="004C4616"/>
    <w:rsid w:val="004C50BE"/>
    <w:rsid w:val="004C65EB"/>
    <w:rsid w:val="004C76B7"/>
    <w:rsid w:val="004D065A"/>
    <w:rsid w:val="004D0FE0"/>
    <w:rsid w:val="004D20E8"/>
    <w:rsid w:val="004D4943"/>
    <w:rsid w:val="004F09DD"/>
    <w:rsid w:val="004F18EA"/>
    <w:rsid w:val="004F466A"/>
    <w:rsid w:val="004F536A"/>
    <w:rsid w:val="00500CE7"/>
    <w:rsid w:val="00502400"/>
    <w:rsid w:val="00502BF9"/>
    <w:rsid w:val="0050470B"/>
    <w:rsid w:val="0050793F"/>
    <w:rsid w:val="00513B2A"/>
    <w:rsid w:val="0051439F"/>
    <w:rsid w:val="005162E9"/>
    <w:rsid w:val="005166CB"/>
    <w:rsid w:val="00524FA9"/>
    <w:rsid w:val="00527AFE"/>
    <w:rsid w:val="00531B8F"/>
    <w:rsid w:val="0053259B"/>
    <w:rsid w:val="00532700"/>
    <w:rsid w:val="00534048"/>
    <w:rsid w:val="005359F2"/>
    <w:rsid w:val="00536087"/>
    <w:rsid w:val="00536E8E"/>
    <w:rsid w:val="00540B06"/>
    <w:rsid w:val="00542C41"/>
    <w:rsid w:val="005434A9"/>
    <w:rsid w:val="005451B4"/>
    <w:rsid w:val="00550E44"/>
    <w:rsid w:val="00552776"/>
    <w:rsid w:val="00553F24"/>
    <w:rsid w:val="005606C9"/>
    <w:rsid w:val="0056145A"/>
    <w:rsid w:val="00561AB0"/>
    <w:rsid w:val="0056248D"/>
    <w:rsid w:val="005637B8"/>
    <w:rsid w:val="0056600E"/>
    <w:rsid w:val="00566034"/>
    <w:rsid w:val="005676AA"/>
    <w:rsid w:val="00567F9E"/>
    <w:rsid w:val="0057095F"/>
    <w:rsid w:val="00576C46"/>
    <w:rsid w:val="005808FB"/>
    <w:rsid w:val="0058199C"/>
    <w:rsid w:val="005871AB"/>
    <w:rsid w:val="00593255"/>
    <w:rsid w:val="005942E5"/>
    <w:rsid w:val="0059699F"/>
    <w:rsid w:val="005970D9"/>
    <w:rsid w:val="005A2FBB"/>
    <w:rsid w:val="005A3A12"/>
    <w:rsid w:val="005B07C4"/>
    <w:rsid w:val="005B0E28"/>
    <w:rsid w:val="005B3EDB"/>
    <w:rsid w:val="005B3F6A"/>
    <w:rsid w:val="005B631C"/>
    <w:rsid w:val="005B7070"/>
    <w:rsid w:val="005B7B5B"/>
    <w:rsid w:val="005C117E"/>
    <w:rsid w:val="005C4D4B"/>
    <w:rsid w:val="005D0E03"/>
    <w:rsid w:val="005D14F0"/>
    <w:rsid w:val="005D40AA"/>
    <w:rsid w:val="005E2104"/>
    <w:rsid w:val="005E4B09"/>
    <w:rsid w:val="005E541E"/>
    <w:rsid w:val="006006EA"/>
    <w:rsid w:val="00602C5D"/>
    <w:rsid w:val="00610602"/>
    <w:rsid w:val="006114C8"/>
    <w:rsid w:val="00612AF2"/>
    <w:rsid w:val="0061450B"/>
    <w:rsid w:val="00615238"/>
    <w:rsid w:val="00616B6D"/>
    <w:rsid w:val="00620CDF"/>
    <w:rsid w:val="00621517"/>
    <w:rsid w:val="00630ECE"/>
    <w:rsid w:val="0063474B"/>
    <w:rsid w:val="00634BE8"/>
    <w:rsid w:val="00640F8D"/>
    <w:rsid w:val="00641382"/>
    <w:rsid w:val="00643AD4"/>
    <w:rsid w:val="0064513D"/>
    <w:rsid w:val="006506F4"/>
    <w:rsid w:val="00652066"/>
    <w:rsid w:val="0065374B"/>
    <w:rsid w:val="006606FE"/>
    <w:rsid w:val="006627EA"/>
    <w:rsid w:val="006728DE"/>
    <w:rsid w:val="00677CA5"/>
    <w:rsid w:val="00681D96"/>
    <w:rsid w:val="006820F3"/>
    <w:rsid w:val="006853FF"/>
    <w:rsid w:val="00687E32"/>
    <w:rsid w:val="00690DE0"/>
    <w:rsid w:val="006913F2"/>
    <w:rsid w:val="00691775"/>
    <w:rsid w:val="00691C0F"/>
    <w:rsid w:val="00693045"/>
    <w:rsid w:val="006A0647"/>
    <w:rsid w:val="006A214F"/>
    <w:rsid w:val="006B6106"/>
    <w:rsid w:val="006C09EE"/>
    <w:rsid w:val="006C7021"/>
    <w:rsid w:val="006D7B2B"/>
    <w:rsid w:val="006E0186"/>
    <w:rsid w:val="006E13A4"/>
    <w:rsid w:val="006E1E74"/>
    <w:rsid w:val="006E4A23"/>
    <w:rsid w:val="006F0F88"/>
    <w:rsid w:val="00707E66"/>
    <w:rsid w:val="00712E2D"/>
    <w:rsid w:val="00714A1F"/>
    <w:rsid w:val="00717477"/>
    <w:rsid w:val="007224AD"/>
    <w:rsid w:val="00722DC6"/>
    <w:rsid w:val="00724610"/>
    <w:rsid w:val="00726DCD"/>
    <w:rsid w:val="0072737E"/>
    <w:rsid w:val="00731B4D"/>
    <w:rsid w:val="007325D5"/>
    <w:rsid w:val="0073798B"/>
    <w:rsid w:val="00740324"/>
    <w:rsid w:val="0074088E"/>
    <w:rsid w:val="0074102F"/>
    <w:rsid w:val="0074306F"/>
    <w:rsid w:val="00743922"/>
    <w:rsid w:val="007450AF"/>
    <w:rsid w:val="00747F0D"/>
    <w:rsid w:val="007525E9"/>
    <w:rsid w:val="00753EAA"/>
    <w:rsid w:val="00756DB3"/>
    <w:rsid w:val="00761491"/>
    <w:rsid w:val="00761D86"/>
    <w:rsid w:val="00762ADE"/>
    <w:rsid w:val="007672E4"/>
    <w:rsid w:val="00767937"/>
    <w:rsid w:val="0077657A"/>
    <w:rsid w:val="00776E89"/>
    <w:rsid w:val="00776FD4"/>
    <w:rsid w:val="00780695"/>
    <w:rsid w:val="007865DF"/>
    <w:rsid w:val="00790871"/>
    <w:rsid w:val="007911F6"/>
    <w:rsid w:val="007923C3"/>
    <w:rsid w:val="007938F7"/>
    <w:rsid w:val="0079723A"/>
    <w:rsid w:val="007A002F"/>
    <w:rsid w:val="007A196A"/>
    <w:rsid w:val="007A3950"/>
    <w:rsid w:val="007A4FF8"/>
    <w:rsid w:val="007A7279"/>
    <w:rsid w:val="007B0A48"/>
    <w:rsid w:val="007B0BC8"/>
    <w:rsid w:val="007B3E7B"/>
    <w:rsid w:val="007B56C9"/>
    <w:rsid w:val="007B6B4A"/>
    <w:rsid w:val="007B770A"/>
    <w:rsid w:val="007C3354"/>
    <w:rsid w:val="007C649F"/>
    <w:rsid w:val="007C727B"/>
    <w:rsid w:val="007D16AF"/>
    <w:rsid w:val="007D34C6"/>
    <w:rsid w:val="007D55DF"/>
    <w:rsid w:val="007D601D"/>
    <w:rsid w:val="007D7CBD"/>
    <w:rsid w:val="007E032C"/>
    <w:rsid w:val="007E6197"/>
    <w:rsid w:val="007E6419"/>
    <w:rsid w:val="007E7DEA"/>
    <w:rsid w:val="007F01F2"/>
    <w:rsid w:val="00805542"/>
    <w:rsid w:val="00805CFA"/>
    <w:rsid w:val="00820C95"/>
    <w:rsid w:val="00822098"/>
    <w:rsid w:val="00826793"/>
    <w:rsid w:val="008271AA"/>
    <w:rsid w:val="00827356"/>
    <w:rsid w:val="00830327"/>
    <w:rsid w:val="008304FA"/>
    <w:rsid w:val="00831158"/>
    <w:rsid w:val="00833003"/>
    <w:rsid w:val="00835857"/>
    <w:rsid w:val="00835989"/>
    <w:rsid w:val="00841A19"/>
    <w:rsid w:val="00842E97"/>
    <w:rsid w:val="008444A4"/>
    <w:rsid w:val="00844DAE"/>
    <w:rsid w:val="008536BA"/>
    <w:rsid w:val="0086089F"/>
    <w:rsid w:val="008619CB"/>
    <w:rsid w:val="0086370C"/>
    <w:rsid w:val="00865D2C"/>
    <w:rsid w:val="00867169"/>
    <w:rsid w:val="00867FA4"/>
    <w:rsid w:val="00874DE4"/>
    <w:rsid w:val="008756BB"/>
    <w:rsid w:val="008758C5"/>
    <w:rsid w:val="00875A95"/>
    <w:rsid w:val="00875F9F"/>
    <w:rsid w:val="008807D3"/>
    <w:rsid w:val="00882076"/>
    <w:rsid w:val="00884A2A"/>
    <w:rsid w:val="0089006C"/>
    <w:rsid w:val="008950E5"/>
    <w:rsid w:val="008967F1"/>
    <w:rsid w:val="008A35E1"/>
    <w:rsid w:val="008A376C"/>
    <w:rsid w:val="008A3ACB"/>
    <w:rsid w:val="008A4DD2"/>
    <w:rsid w:val="008A53B6"/>
    <w:rsid w:val="008A5794"/>
    <w:rsid w:val="008B3CC9"/>
    <w:rsid w:val="008B474B"/>
    <w:rsid w:val="008B7B59"/>
    <w:rsid w:val="008C262B"/>
    <w:rsid w:val="008C32B8"/>
    <w:rsid w:val="008D0E35"/>
    <w:rsid w:val="008D388F"/>
    <w:rsid w:val="008D5534"/>
    <w:rsid w:val="008D566D"/>
    <w:rsid w:val="008D70B2"/>
    <w:rsid w:val="008E108B"/>
    <w:rsid w:val="008E2A6C"/>
    <w:rsid w:val="008F1F26"/>
    <w:rsid w:val="008F271D"/>
    <w:rsid w:val="008F4855"/>
    <w:rsid w:val="008F6F09"/>
    <w:rsid w:val="008F7985"/>
    <w:rsid w:val="00900B79"/>
    <w:rsid w:val="00903345"/>
    <w:rsid w:val="00904EF0"/>
    <w:rsid w:val="009076B4"/>
    <w:rsid w:val="00910B20"/>
    <w:rsid w:val="00910C29"/>
    <w:rsid w:val="0091317E"/>
    <w:rsid w:val="00915895"/>
    <w:rsid w:val="00916CF3"/>
    <w:rsid w:val="00921DF4"/>
    <w:rsid w:val="0092268F"/>
    <w:rsid w:val="009226D8"/>
    <w:rsid w:val="00923202"/>
    <w:rsid w:val="00923CC7"/>
    <w:rsid w:val="00924085"/>
    <w:rsid w:val="0092781F"/>
    <w:rsid w:val="00927C06"/>
    <w:rsid w:val="00936C5B"/>
    <w:rsid w:val="009378F7"/>
    <w:rsid w:val="00940B96"/>
    <w:rsid w:val="00943F8A"/>
    <w:rsid w:val="009454DD"/>
    <w:rsid w:val="00946327"/>
    <w:rsid w:val="00947AD5"/>
    <w:rsid w:val="00947CC1"/>
    <w:rsid w:val="0095036E"/>
    <w:rsid w:val="00950AF9"/>
    <w:rsid w:val="00953223"/>
    <w:rsid w:val="00956602"/>
    <w:rsid w:val="00960E20"/>
    <w:rsid w:val="00962E17"/>
    <w:rsid w:val="00964372"/>
    <w:rsid w:val="0096468B"/>
    <w:rsid w:val="00964C6E"/>
    <w:rsid w:val="00967A53"/>
    <w:rsid w:val="00971D70"/>
    <w:rsid w:val="00974B65"/>
    <w:rsid w:val="0097761E"/>
    <w:rsid w:val="00977A97"/>
    <w:rsid w:val="00986EE8"/>
    <w:rsid w:val="0098770A"/>
    <w:rsid w:val="009907F2"/>
    <w:rsid w:val="00990E12"/>
    <w:rsid w:val="00993748"/>
    <w:rsid w:val="00994B1A"/>
    <w:rsid w:val="00996173"/>
    <w:rsid w:val="00996840"/>
    <w:rsid w:val="00997195"/>
    <w:rsid w:val="009A3960"/>
    <w:rsid w:val="009A5196"/>
    <w:rsid w:val="009A5577"/>
    <w:rsid w:val="009A5F84"/>
    <w:rsid w:val="009A639C"/>
    <w:rsid w:val="009A65C0"/>
    <w:rsid w:val="009A6F69"/>
    <w:rsid w:val="009A734B"/>
    <w:rsid w:val="009B2FD8"/>
    <w:rsid w:val="009B3C80"/>
    <w:rsid w:val="009B55EA"/>
    <w:rsid w:val="009C1AB2"/>
    <w:rsid w:val="009C26E3"/>
    <w:rsid w:val="009D1D25"/>
    <w:rsid w:val="009D1F15"/>
    <w:rsid w:val="009D3352"/>
    <w:rsid w:val="009D5049"/>
    <w:rsid w:val="009D51CA"/>
    <w:rsid w:val="009D7079"/>
    <w:rsid w:val="009E07A6"/>
    <w:rsid w:val="009E1002"/>
    <w:rsid w:val="009E1692"/>
    <w:rsid w:val="009E2393"/>
    <w:rsid w:val="009E5BFE"/>
    <w:rsid w:val="009E6073"/>
    <w:rsid w:val="009E619C"/>
    <w:rsid w:val="009E7198"/>
    <w:rsid w:val="009F3263"/>
    <w:rsid w:val="009F48CC"/>
    <w:rsid w:val="009F5341"/>
    <w:rsid w:val="00A003EF"/>
    <w:rsid w:val="00A01656"/>
    <w:rsid w:val="00A01D3A"/>
    <w:rsid w:val="00A05427"/>
    <w:rsid w:val="00A07C5D"/>
    <w:rsid w:val="00A108FA"/>
    <w:rsid w:val="00A1557E"/>
    <w:rsid w:val="00A173F7"/>
    <w:rsid w:val="00A20C17"/>
    <w:rsid w:val="00A22F3C"/>
    <w:rsid w:val="00A24277"/>
    <w:rsid w:val="00A25C45"/>
    <w:rsid w:val="00A2627D"/>
    <w:rsid w:val="00A263B5"/>
    <w:rsid w:val="00A303F2"/>
    <w:rsid w:val="00A304F4"/>
    <w:rsid w:val="00A3255F"/>
    <w:rsid w:val="00A33A44"/>
    <w:rsid w:val="00A36298"/>
    <w:rsid w:val="00A42431"/>
    <w:rsid w:val="00A4368F"/>
    <w:rsid w:val="00A45417"/>
    <w:rsid w:val="00A45C27"/>
    <w:rsid w:val="00A45F1F"/>
    <w:rsid w:val="00A46B1F"/>
    <w:rsid w:val="00A52167"/>
    <w:rsid w:val="00A52D5B"/>
    <w:rsid w:val="00A535F5"/>
    <w:rsid w:val="00A54D98"/>
    <w:rsid w:val="00A57198"/>
    <w:rsid w:val="00A6534F"/>
    <w:rsid w:val="00A65429"/>
    <w:rsid w:val="00A655AC"/>
    <w:rsid w:val="00A71B06"/>
    <w:rsid w:val="00A72D1C"/>
    <w:rsid w:val="00A74721"/>
    <w:rsid w:val="00A8045E"/>
    <w:rsid w:val="00A80842"/>
    <w:rsid w:val="00A80C60"/>
    <w:rsid w:val="00A91D24"/>
    <w:rsid w:val="00AA0BF2"/>
    <w:rsid w:val="00AA0EC3"/>
    <w:rsid w:val="00AA252F"/>
    <w:rsid w:val="00AA2CAF"/>
    <w:rsid w:val="00AA32AF"/>
    <w:rsid w:val="00AA4065"/>
    <w:rsid w:val="00AA6E44"/>
    <w:rsid w:val="00AA70B6"/>
    <w:rsid w:val="00AA7551"/>
    <w:rsid w:val="00AA7E05"/>
    <w:rsid w:val="00AB09AF"/>
    <w:rsid w:val="00AB1CF9"/>
    <w:rsid w:val="00AB5641"/>
    <w:rsid w:val="00AB5B29"/>
    <w:rsid w:val="00AC1548"/>
    <w:rsid w:val="00AC6055"/>
    <w:rsid w:val="00AC6148"/>
    <w:rsid w:val="00AD1C0E"/>
    <w:rsid w:val="00AD34A8"/>
    <w:rsid w:val="00AD6BAC"/>
    <w:rsid w:val="00AE2BB4"/>
    <w:rsid w:val="00AE31BC"/>
    <w:rsid w:val="00AE6587"/>
    <w:rsid w:val="00AF06E2"/>
    <w:rsid w:val="00AF1022"/>
    <w:rsid w:val="00AF5C9A"/>
    <w:rsid w:val="00AF6D55"/>
    <w:rsid w:val="00AF7EE8"/>
    <w:rsid w:val="00B035B5"/>
    <w:rsid w:val="00B0593E"/>
    <w:rsid w:val="00B05D14"/>
    <w:rsid w:val="00B068C9"/>
    <w:rsid w:val="00B069D4"/>
    <w:rsid w:val="00B0709A"/>
    <w:rsid w:val="00B10EC1"/>
    <w:rsid w:val="00B11F28"/>
    <w:rsid w:val="00B153E1"/>
    <w:rsid w:val="00B159CD"/>
    <w:rsid w:val="00B17B22"/>
    <w:rsid w:val="00B2094B"/>
    <w:rsid w:val="00B218B3"/>
    <w:rsid w:val="00B22B26"/>
    <w:rsid w:val="00B22E15"/>
    <w:rsid w:val="00B23F07"/>
    <w:rsid w:val="00B2623B"/>
    <w:rsid w:val="00B30686"/>
    <w:rsid w:val="00B31078"/>
    <w:rsid w:val="00B355D1"/>
    <w:rsid w:val="00B374B4"/>
    <w:rsid w:val="00B40839"/>
    <w:rsid w:val="00B4131C"/>
    <w:rsid w:val="00B43751"/>
    <w:rsid w:val="00B43FB2"/>
    <w:rsid w:val="00B4401E"/>
    <w:rsid w:val="00B44591"/>
    <w:rsid w:val="00B47127"/>
    <w:rsid w:val="00B56B44"/>
    <w:rsid w:val="00B609B1"/>
    <w:rsid w:val="00B610F4"/>
    <w:rsid w:val="00B62BE3"/>
    <w:rsid w:val="00B640E0"/>
    <w:rsid w:val="00B642A1"/>
    <w:rsid w:val="00B70A53"/>
    <w:rsid w:val="00B74EC4"/>
    <w:rsid w:val="00B7581D"/>
    <w:rsid w:val="00B76595"/>
    <w:rsid w:val="00B8059C"/>
    <w:rsid w:val="00B80BF0"/>
    <w:rsid w:val="00B818E4"/>
    <w:rsid w:val="00B9080E"/>
    <w:rsid w:val="00B90D3C"/>
    <w:rsid w:val="00B91952"/>
    <w:rsid w:val="00BA07FC"/>
    <w:rsid w:val="00BA225B"/>
    <w:rsid w:val="00BA4199"/>
    <w:rsid w:val="00BA42DE"/>
    <w:rsid w:val="00BA4AB9"/>
    <w:rsid w:val="00BA5626"/>
    <w:rsid w:val="00BA6544"/>
    <w:rsid w:val="00BA7979"/>
    <w:rsid w:val="00BB09EA"/>
    <w:rsid w:val="00BB1184"/>
    <w:rsid w:val="00BB1DB1"/>
    <w:rsid w:val="00BB212E"/>
    <w:rsid w:val="00BB2F90"/>
    <w:rsid w:val="00BB362A"/>
    <w:rsid w:val="00BB4DE1"/>
    <w:rsid w:val="00BB51B3"/>
    <w:rsid w:val="00BB56B1"/>
    <w:rsid w:val="00BB5E0F"/>
    <w:rsid w:val="00BB6FB0"/>
    <w:rsid w:val="00BB79A0"/>
    <w:rsid w:val="00BC386F"/>
    <w:rsid w:val="00BC50E8"/>
    <w:rsid w:val="00BC5E19"/>
    <w:rsid w:val="00BC7953"/>
    <w:rsid w:val="00BD142C"/>
    <w:rsid w:val="00BE2828"/>
    <w:rsid w:val="00BF10A2"/>
    <w:rsid w:val="00BF15F8"/>
    <w:rsid w:val="00BF2F71"/>
    <w:rsid w:val="00BF41E4"/>
    <w:rsid w:val="00BF479F"/>
    <w:rsid w:val="00BF554D"/>
    <w:rsid w:val="00C001EB"/>
    <w:rsid w:val="00C03C2D"/>
    <w:rsid w:val="00C0473D"/>
    <w:rsid w:val="00C060C8"/>
    <w:rsid w:val="00C0615D"/>
    <w:rsid w:val="00C06462"/>
    <w:rsid w:val="00C104EE"/>
    <w:rsid w:val="00C10C4C"/>
    <w:rsid w:val="00C1216B"/>
    <w:rsid w:val="00C1242A"/>
    <w:rsid w:val="00C144E6"/>
    <w:rsid w:val="00C23D2F"/>
    <w:rsid w:val="00C25D3E"/>
    <w:rsid w:val="00C2795C"/>
    <w:rsid w:val="00C32182"/>
    <w:rsid w:val="00C326AA"/>
    <w:rsid w:val="00C3351C"/>
    <w:rsid w:val="00C352E9"/>
    <w:rsid w:val="00C35DA5"/>
    <w:rsid w:val="00C37868"/>
    <w:rsid w:val="00C435E5"/>
    <w:rsid w:val="00C437B3"/>
    <w:rsid w:val="00C458A7"/>
    <w:rsid w:val="00C460D2"/>
    <w:rsid w:val="00C464BD"/>
    <w:rsid w:val="00C47394"/>
    <w:rsid w:val="00C506AA"/>
    <w:rsid w:val="00C547F0"/>
    <w:rsid w:val="00C55334"/>
    <w:rsid w:val="00C62D37"/>
    <w:rsid w:val="00C65AA9"/>
    <w:rsid w:val="00C727A9"/>
    <w:rsid w:val="00C7363F"/>
    <w:rsid w:val="00C73861"/>
    <w:rsid w:val="00C75AFA"/>
    <w:rsid w:val="00C76046"/>
    <w:rsid w:val="00C80036"/>
    <w:rsid w:val="00C818BB"/>
    <w:rsid w:val="00C82618"/>
    <w:rsid w:val="00C82B98"/>
    <w:rsid w:val="00C84310"/>
    <w:rsid w:val="00C8464F"/>
    <w:rsid w:val="00C869C9"/>
    <w:rsid w:val="00C87A4A"/>
    <w:rsid w:val="00C920FB"/>
    <w:rsid w:val="00C95BD1"/>
    <w:rsid w:val="00C97759"/>
    <w:rsid w:val="00CA09CD"/>
    <w:rsid w:val="00CA185D"/>
    <w:rsid w:val="00CA3810"/>
    <w:rsid w:val="00CA52E1"/>
    <w:rsid w:val="00CA6688"/>
    <w:rsid w:val="00CA7392"/>
    <w:rsid w:val="00CA7419"/>
    <w:rsid w:val="00CB1810"/>
    <w:rsid w:val="00CB5CFE"/>
    <w:rsid w:val="00CB5DF6"/>
    <w:rsid w:val="00CB6433"/>
    <w:rsid w:val="00CC1AEA"/>
    <w:rsid w:val="00CC32A2"/>
    <w:rsid w:val="00CC3534"/>
    <w:rsid w:val="00CC57EA"/>
    <w:rsid w:val="00CD03F7"/>
    <w:rsid w:val="00CD1422"/>
    <w:rsid w:val="00CD485C"/>
    <w:rsid w:val="00CD6DCF"/>
    <w:rsid w:val="00CE30EC"/>
    <w:rsid w:val="00CE3B54"/>
    <w:rsid w:val="00CE544C"/>
    <w:rsid w:val="00CE5F38"/>
    <w:rsid w:val="00CE62AD"/>
    <w:rsid w:val="00CE6D16"/>
    <w:rsid w:val="00CE6D94"/>
    <w:rsid w:val="00CF10DD"/>
    <w:rsid w:val="00CF10FD"/>
    <w:rsid w:val="00CF490F"/>
    <w:rsid w:val="00CF6F4E"/>
    <w:rsid w:val="00CF78ED"/>
    <w:rsid w:val="00D055EE"/>
    <w:rsid w:val="00D071F0"/>
    <w:rsid w:val="00D11FA8"/>
    <w:rsid w:val="00D13F0E"/>
    <w:rsid w:val="00D16CED"/>
    <w:rsid w:val="00D17B16"/>
    <w:rsid w:val="00D263B5"/>
    <w:rsid w:val="00D275B9"/>
    <w:rsid w:val="00D30DC1"/>
    <w:rsid w:val="00D31AE4"/>
    <w:rsid w:val="00D32C3C"/>
    <w:rsid w:val="00D36E5B"/>
    <w:rsid w:val="00D372F0"/>
    <w:rsid w:val="00D3774C"/>
    <w:rsid w:val="00D408BE"/>
    <w:rsid w:val="00D40EA3"/>
    <w:rsid w:val="00D44815"/>
    <w:rsid w:val="00D45AC4"/>
    <w:rsid w:val="00D470B7"/>
    <w:rsid w:val="00D471E1"/>
    <w:rsid w:val="00D51619"/>
    <w:rsid w:val="00D529E3"/>
    <w:rsid w:val="00D57418"/>
    <w:rsid w:val="00D600F7"/>
    <w:rsid w:val="00D62234"/>
    <w:rsid w:val="00D6278C"/>
    <w:rsid w:val="00D635A2"/>
    <w:rsid w:val="00D63BF2"/>
    <w:rsid w:val="00D65174"/>
    <w:rsid w:val="00D67783"/>
    <w:rsid w:val="00D704A2"/>
    <w:rsid w:val="00D72226"/>
    <w:rsid w:val="00D7522D"/>
    <w:rsid w:val="00D81E23"/>
    <w:rsid w:val="00D8677D"/>
    <w:rsid w:val="00D87BC6"/>
    <w:rsid w:val="00D90084"/>
    <w:rsid w:val="00D93877"/>
    <w:rsid w:val="00D9424D"/>
    <w:rsid w:val="00D9587D"/>
    <w:rsid w:val="00D96A3C"/>
    <w:rsid w:val="00DA4BB3"/>
    <w:rsid w:val="00DA7475"/>
    <w:rsid w:val="00DB6E0F"/>
    <w:rsid w:val="00DC0501"/>
    <w:rsid w:val="00DC3154"/>
    <w:rsid w:val="00DC447E"/>
    <w:rsid w:val="00DC5553"/>
    <w:rsid w:val="00DC582D"/>
    <w:rsid w:val="00DC5DD4"/>
    <w:rsid w:val="00DC75C9"/>
    <w:rsid w:val="00DC75D5"/>
    <w:rsid w:val="00DC7EA8"/>
    <w:rsid w:val="00DD01B7"/>
    <w:rsid w:val="00DD187D"/>
    <w:rsid w:val="00DD1AD2"/>
    <w:rsid w:val="00DD1EBE"/>
    <w:rsid w:val="00DD25ED"/>
    <w:rsid w:val="00DD4AB4"/>
    <w:rsid w:val="00DD6017"/>
    <w:rsid w:val="00DE5475"/>
    <w:rsid w:val="00DF31E0"/>
    <w:rsid w:val="00DF4792"/>
    <w:rsid w:val="00DF6CE6"/>
    <w:rsid w:val="00E003D0"/>
    <w:rsid w:val="00E06A99"/>
    <w:rsid w:val="00E10003"/>
    <w:rsid w:val="00E10953"/>
    <w:rsid w:val="00E11134"/>
    <w:rsid w:val="00E11258"/>
    <w:rsid w:val="00E167C0"/>
    <w:rsid w:val="00E16F91"/>
    <w:rsid w:val="00E21043"/>
    <w:rsid w:val="00E22912"/>
    <w:rsid w:val="00E22FF5"/>
    <w:rsid w:val="00E305A0"/>
    <w:rsid w:val="00E35087"/>
    <w:rsid w:val="00E4086C"/>
    <w:rsid w:val="00E416C9"/>
    <w:rsid w:val="00E47276"/>
    <w:rsid w:val="00E51283"/>
    <w:rsid w:val="00E51DDD"/>
    <w:rsid w:val="00E55724"/>
    <w:rsid w:val="00E56338"/>
    <w:rsid w:val="00E56D45"/>
    <w:rsid w:val="00E639F4"/>
    <w:rsid w:val="00E70342"/>
    <w:rsid w:val="00E83797"/>
    <w:rsid w:val="00E871D0"/>
    <w:rsid w:val="00E916A6"/>
    <w:rsid w:val="00E91AA1"/>
    <w:rsid w:val="00E92A53"/>
    <w:rsid w:val="00E954EC"/>
    <w:rsid w:val="00E958E2"/>
    <w:rsid w:val="00E97A65"/>
    <w:rsid w:val="00EA0693"/>
    <w:rsid w:val="00EA0C86"/>
    <w:rsid w:val="00EA1E26"/>
    <w:rsid w:val="00EA217E"/>
    <w:rsid w:val="00EA2572"/>
    <w:rsid w:val="00EB04F3"/>
    <w:rsid w:val="00EB61A8"/>
    <w:rsid w:val="00EC7167"/>
    <w:rsid w:val="00EC734C"/>
    <w:rsid w:val="00ED003B"/>
    <w:rsid w:val="00ED0662"/>
    <w:rsid w:val="00ED0D56"/>
    <w:rsid w:val="00ED11C7"/>
    <w:rsid w:val="00ED25BC"/>
    <w:rsid w:val="00ED54AC"/>
    <w:rsid w:val="00EE2E14"/>
    <w:rsid w:val="00EE3575"/>
    <w:rsid w:val="00EE476D"/>
    <w:rsid w:val="00EE4A44"/>
    <w:rsid w:val="00EE5FB9"/>
    <w:rsid w:val="00EE73DD"/>
    <w:rsid w:val="00EF10FC"/>
    <w:rsid w:val="00EF2E54"/>
    <w:rsid w:val="00EF668D"/>
    <w:rsid w:val="00F026EA"/>
    <w:rsid w:val="00F04DC2"/>
    <w:rsid w:val="00F11837"/>
    <w:rsid w:val="00F1332E"/>
    <w:rsid w:val="00F167A4"/>
    <w:rsid w:val="00F213E8"/>
    <w:rsid w:val="00F27A38"/>
    <w:rsid w:val="00F313D5"/>
    <w:rsid w:val="00F33287"/>
    <w:rsid w:val="00F35479"/>
    <w:rsid w:val="00F36327"/>
    <w:rsid w:val="00F43CE4"/>
    <w:rsid w:val="00F45097"/>
    <w:rsid w:val="00F4763C"/>
    <w:rsid w:val="00F5023C"/>
    <w:rsid w:val="00F624DF"/>
    <w:rsid w:val="00F63459"/>
    <w:rsid w:val="00F636FF"/>
    <w:rsid w:val="00F63AF2"/>
    <w:rsid w:val="00F64CE3"/>
    <w:rsid w:val="00F6701C"/>
    <w:rsid w:val="00F70AC3"/>
    <w:rsid w:val="00F712C3"/>
    <w:rsid w:val="00F725D2"/>
    <w:rsid w:val="00F726B7"/>
    <w:rsid w:val="00F729B1"/>
    <w:rsid w:val="00F72E31"/>
    <w:rsid w:val="00F77632"/>
    <w:rsid w:val="00F776D3"/>
    <w:rsid w:val="00F80522"/>
    <w:rsid w:val="00F81E28"/>
    <w:rsid w:val="00F8212C"/>
    <w:rsid w:val="00F844DC"/>
    <w:rsid w:val="00F8555F"/>
    <w:rsid w:val="00F8735E"/>
    <w:rsid w:val="00F91742"/>
    <w:rsid w:val="00F93D51"/>
    <w:rsid w:val="00F9625A"/>
    <w:rsid w:val="00F96B11"/>
    <w:rsid w:val="00F97143"/>
    <w:rsid w:val="00FA4521"/>
    <w:rsid w:val="00FA5283"/>
    <w:rsid w:val="00FA7821"/>
    <w:rsid w:val="00FB22F9"/>
    <w:rsid w:val="00FB25F4"/>
    <w:rsid w:val="00FB474A"/>
    <w:rsid w:val="00FB5767"/>
    <w:rsid w:val="00FB5DC8"/>
    <w:rsid w:val="00FB7D7A"/>
    <w:rsid w:val="00FC2F21"/>
    <w:rsid w:val="00FC4168"/>
    <w:rsid w:val="00FC7004"/>
    <w:rsid w:val="00FD5073"/>
    <w:rsid w:val="00FD66AB"/>
    <w:rsid w:val="00FE02FA"/>
    <w:rsid w:val="00FE08C6"/>
    <w:rsid w:val="00FE6065"/>
    <w:rsid w:val="00FE7CF5"/>
    <w:rsid w:val="00FF086C"/>
    <w:rsid w:val="00FF1264"/>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87A5C"/>
  <w15:docId w15:val="{2D04DA98-B420-4DBF-A696-490F0E2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58"/>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77632"/>
    <w:pPr>
      <w:shd w:val="clear" w:color="auto" w:fill="BFBFBF"/>
      <w:autoSpaceDE w:val="0"/>
      <w:autoSpaceDN w:val="0"/>
      <w:spacing w:after="240"/>
      <w:jc w:val="center"/>
    </w:pPr>
    <w:rPr>
      <w:rFonts w:ascii="Arial" w:eastAsia="Cambria" w:hAnsi="Arial" w:cs="Arial"/>
      <w:b/>
      <w:bCs/>
      <w:color w:val="000000"/>
      <w:spacing w:val="-10"/>
      <w:sz w:val="48"/>
      <w:szCs w:val="28"/>
      <w:lang w:val="en-US"/>
    </w:rPr>
  </w:style>
  <w:style w:type="character" w:customStyle="1" w:styleId="UMCar">
    <w:name w:val="UM Car"/>
    <w:basedOn w:val="Policepardfaut"/>
    <w:link w:val="UM"/>
    <w:rsid w:val="00F77632"/>
    <w:rPr>
      <w:rFonts w:ascii="Arial" w:eastAsia="Cambria" w:hAnsi="Arial" w:cs="Arial"/>
      <w:b/>
      <w:bCs/>
      <w:color w:val="000000"/>
      <w:spacing w:val="-10"/>
      <w:sz w:val="48"/>
      <w:szCs w:val="28"/>
      <w:shd w:val="clear" w:color="auto" w:fill="BFBFBF"/>
      <w:lang w:val="en-US"/>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Mentionnonrsolue3">
    <w:name w:val="Mention non résolue3"/>
    <w:basedOn w:val="Policepardfaut"/>
    <w:uiPriority w:val="99"/>
    <w:semiHidden/>
    <w:unhideWhenUsed/>
    <w:rsid w:val="008A35E1"/>
    <w:rPr>
      <w:color w:val="605E5C"/>
      <w:shd w:val="clear" w:color="auto" w:fill="E1DFDD"/>
    </w:rPr>
  </w:style>
  <w:style w:type="character" w:styleId="Marquedecommentaire">
    <w:name w:val="annotation reference"/>
    <w:basedOn w:val="Policepardfaut"/>
    <w:uiPriority w:val="99"/>
    <w:semiHidden/>
    <w:unhideWhenUsed/>
    <w:rsid w:val="00B17B22"/>
    <w:rPr>
      <w:sz w:val="16"/>
      <w:szCs w:val="16"/>
    </w:rPr>
  </w:style>
  <w:style w:type="paragraph" w:styleId="Commentaire">
    <w:name w:val="annotation text"/>
    <w:basedOn w:val="Normal"/>
    <w:link w:val="CommentaireCar"/>
    <w:uiPriority w:val="99"/>
    <w:semiHidden/>
    <w:unhideWhenUsed/>
    <w:rsid w:val="00B17B22"/>
    <w:rPr>
      <w:sz w:val="20"/>
      <w:szCs w:val="20"/>
    </w:rPr>
  </w:style>
  <w:style w:type="character" w:customStyle="1" w:styleId="CommentaireCar">
    <w:name w:val="Commentaire Car"/>
    <w:basedOn w:val="Policepardfaut"/>
    <w:link w:val="Commentaire"/>
    <w:uiPriority w:val="99"/>
    <w:semiHidden/>
    <w:rsid w:val="00B17B22"/>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B17B22"/>
    <w:rPr>
      <w:b/>
      <w:bCs/>
    </w:rPr>
  </w:style>
  <w:style w:type="character" w:customStyle="1" w:styleId="ObjetducommentaireCar">
    <w:name w:val="Objet du commentaire Car"/>
    <w:basedOn w:val="CommentaireCar"/>
    <w:link w:val="Objetducommentaire"/>
    <w:uiPriority w:val="99"/>
    <w:semiHidden/>
    <w:rsid w:val="00B17B22"/>
    <w:rPr>
      <w:rFonts w:ascii="Arial" w:eastAsia="Cambria" w:hAnsi="Arial"/>
      <w:b/>
      <w:bCs/>
    </w:rPr>
  </w:style>
  <w:style w:type="character" w:customStyle="1" w:styleId="Mentionnonrsolue4">
    <w:name w:val="Mention non résolue4"/>
    <w:basedOn w:val="Policepardfaut"/>
    <w:uiPriority w:val="99"/>
    <w:semiHidden/>
    <w:unhideWhenUsed/>
    <w:rsid w:val="00964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99166948">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064424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4554146">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19958574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08717420">
      <w:bodyDiv w:val="1"/>
      <w:marLeft w:val="0"/>
      <w:marRight w:val="0"/>
      <w:marTop w:val="0"/>
      <w:marBottom w:val="0"/>
      <w:divBdr>
        <w:top w:val="none" w:sz="0" w:space="0" w:color="auto"/>
        <w:left w:val="none" w:sz="0" w:space="0" w:color="auto"/>
        <w:bottom w:val="none" w:sz="0" w:space="0" w:color="auto"/>
        <w:right w:val="none" w:sz="0" w:space="0" w:color="auto"/>
      </w:divBdr>
    </w:div>
    <w:div w:id="152007449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00845532">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388A-1AB4-4270-A5EB-A2248F5C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27203</Words>
  <Characters>149621</Characters>
  <Application>Microsoft Office Word</Application>
  <DocSecurity>0</DocSecurity>
  <Lines>1246</Lines>
  <Paragraphs>352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Valérie Colace</cp:lastModifiedBy>
  <cp:revision>2</cp:revision>
  <cp:lastPrinted>2021-07-29T07:42:00Z</cp:lastPrinted>
  <dcterms:created xsi:type="dcterms:W3CDTF">2022-05-25T13:51:00Z</dcterms:created>
  <dcterms:modified xsi:type="dcterms:W3CDTF">2022-05-25T13:51:00Z</dcterms:modified>
</cp:coreProperties>
</file>