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94F4" w14:textId="2C1F7F8B" w:rsidR="00277754" w:rsidRPr="0050299C" w:rsidRDefault="001D58EA" w:rsidP="00FC0117">
      <w:pPr>
        <w:pStyle w:val="UM"/>
      </w:pPr>
      <w:r w:rsidRPr="0050299C">
        <w:t>Manuel U</w:t>
      </w:r>
      <w:r w:rsidR="00677CA5" w:rsidRPr="0050299C">
        <w:t xml:space="preserve">tilisateur </w:t>
      </w:r>
      <w:bookmarkStart w:id="0" w:name="_Toc409705099"/>
      <w:r w:rsidR="00FC0117">
        <w:t>MiniVision2</w:t>
      </w:r>
      <w:r w:rsidR="00E5284C" w:rsidRPr="0050299C">
        <w:t xml:space="preserve"> </w:t>
      </w:r>
      <w:ins w:id="1" w:author="Sylvain" w:date="2022-04-01T10:40:00Z">
        <w:r w:rsidR="000B5C08">
          <w:t>/ MiniVision2</w:t>
        </w:r>
      </w:ins>
      <w:ins w:id="2" w:author="Sylvain" w:date="2022-05-25T08:48:00Z">
        <w:r w:rsidR="00A04E6A">
          <w:t>+</w:t>
        </w:r>
      </w:ins>
    </w:p>
    <w:sdt>
      <w:sdtPr>
        <w:rPr>
          <w:rFonts w:ascii="Arial" w:eastAsia="Cambria" w:hAnsi="Arial" w:cs="Arial"/>
          <w:color w:val="auto"/>
          <w:sz w:val="24"/>
          <w:szCs w:val="24"/>
          <w:lang w:eastAsia="en-US"/>
        </w:rPr>
        <w:id w:val="2077158611"/>
        <w:docPartObj>
          <w:docPartGallery w:val="Table of Contents"/>
          <w:docPartUnique/>
        </w:docPartObj>
      </w:sdtPr>
      <w:sdtEndPr>
        <w:rPr>
          <w:b/>
          <w:bCs/>
        </w:rPr>
      </w:sdtEndPr>
      <w:sdtContent>
        <w:p w14:paraId="1997056C" w14:textId="77777777" w:rsidR="00277754" w:rsidRPr="0050299C" w:rsidRDefault="00277754">
          <w:pPr>
            <w:pStyle w:val="En-ttedetabledesmatires"/>
            <w:rPr>
              <w:rFonts w:ascii="Arial" w:hAnsi="Arial" w:cs="Arial"/>
              <w:sz w:val="28"/>
            </w:rPr>
          </w:pPr>
          <w:r w:rsidRPr="0050299C">
            <w:rPr>
              <w:rFonts w:ascii="Arial" w:hAnsi="Arial" w:cs="Arial"/>
              <w:sz w:val="28"/>
            </w:rPr>
            <w:t>Table des matières</w:t>
          </w:r>
        </w:p>
        <w:p w14:paraId="3D729C41" w14:textId="77777777" w:rsidR="00591A9F" w:rsidRDefault="000471FA">
          <w:pPr>
            <w:pStyle w:val="TM2"/>
            <w:rPr>
              <w:ins w:id="3" w:author="Sylvain" w:date="2022-05-25T09:05:00Z"/>
              <w:rFonts w:asciiTheme="minorHAnsi" w:eastAsiaTheme="minorEastAsia" w:hAnsiTheme="minorHAnsi" w:cstheme="minorBidi"/>
              <w:noProof/>
              <w:sz w:val="22"/>
              <w:szCs w:val="22"/>
              <w:lang w:eastAsia="fr-FR"/>
            </w:rPr>
          </w:pPr>
          <w:r w:rsidRPr="00277754">
            <w:rPr>
              <w:rFonts w:cs="Arial"/>
            </w:rPr>
            <w:fldChar w:fldCharType="begin"/>
          </w:r>
          <w:r w:rsidR="00277754" w:rsidRPr="00277754">
            <w:rPr>
              <w:rFonts w:cs="Arial"/>
            </w:rPr>
            <w:instrText xml:space="preserve"> TOC \o "1-3" \h \z \u </w:instrText>
          </w:r>
          <w:r w:rsidRPr="00277754">
            <w:rPr>
              <w:rFonts w:cs="Arial"/>
            </w:rPr>
            <w:fldChar w:fldCharType="separate"/>
          </w:r>
          <w:ins w:id="4" w:author="Sylvain" w:date="2022-05-25T09:05:00Z">
            <w:r w:rsidR="00591A9F" w:rsidRPr="00932549">
              <w:rPr>
                <w:rStyle w:val="Lienhypertexte"/>
                <w:noProof/>
              </w:rPr>
              <w:fldChar w:fldCharType="begin"/>
            </w:r>
            <w:r w:rsidR="00591A9F" w:rsidRPr="00932549">
              <w:rPr>
                <w:rStyle w:val="Lienhypertexte"/>
                <w:noProof/>
              </w:rPr>
              <w:instrText xml:space="preserve"> </w:instrText>
            </w:r>
            <w:r w:rsidR="00591A9F">
              <w:rPr>
                <w:noProof/>
              </w:rPr>
              <w:instrText>HYPERLINK \l "_Toc104361920"</w:instrText>
            </w:r>
            <w:r w:rsidR="00591A9F" w:rsidRPr="00932549">
              <w:rPr>
                <w:rStyle w:val="Lienhypertexte"/>
                <w:noProof/>
              </w:rPr>
              <w:instrText xml:space="preserve"> </w:instrText>
            </w:r>
            <w:r w:rsidR="00591A9F" w:rsidRPr="00932549">
              <w:rPr>
                <w:rStyle w:val="Lienhypertexte"/>
                <w:noProof/>
              </w:rPr>
              <w:fldChar w:fldCharType="separate"/>
            </w:r>
            <w:r w:rsidR="00591A9F" w:rsidRPr="00932549">
              <w:rPr>
                <w:rStyle w:val="Lienhypertexte"/>
                <w:noProof/>
              </w:rPr>
              <w:t>Introduction</w:t>
            </w:r>
            <w:r w:rsidR="00591A9F">
              <w:rPr>
                <w:noProof/>
                <w:webHidden/>
              </w:rPr>
              <w:tab/>
            </w:r>
            <w:r w:rsidR="00591A9F">
              <w:rPr>
                <w:noProof/>
                <w:webHidden/>
              </w:rPr>
              <w:fldChar w:fldCharType="begin"/>
            </w:r>
            <w:r w:rsidR="00591A9F">
              <w:rPr>
                <w:noProof/>
                <w:webHidden/>
              </w:rPr>
              <w:instrText xml:space="preserve"> PAGEREF _Toc104361920 \h </w:instrText>
            </w:r>
          </w:ins>
          <w:r w:rsidR="00591A9F">
            <w:rPr>
              <w:noProof/>
              <w:webHidden/>
            </w:rPr>
          </w:r>
          <w:r w:rsidR="00591A9F">
            <w:rPr>
              <w:noProof/>
              <w:webHidden/>
            </w:rPr>
            <w:fldChar w:fldCharType="separate"/>
          </w:r>
          <w:ins w:id="5" w:author="Sylvain" w:date="2022-05-25T09:05:00Z">
            <w:r w:rsidR="00591A9F">
              <w:rPr>
                <w:noProof/>
                <w:webHidden/>
              </w:rPr>
              <w:t>7</w:t>
            </w:r>
            <w:r w:rsidR="00591A9F">
              <w:rPr>
                <w:noProof/>
                <w:webHidden/>
              </w:rPr>
              <w:fldChar w:fldCharType="end"/>
            </w:r>
            <w:r w:rsidR="00591A9F" w:rsidRPr="00932549">
              <w:rPr>
                <w:rStyle w:val="Lienhypertexte"/>
                <w:noProof/>
              </w:rPr>
              <w:fldChar w:fldCharType="end"/>
            </w:r>
          </w:ins>
        </w:p>
        <w:p w14:paraId="70E15176" w14:textId="77777777" w:rsidR="00591A9F" w:rsidRDefault="00591A9F">
          <w:pPr>
            <w:pStyle w:val="TM2"/>
            <w:rPr>
              <w:ins w:id="6" w:author="Sylvain" w:date="2022-05-25T09:05:00Z"/>
              <w:rFonts w:asciiTheme="minorHAnsi" w:eastAsiaTheme="minorEastAsia" w:hAnsiTheme="minorHAnsi" w:cstheme="minorBidi"/>
              <w:noProof/>
              <w:sz w:val="22"/>
              <w:szCs w:val="22"/>
              <w:lang w:eastAsia="fr-FR"/>
            </w:rPr>
          </w:pPr>
          <w:ins w:id="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"_Toc104361921"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Contenu de la boite</w:t>
            </w:r>
            <w:r>
              <w:rPr>
                <w:noProof/>
                <w:webHidden/>
              </w:rPr>
              <w:tab/>
            </w:r>
            <w:r>
              <w:rPr>
                <w:noProof/>
                <w:webHidden/>
              </w:rPr>
              <w:fldChar w:fldCharType="begin"/>
            </w:r>
            <w:r>
              <w:rPr>
                <w:noProof/>
                <w:webHidden/>
              </w:rPr>
              <w:instrText xml:space="preserve"> PAGEREF _Toc104361921 \h </w:instrText>
            </w:r>
          </w:ins>
          <w:r>
            <w:rPr>
              <w:noProof/>
              <w:webHidden/>
            </w:rPr>
          </w:r>
          <w:r>
            <w:rPr>
              <w:noProof/>
              <w:webHidden/>
            </w:rPr>
            <w:fldChar w:fldCharType="separate"/>
          </w:r>
          <w:ins w:id="8" w:author="Sylvain" w:date="2022-05-25T09:05:00Z">
            <w:r>
              <w:rPr>
                <w:noProof/>
                <w:webHidden/>
              </w:rPr>
              <w:t>8</w:t>
            </w:r>
            <w:r>
              <w:rPr>
                <w:noProof/>
                <w:webHidden/>
              </w:rPr>
              <w:fldChar w:fldCharType="end"/>
            </w:r>
            <w:r w:rsidRPr="00932549">
              <w:rPr>
                <w:rStyle w:val="Lienhypertexte"/>
                <w:noProof/>
              </w:rPr>
              <w:fldChar w:fldCharType="end"/>
            </w:r>
          </w:ins>
        </w:p>
        <w:p w14:paraId="0EFF12A2" w14:textId="77777777" w:rsidR="00591A9F" w:rsidRDefault="00591A9F">
          <w:pPr>
            <w:pStyle w:val="TM2"/>
            <w:rPr>
              <w:ins w:id="9" w:author="Sylvain" w:date="2022-05-25T09:05:00Z"/>
              <w:rFonts w:asciiTheme="minorHAnsi" w:eastAsiaTheme="minorEastAsia" w:hAnsiTheme="minorHAnsi" w:cstheme="minorBidi"/>
              <w:noProof/>
              <w:sz w:val="22"/>
              <w:szCs w:val="22"/>
              <w:lang w:eastAsia="fr-FR"/>
            </w:rPr>
          </w:pPr>
          <w:ins w:id="1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"_Toc104361922"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Description du produit</w:t>
            </w:r>
            <w:r>
              <w:rPr>
                <w:noProof/>
                <w:webHidden/>
              </w:rPr>
              <w:tab/>
            </w:r>
            <w:r>
              <w:rPr>
                <w:noProof/>
                <w:webHidden/>
              </w:rPr>
              <w:fldChar w:fldCharType="begin"/>
            </w:r>
            <w:r>
              <w:rPr>
                <w:noProof/>
                <w:webHidden/>
              </w:rPr>
              <w:instrText xml:space="preserve"> PAGEREF _Toc104361922 \h </w:instrText>
            </w:r>
          </w:ins>
          <w:r>
            <w:rPr>
              <w:noProof/>
              <w:webHidden/>
            </w:rPr>
          </w:r>
          <w:r>
            <w:rPr>
              <w:noProof/>
              <w:webHidden/>
            </w:rPr>
            <w:fldChar w:fldCharType="separate"/>
          </w:r>
          <w:ins w:id="11" w:author="Sylvain" w:date="2022-05-25T09:05:00Z">
            <w:r>
              <w:rPr>
                <w:noProof/>
                <w:webHidden/>
              </w:rPr>
              <w:t>9</w:t>
            </w:r>
            <w:r>
              <w:rPr>
                <w:noProof/>
                <w:webHidden/>
              </w:rPr>
              <w:fldChar w:fldCharType="end"/>
            </w:r>
            <w:r w:rsidRPr="00932549">
              <w:rPr>
                <w:rStyle w:val="Lienhypertexte"/>
                <w:noProof/>
              </w:rPr>
              <w:fldChar w:fldCharType="end"/>
            </w:r>
          </w:ins>
        </w:p>
        <w:p w14:paraId="6A7A8094" w14:textId="77777777" w:rsidR="00591A9F" w:rsidRDefault="00591A9F">
          <w:pPr>
            <w:pStyle w:val="TM3"/>
            <w:rPr>
              <w:ins w:id="12" w:author="Sylvain" w:date="2022-05-25T09:05:00Z"/>
              <w:rFonts w:asciiTheme="minorHAnsi" w:eastAsiaTheme="minorEastAsia" w:hAnsiTheme="minorHAnsi" w:cstheme="minorBidi"/>
              <w:noProof/>
              <w:sz w:val="22"/>
              <w:szCs w:val="22"/>
              <w:lang w:eastAsia="fr-FR"/>
            </w:rPr>
          </w:pPr>
          <w:ins w:id="1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"_Toc104361923"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Face avant</w:t>
            </w:r>
            <w:r>
              <w:rPr>
                <w:noProof/>
                <w:webHidden/>
              </w:rPr>
              <w:tab/>
            </w:r>
            <w:r>
              <w:rPr>
                <w:noProof/>
                <w:webHidden/>
              </w:rPr>
              <w:fldChar w:fldCharType="begin"/>
            </w:r>
            <w:r>
              <w:rPr>
                <w:noProof/>
                <w:webHidden/>
              </w:rPr>
              <w:instrText xml:space="preserve"> PAGEREF _Toc104361923 \h </w:instrText>
            </w:r>
          </w:ins>
          <w:r>
            <w:rPr>
              <w:noProof/>
              <w:webHidden/>
            </w:rPr>
          </w:r>
          <w:r>
            <w:rPr>
              <w:noProof/>
              <w:webHidden/>
            </w:rPr>
            <w:fldChar w:fldCharType="separate"/>
          </w:r>
          <w:ins w:id="14" w:author="Sylvain" w:date="2022-05-25T09:05:00Z">
            <w:r>
              <w:rPr>
                <w:noProof/>
                <w:webHidden/>
              </w:rPr>
              <w:t>9</w:t>
            </w:r>
            <w:r>
              <w:rPr>
                <w:noProof/>
                <w:webHidden/>
              </w:rPr>
              <w:fldChar w:fldCharType="end"/>
            </w:r>
            <w:r w:rsidRPr="00932549">
              <w:rPr>
                <w:rStyle w:val="Lienhypertexte"/>
                <w:noProof/>
              </w:rPr>
              <w:fldChar w:fldCharType="end"/>
            </w:r>
          </w:ins>
        </w:p>
        <w:p w14:paraId="78A3A2A7" w14:textId="77777777" w:rsidR="00591A9F" w:rsidRDefault="00591A9F">
          <w:pPr>
            <w:pStyle w:val="TM3"/>
            <w:rPr>
              <w:ins w:id="15" w:author="Sylvain" w:date="2022-05-25T09:05:00Z"/>
              <w:rFonts w:asciiTheme="minorHAnsi" w:eastAsiaTheme="minorEastAsia" w:hAnsiTheme="minorHAnsi" w:cstheme="minorBidi"/>
              <w:noProof/>
              <w:sz w:val="22"/>
              <w:szCs w:val="22"/>
              <w:lang w:eastAsia="fr-FR"/>
            </w:rPr>
          </w:pPr>
          <w:ins w:id="1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"_Toc104361924"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Face supérieure</w:t>
            </w:r>
            <w:r>
              <w:rPr>
                <w:noProof/>
                <w:webHidden/>
              </w:rPr>
              <w:tab/>
            </w:r>
            <w:r>
              <w:rPr>
                <w:noProof/>
                <w:webHidden/>
              </w:rPr>
              <w:fldChar w:fldCharType="begin"/>
            </w:r>
            <w:r>
              <w:rPr>
                <w:noProof/>
                <w:webHidden/>
              </w:rPr>
              <w:instrText xml:space="preserve"> PAGEREF _Toc104361924 \h </w:instrText>
            </w:r>
          </w:ins>
          <w:r>
            <w:rPr>
              <w:noProof/>
              <w:webHidden/>
            </w:rPr>
          </w:r>
          <w:r>
            <w:rPr>
              <w:noProof/>
              <w:webHidden/>
            </w:rPr>
            <w:fldChar w:fldCharType="separate"/>
          </w:r>
          <w:ins w:id="17" w:author="Sylvain" w:date="2022-05-25T09:05:00Z">
            <w:r>
              <w:rPr>
                <w:noProof/>
                <w:webHidden/>
              </w:rPr>
              <w:t>10</w:t>
            </w:r>
            <w:r>
              <w:rPr>
                <w:noProof/>
                <w:webHidden/>
              </w:rPr>
              <w:fldChar w:fldCharType="end"/>
            </w:r>
            <w:r w:rsidRPr="00932549">
              <w:rPr>
                <w:rStyle w:val="Lienhypertexte"/>
                <w:noProof/>
              </w:rPr>
              <w:fldChar w:fldCharType="end"/>
            </w:r>
          </w:ins>
        </w:p>
        <w:p w14:paraId="38A3C84B" w14:textId="77777777" w:rsidR="00591A9F" w:rsidRDefault="00591A9F">
          <w:pPr>
            <w:pStyle w:val="TM3"/>
            <w:rPr>
              <w:ins w:id="18" w:author="Sylvain" w:date="2022-05-25T09:05:00Z"/>
              <w:rFonts w:asciiTheme="minorHAnsi" w:eastAsiaTheme="minorEastAsia" w:hAnsiTheme="minorHAnsi" w:cstheme="minorBidi"/>
              <w:noProof/>
              <w:sz w:val="22"/>
              <w:szCs w:val="22"/>
              <w:lang w:eastAsia="fr-FR"/>
            </w:rPr>
          </w:pPr>
          <w:ins w:id="1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"_Toc104361925"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Face inférieure</w:t>
            </w:r>
            <w:r>
              <w:rPr>
                <w:noProof/>
                <w:webHidden/>
              </w:rPr>
              <w:tab/>
            </w:r>
            <w:r>
              <w:rPr>
                <w:noProof/>
                <w:webHidden/>
              </w:rPr>
              <w:fldChar w:fldCharType="begin"/>
            </w:r>
            <w:r>
              <w:rPr>
                <w:noProof/>
                <w:webHidden/>
              </w:rPr>
              <w:instrText xml:space="preserve"> PAGEREF _Toc104361925 \h </w:instrText>
            </w:r>
          </w:ins>
          <w:r>
            <w:rPr>
              <w:noProof/>
              <w:webHidden/>
            </w:rPr>
          </w:r>
          <w:r>
            <w:rPr>
              <w:noProof/>
              <w:webHidden/>
            </w:rPr>
            <w:fldChar w:fldCharType="separate"/>
          </w:r>
          <w:ins w:id="20" w:author="Sylvain" w:date="2022-05-25T09:05:00Z">
            <w:r>
              <w:rPr>
                <w:noProof/>
                <w:webHidden/>
              </w:rPr>
              <w:t>10</w:t>
            </w:r>
            <w:r>
              <w:rPr>
                <w:noProof/>
                <w:webHidden/>
              </w:rPr>
              <w:fldChar w:fldCharType="end"/>
            </w:r>
            <w:r w:rsidRPr="00932549">
              <w:rPr>
                <w:rStyle w:val="Lienhypertexte"/>
                <w:noProof/>
              </w:rPr>
              <w:fldChar w:fldCharType="end"/>
            </w:r>
          </w:ins>
        </w:p>
        <w:p w14:paraId="7E47C72D" w14:textId="77777777" w:rsidR="00591A9F" w:rsidRDefault="00591A9F">
          <w:pPr>
            <w:pStyle w:val="TM3"/>
            <w:rPr>
              <w:ins w:id="21" w:author="Sylvain" w:date="2022-05-25T09:05:00Z"/>
              <w:rFonts w:asciiTheme="minorHAnsi" w:eastAsiaTheme="minorEastAsia" w:hAnsiTheme="minorHAnsi" w:cstheme="minorBidi"/>
              <w:noProof/>
              <w:sz w:val="22"/>
              <w:szCs w:val="22"/>
              <w:lang w:eastAsia="fr-FR"/>
            </w:rPr>
          </w:pPr>
          <w:ins w:id="2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"_Toc104361926"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Face arrière</w:t>
            </w:r>
            <w:r>
              <w:rPr>
                <w:noProof/>
                <w:webHidden/>
              </w:rPr>
              <w:tab/>
            </w:r>
            <w:r>
              <w:rPr>
                <w:noProof/>
                <w:webHidden/>
              </w:rPr>
              <w:fldChar w:fldCharType="begin"/>
            </w:r>
            <w:r>
              <w:rPr>
                <w:noProof/>
                <w:webHidden/>
              </w:rPr>
              <w:instrText xml:space="preserve"> PAGEREF _Toc104361926 \h </w:instrText>
            </w:r>
          </w:ins>
          <w:r>
            <w:rPr>
              <w:noProof/>
              <w:webHidden/>
            </w:rPr>
          </w:r>
          <w:r>
            <w:rPr>
              <w:noProof/>
              <w:webHidden/>
            </w:rPr>
            <w:fldChar w:fldCharType="separate"/>
          </w:r>
          <w:ins w:id="23" w:author="Sylvain" w:date="2022-05-25T09:05:00Z">
            <w:r>
              <w:rPr>
                <w:noProof/>
                <w:webHidden/>
              </w:rPr>
              <w:t>10</w:t>
            </w:r>
            <w:r>
              <w:rPr>
                <w:noProof/>
                <w:webHidden/>
              </w:rPr>
              <w:fldChar w:fldCharType="end"/>
            </w:r>
            <w:r w:rsidRPr="00932549">
              <w:rPr>
                <w:rStyle w:val="Lienhypertexte"/>
                <w:noProof/>
              </w:rPr>
              <w:fldChar w:fldCharType="end"/>
            </w:r>
          </w:ins>
        </w:p>
        <w:p w14:paraId="22B0F2B3" w14:textId="77777777" w:rsidR="00591A9F" w:rsidRDefault="00591A9F">
          <w:pPr>
            <w:pStyle w:val="TM2"/>
            <w:rPr>
              <w:ins w:id="24" w:author="Sylvain" w:date="2022-05-25T09:05:00Z"/>
              <w:rFonts w:asciiTheme="minorHAnsi" w:eastAsiaTheme="minorEastAsia" w:hAnsiTheme="minorHAnsi" w:cstheme="minorBidi"/>
              <w:noProof/>
              <w:sz w:val="22"/>
              <w:szCs w:val="22"/>
              <w:lang w:eastAsia="fr-FR"/>
            </w:rPr>
          </w:pPr>
          <w:ins w:id="2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"_Toc104361927"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Mise en service</w:t>
            </w:r>
            <w:r>
              <w:rPr>
                <w:noProof/>
                <w:webHidden/>
              </w:rPr>
              <w:tab/>
            </w:r>
            <w:r>
              <w:rPr>
                <w:noProof/>
                <w:webHidden/>
              </w:rPr>
              <w:fldChar w:fldCharType="begin"/>
            </w:r>
            <w:r>
              <w:rPr>
                <w:noProof/>
                <w:webHidden/>
              </w:rPr>
              <w:instrText xml:space="preserve"> PAGEREF _Toc104361927 \h </w:instrText>
            </w:r>
          </w:ins>
          <w:r>
            <w:rPr>
              <w:noProof/>
              <w:webHidden/>
            </w:rPr>
          </w:r>
          <w:r>
            <w:rPr>
              <w:noProof/>
              <w:webHidden/>
            </w:rPr>
            <w:fldChar w:fldCharType="separate"/>
          </w:r>
          <w:ins w:id="26" w:author="Sylvain" w:date="2022-05-25T09:05:00Z">
            <w:r>
              <w:rPr>
                <w:noProof/>
                <w:webHidden/>
              </w:rPr>
              <w:t>11</w:t>
            </w:r>
            <w:r>
              <w:rPr>
                <w:noProof/>
                <w:webHidden/>
              </w:rPr>
              <w:fldChar w:fldCharType="end"/>
            </w:r>
            <w:r w:rsidRPr="00932549">
              <w:rPr>
                <w:rStyle w:val="Lienhypertexte"/>
                <w:noProof/>
              </w:rPr>
              <w:fldChar w:fldCharType="end"/>
            </w:r>
          </w:ins>
        </w:p>
        <w:p w14:paraId="795B7F7C" w14:textId="77777777" w:rsidR="00591A9F" w:rsidRDefault="00591A9F">
          <w:pPr>
            <w:pStyle w:val="TM3"/>
            <w:rPr>
              <w:ins w:id="27" w:author="Sylvain" w:date="2022-05-25T09:05:00Z"/>
              <w:rFonts w:asciiTheme="minorHAnsi" w:eastAsiaTheme="minorEastAsia" w:hAnsiTheme="minorHAnsi" w:cstheme="minorBidi"/>
              <w:noProof/>
              <w:sz w:val="22"/>
              <w:szCs w:val="22"/>
              <w:lang w:eastAsia="fr-FR"/>
            </w:rPr>
          </w:pPr>
          <w:ins w:id="2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"_Toc104361928"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Insérer la carte SIM</w:t>
            </w:r>
            <w:r>
              <w:rPr>
                <w:noProof/>
                <w:webHidden/>
              </w:rPr>
              <w:tab/>
            </w:r>
            <w:r>
              <w:rPr>
                <w:noProof/>
                <w:webHidden/>
              </w:rPr>
              <w:fldChar w:fldCharType="begin"/>
            </w:r>
            <w:r>
              <w:rPr>
                <w:noProof/>
                <w:webHidden/>
              </w:rPr>
              <w:instrText xml:space="preserve"> PAGEREF _Toc104361928 \h </w:instrText>
            </w:r>
          </w:ins>
          <w:r>
            <w:rPr>
              <w:noProof/>
              <w:webHidden/>
            </w:rPr>
          </w:r>
          <w:r>
            <w:rPr>
              <w:noProof/>
              <w:webHidden/>
            </w:rPr>
            <w:fldChar w:fldCharType="separate"/>
          </w:r>
          <w:ins w:id="29" w:author="Sylvain" w:date="2022-05-25T09:05:00Z">
            <w:r>
              <w:rPr>
                <w:noProof/>
                <w:webHidden/>
              </w:rPr>
              <w:t>11</w:t>
            </w:r>
            <w:r>
              <w:rPr>
                <w:noProof/>
                <w:webHidden/>
              </w:rPr>
              <w:fldChar w:fldCharType="end"/>
            </w:r>
            <w:r w:rsidRPr="00932549">
              <w:rPr>
                <w:rStyle w:val="Lienhypertexte"/>
                <w:noProof/>
              </w:rPr>
              <w:fldChar w:fldCharType="end"/>
            </w:r>
          </w:ins>
        </w:p>
        <w:p w14:paraId="4636BCAB" w14:textId="77777777" w:rsidR="00591A9F" w:rsidRDefault="00591A9F">
          <w:pPr>
            <w:pStyle w:val="TM3"/>
            <w:rPr>
              <w:ins w:id="30" w:author="Sylvain" w:date="2022-05-25T09:05:00Z"/>
              <w:rFonts w:asciiTheme="minorHAnsi" w:eastAsiaTheme="minorEastAsia" w:hAnsiTheme="minorHAnsi" w:cstheme="minorBidi"/>
              <w:noProof/>
              <w:sz w:val="22"/>
              <w:szCs w:val="22"/>
              <w:lang w:eastAsia="fr-FR"/>
            </w:rPr>
          </w:pPr>
          <w:ins w:id="3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"_Toc104361929"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Insérer la batterie</w:t>
            </w:r>
            <w:r>
              <w:rPr>
                <w:noProof/>
                <w:webHidden/>
              </w:rPr>
              <w:tab/>
            </w:r>
            <w:r>
              <w:rPr>
                <w:noProof/>
                <w:webHidden/>
              </w:rPr>
              <w:fldChar w:fldCharType="begin"/>
            </w:r>
            <w:r>
              <w:rPr>
                <w:noProof/>
                <w:webHidden/>
              </w:rPr>
              <w:instrText xml:space="preserve"> PAGEREF _Toc104361929 \h </w:instrText>
            </w:r>
          </w:ins>
          <w:r>
            <w:rPr>
              <w:noProof/>
              <w:webHidden/>
            </w:rPr>
          </w:r>
          <w:r>
            <w:rPr>
              <w:noProof/>
              <w:webHidden/>
            </w:rPr>
            <w:fldChar w:fldCharType="separate"/>
          </w:r>
          <w:ins w:id="32" w:author="Sylvain" w:date="2022-05-25T09:05:00Z">
            <w:r>
              <w:rPr>
                <w:noProof/>
                <w:webHidden/>
              </w:rPr>
              <w:t>11</w:t>
            </w:r>
            <w:r>
              <w:rPr>
                <w:noProof/>
                <w:webHidden/>
              </w:rPr>
              <w:fldChar w:fldCharType="end"/>
            </w:r>
            <w:r w:rsidRPr="00932549">
              <w:rPr>
                <w:rStyle w:val="Lienhypertexte"/>
                <w:noProof/>
              </w:rPr>
              <w:fldChar w:fldCharType="end"/>
            </w:r>
          </w:ins>
        </w:p>
        <w:p w14:paraId="3CF0D971" w14:textId="77777777" w:rsidR="00591A9F" w:rsidRDefault="00591A9F">
          <w:pPr>
            <w:pStyle w:val="TM3"/>
            <w:rPr>
              <w:ins w:id="33" w:author="Sylvain" w:date="2022-05-25T09:05:00Z"/>
              <w:rFonts w:asciiTheme="minorHAnsi" w:eastAsiaTheme="minorEastAsia" w:hAnsiTheme="minorHAnsi" w:cstheme="minorBidi"/>
              <w:noProof/>
              <w:sz w:val="22"/>
              <w:szCs w:val="22"/>
              <w:lang w:eastAsia="fr-FR"/>
            </w:rPr>
          </w:pPr>
          <w:ins w:id="3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"_Toc104361930"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Charger la batterie</w:t>
            </w:r>
            <w:r>
              <w:rPr>
                <w:noProof/>
                <w:webHidden/>
              </w:rPr>
              <w:tab/>
            </w:r>
            <w:r>
              <w:rPr>
                <w:noProof/>
                <w:webHidden/>
              </w:rPr>
              <w:fldChar w:fldCharType="begin"/>
            </w:r>
            <w:r>
              <w:rPr>
                <w:noProof/>
                <w:webHidden/>
              </w:rPr>
              <w:instrText xml:space="preserve"> PAGEREF _Toc104361930 \h </w:instrText>
            </w:r>
          </w:ins>
          <w:r>
            <w:rPr>
              <w:noProof/>
              <w:webHidden/>
            </w:rPr>
          </w:r>
          <w:r>
            <w:rPr>
              <w:noProof/>
              <w:webHidden/>
            </w:rPr>
            <w:fldChar w:fldCharType="separate"/>
          </w:r>
          <w:ins w:id="35" w:author="Sylvain" w:date="2022-05-25T09:05:00Z">
            <w:r>
              <w:rPr>
                <w:noProof/>
                <w:webHidden/>
              </w:rPr>
              <w:t>11</w:t>
            </w:r>
            <w:r>
              <w:rPr>
                <w:noProof/>
                <w:webHidden/>
              </w:rPr>
              <w:fldChar w:fldCharType="end"/>
            </w:r>
            <w:r w:rsidRPr="00932549">
              <w:rPr>
                <w:rStyle w:val="Lienhypertexte"/>
                <w:noProof/>
              </w:rPr>
              <w:fldChar w:fldCharType="end"/>
            </w:r>
          </w:ins>
        </w:p>
        <w:p w14:paraId="7ED29E69" w14:textId="77777777" w:rsidR="00591A9F" w:rsidRDefault="00591A9F">
          <w:pPr>
            <w:pStyle w:val="TM3"/>
            <w:rPr>
              <w:ins w:id="36" w:author="Sylvain" w:date="2022-05-25T09:05:00Z"/>
              <w:rFonts w:asciiTheme="minorHAnsi" w:eastAsiaTheme="minorEastAsia" w:hAnsiTheme="minorHAnsi" w:cstheme="minorBidi"/>
              <w:noProof/>
              <w:sz w:val="22"/>
              <w:szCs w:val="22"/>
              <w:lang w:eastAsia="fr-FR"/>
            </w:rPr>
          </w:pPr>
          <w:ins w:id="3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"_Toc104361931"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Allumer / Éteindre le téléphone</w:t>
            </w:r>
            <w:r>
              <w:rPr>
                <w:noProof/>
                <w:webHidden/>
              </w:rPr>
              <w:tab/>
            </w:r>
            <w:r>
              <w:rPr>
                <w:noProof/>
                <w:webHidden/>
              </w:rPr>
              <w:fldChar w:fldCharType="begin"/>
            </w:r>
            <w:r>
              <w:rPr>
                <w:noProof/>
                <w:webHidden/>
              </w:rPr>
              <w:instrText xml:space="preserve"> PAGEREF _Toc104361931 \h </w:instrText>
            </w:r>
          </w:ins>
          <w:r>
            <w:rPr>
              <w:noProof/>
              <w:webHidden/>
            </w:rPr>
          </w:r>
          <w:r>
            <w:rPr>
              <w:noProof/>
              <w:webHidden/>
            </w:rPr>
            <w:fldChar w:fldCharType="separate"/>
          </w:r>
          <w:ins w:id="38" w:author="Sylvain" w:date="2022-05-25T09:05:00Z">
            <w:r>
              <w:rPr>
                <w:noProof/>
                <w:webHidden/>
              </w:rPr>
              <w:t>11</w:t>
            </w:r>
            <w:r>
              <w:rPr>
                <w:noProof/>
                <w:webHidden/>
              </w:rPr>
              <w:fldChar w:fldCharType="end"/>
            </w:r>
            <w:r w:rsidRPr="00932549">
              <w:rPr>
                <w:rStyle w:val="Lienhypertexte"/>
                <w:noProof/>
              </w:rPr>
              <w:fldChar w:fldCharType="end"/>
            </w:r>
          </w:ins>
        </w:p>
        <w:p w14:paraId="71142498" w14:textId="77777777" w:rsidR="00591A9F" w:rsidRDefault="00591A9F">
          <w:pPr>
            <w:pStyle w:val="TM3"/>
            <w:rPr>
              <w:ins w:id="39" w:author="Sylvain" w:date="2022-05-25T09:05:00Z"/>
              <w:rFonts w:asciiTheme="minorHAnsi" w:eastAsiaTheme="minorEastAsia" w:hAnsiTheme="minorHAnsi" w:cstheme="minorBidi"/>
              <w:noProof/>
              <w:sz w:val="22"/>
              <w:szCs w:val="22"/>
              <w:lang w:eastAsia="fr-FR"/>
            </w:rPr>
          </w:pPr>
          <w:ins w:id="4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"_Toc104361932"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Mise en veille</w:t>
            </w:r>
            <w:r>
              <w:rPr>
                <w:noProof/>
                <w:webHidden/>
              </w:rPr>
              <w:tab/>
            </w:r>
            <w:r>
              <w:rPr>
                <w:noProof/>
                <w:webHidden/>
              </w:rPr>
              <w:fldChar w:fldCharType="begin"/>
            </w:r>
            <w:r>
              <w:rPr>
                <w:noProof/>
                <w:webHidden/>
              </w:rPr>
              <w:instrText xml:space="preserve"> PAGEREF _Toc104361932 \h </w:instrText>
            </w:r>
          </w:ins>
          <w:r>
            <w:rPr>
              <w:noProof/>
              <w:webHidden/>
            </w:rPr>
          </w:r>
          <w:r>
            <w:rPr>
              <w:noProof/>
              <w:webHidden/>
            </w:rPr>
            <w:fldChar w:fldCharType="separate"/>
          </w:r>
          <w:ins w:id="41" w:author="Sylvain" w:date="2022-05-25T09:05:00Z">
            <w:r>
              <w:rPr>
                <w:noProof/>
                <w:webHidden/>
              </w:rPr>
              <w:t>12</w:t>
            </w:r>
            <w:r>
              <w:rPr>
                <w:noProof/>
                <w:webHidden/>
              </w:rPr>
              <w:fldChar w:fldCharType="end"/>
            </w:r>
            <w:r w:rsidRPr="00932549">
              <w:rPr>
                <w:rStyle w:val="Lienhypertexte"/>
                <w:noProof/>
              </w:rPr>
              <w:fldChar w:fldCharType="end"/>
            </w:r>
          </w:ins>
        </w:p>
        <w:p w14:paraId="2CCCBE33" w14:textId="77777777" w:rsidR="00591A9F" w:rsidRDefault="00591A9F">
          <w:pPr>
            <w:pStyle w:val="TM3"/>
            <w:rPr>
              <w:ins w:id="42" w:author="Sylvain" w:date="2022-05-25T09:05:00Z"/>
              <w:rFonts w:asciiTheme="minorHAnsi" w:eastAsiaTheme="minorEastAsia" w:hAnsiTheme="minorHAnsi" w:cstheme="minorBidi"/>
              <w:noProof/>
              <w:sz w:val="22"/>
              <w:szCs w:val="22"/>
              <w:lang w:eastAsia="fr-FR"/>
            </w:rPr>
          </w:pPr>
          <w:ins w:id="4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"_Toc104361933"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Déverrouillage du code PIN de la carte SIM</w:t>
            </w:r>
            <w:r>
              <w:rPr>
                <w:noProof/>
                <w:webHidden/>
              </w:rPr>
              <w:tab/>
            </w:r>
            <w:r>
              <w:rPr>
                <w:noProof/>
                <w:webHidden/>
              </w:rPr>
              <w:fldChar w:fldCharType="begin"/>
            </w:r>
            <w:r>
              <w:rPr>
                <w:noProof/>
                <w:webHidden/>
              </w:rPr>
              <w:instrText xml:space="preserve"> PAGEREF _Toc104361933 \h </w:instrText>
            </w:r>
          </w:ins>
          <w:r>
            <w:rPr>
              <w:noProof/>
              <w:webHidden/>
            </w:rPr>
          </w:r>
          <w:r>
            <w:rPr>
              <w:noProof/>
              <w:webHidden/>
            </w:rPr>
            <w:fldChar w:fldCharType="separate"/>
          </w:r>
          <w:ins w:id="44" w:author="Sylvain" w:date="2022-05-25T09:05:00Z">
            <w:r>
              <w:rPr>
                <w:noProof/>
                <w:webHidden/>
              </w:rPr>
              <w:t>12</w:t>
            </w:r>
            <w:r>
              <w:rPr>
                <w:noProof/>
                <w:webHidden/>
              </w:rPr>
              <w:fldChar w:fldCharType="end"/>
            </w:r>
            <w:r w:rsidRPr="00932549">
              <w:rPr>
                <w:rStyle w:val="Lienhypertexte"/>
                <w:noProof/>
              </w:rPr>
              <w:fldChar w:fldCharType="end"/>
            </w:r>
          </w:ins>
        </w:p>
        <w:p w14:paraId="45A9826B" w14:textId="77777777" w:rsidR="00591A9F" w:rsidRDefault="00591A9F">
          <w:pPr>
            <w:pStyle w:val="TM2"/>
            <w:rPr>
              <w:ins w:id="45" w:author="Sylvain" w:date="2022-05-25T09:05:00Z"/>
              <w:rFonts w:asciiTheme="minorHAnsi" w:eastAsiaTheme="minorEastAsia" w:hAnsiTheme="minorHAnsi" w:cstheme="minorBidi"/>
              <w:noProof/>
              <w:sz w:val="22"/>
              <w:szCs w:val="22"/>
              <w:lang w:eastAsia="fr-FR"/>
            </w:rPr>
          </w:pPr>
          <w:ins w:id="4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"_Toc104361934"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Prise en main</w:t>
            </w:r>
            <w:r>
              <w:rPr>
                <w:noProof/>
                <w:webHidden/>
              </w:rPr>
              <w:tab/>
            </w:r>
            <w:r>
              <w:rPr>
                <w:noProof/>
                <w:webHidden/>
              </w:rPr>
              <w:fldChar w:fldCharType="begin"/>
            </w:r>
            <w:r>
              <w:rPr>
                <w:noProof/>
                <w:webHidden/>
              </w:rPr>
              <w:instrText xml:space="preserve"> PAGEREF _Toc104361934 \h </w:instrText>
            </w:r>
          </w:ins>
          <w:r>
            <w:rPr>
              <w:noProof/>
              <w:webHidden/>
            </w:rPr>
          </w:r>
          <w:r>
            <w:rPr>
              <w:noProof/>
              <w:webHidden/>
            </w:rPr>
            <w:fldChar w:fldCharType="separate"/>
          </w:r>
          <w:ins w:id="47" w:author="Sylvain" w:date="2022-05-25T09:05:00Z">
            <w:r>
              <w:rPr>
                <w:noProof/>
                <w:webHidden/>
              </w:rPr>
              <w:t>13</w:t>
            </w:r>
            <w:r>
              <w:rPr>
                <w:noProof/>
                <w:webHidden/>
              </w:rPr>
              <w:fldChar w:fldCharType="end"/>
            </w:r>
            <w:r w:rsidRPr="00932549">
              <w:rPr>
                <w:rStyle w:val="Lienhypertexte"/>
                <w:noProof/>
              </w:rPr>
              <w:fldChar w:fldCharType="end"/>
            </w:r>
          </w:ins>
        </w:p>
        <w:p w14:paraId="12FD1F30" w14:textId="77777777" w:rsidR="00591A9F" w:rsidRDefault="00591A9F">
          <w:pPr>
            <w:pStyle w:val="TM3"/>
            <w:rPr>
              <w:ins w:id="48" w:author="Sylvain" w:date="2022-05-25T09:05:00Z"/>
              <w:rFonts w:asciiTheme="minorHAnsi" w:eastAsiaTheme="minorEastAsia" w:hAnsiTheme="minorHAnsi" w:cstheme="minorBidi"/>
              <w:noProof/>
              <w:sz w:val="22"/>
              <w:szCs w:val="22"/>
              <w:lang w:eastAsia="fr-FR"/>
            </w:rPr>
          </w:pPr>
          <w:ins w:id="4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"_Toc104361935"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Principes de base</w:t>
            </w:r>
            <w:r>
              <w:rPr>
                <w:noProof/>
                <w:webHidden/>
              </w:rPr>
              <w:tab/>
            </w:r>
            <w:r>
              <w:rPr>
                <w:noProof/>
                <w:webHidden/>
              </w:rPr>
              <w:fldChar w:fldCharType="begin"/>
            </w:r>
            <w:r>
              <w:rPr>
                <w:noProof/>
                <w:webHidden/>
              </w:rPr>
              <w:instrText xml:space="preserve"> PAGEREF _Toc104361935 \h </w:instrText>
            </w:r>
          </w:ins>
          <w:r>
            <w:rPr>
              <w:noProof/>
              <w:webHidden/>
            </w:rPr>
          </w:r>
          <w:r>
            <w:rPr>
              <w:noProof/>
              <w:webHidden/>
            </w:rPr>
            <w:fldChar w:fldCharType="separate"/>
          </w:r>
          <w:ins w:id="50" w:author="Sylvain" w:date="2022-05-25T09:05:00Z">
            <w:r>
              <w:rPr>
                <w:noProof/>
                <w:webHidden/>
              </w:rPr>
              <w:t>13</w:t>
            </w:r>
            <w:r>
              <w:rPr>
                <w:noProof/>
                <w:webHidden/>
              </w:rPr>
              <w:fldChar w:fldCharType="end"/>
            </w:r>
            <w:r w:rsidRPr="00932549">
              <w:rPr>
                <w:rStyle w:val="Lienhypertexte"/>
                <w:noProof/>
              </w:rPr>
              <w:fldChar w:fldCharType="end"/>
            </w:r>
          </w:ins>
        </w:p>
        <w:p w14:paraId="13A21F86" w14:textId="77777777" w:rsidR="00591A9F" w:rsidRDefault="00591A9F">
          <w:pPr>
            <w:pStyle w:val="TM3"/>
            <w:rPr>
              <w:ins w:id="51" w:author="Sylvain" w:date="2022-05-25T09:05:00Z"/>
              <w:rFonts w:asciiTheme="minorHAnsi" w:eastAsiaTheme="minorEastAsia" w:hAnsiTheme="minorHAnsi" w:cstheme="minorBidi"/>
              <w:noProof/>
              <w:sz w:val="22"/>
              <w:szCs w:val="22"/>
              <w:lang w:eastAsia="fr-FR"/>
            </w:rPr>
          </w:pPr>
          <w:ins w:id="5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"_Toc104361936"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Naviguer dans le téléphone</w:t>
            </w:r>
            <w:r>
              <w:rPr>
                <w:noProof/>
                <w:webHidden/>
              </w:rPr>
              <w:tab/>
            </w:r>
            <w:r>
              <w:rPr>
                <w:noProof/>
                <w:webHidden/>
              </w:rPr>
              <w:fldChar w:fldCharType="begin"/>
            </w:r>
            <w:r>
              <w:rPr>
                <w:noProof/>
                <w:webHidden/>
              </w:rPr>
              <w:instrText xml:space="preserve"> PAGEREF _Toc104361936 \h </w:instrText>
            </w:r>
          </w:ins>
          <w:r>
            <w:rPr>
              <w:noProof/>
              <w:webHidden/>
            </w:rPr>
          </w:r>
          <w:r>
            <w:rPr>
              <w:noProof/>
              <w:webHidden/>
            </w:rPr>
            <w:fldChar w:fldCharType="separate"/>
          </w:r>
          <w:ins w:id="53" w:author="Sylvain" w:date="2022-05-25T09:05:00Z">
            <w:r>
              <w:rPr>
                <w:noProof/>
                <w:webHidden/>
              </w:rPr>
              <w:t>13</w:t>
            </w:r>
            <w:r>
              <w:rPr>
                <w:noProof/>
                <w:webHidden/>
              </w:rPr>
              <w:fldChar w:fldCharType="end"/>
            </w:r>
            <w:r w:rsidRPr="00932549">
              <w:rPr>
                <w:rStyle w:val="Lienhypertexte"/>
                <w:noProof/>
              </w:rPr>
              <w:fldChar w:fldCharType="end"/>
            </w:r>
          </w:ins>
        </w:p>
        <w:p w14:paraId="4DA01C2A" w14:textId="77777777" w:rsidR="00591A9F" w:rsidRDefault="00591A9F">
          <w:pPr>
            <w:pStyle w:val="TM3"/>
            <w:rPr>
              <w:ins w:id="54" w:author="Sylvain" w:date="2022-05-25T09:05:00Z"/>
              <w:rFonts w:asciiTheme="minorHAnsi" w:eastAsiaTheme="minorEastAsia" w:hAnsiTheme="minorHAnsi" w:cstheme="minorBidi"/>
              <w:noProof/>
              <w:sz w:val="22"/>
              <w:szCs w:val="22"/>
              <w:lang w:eastAsia="fr-FR"/>
            </w:rPr>
          </w:pPr>
          <w:ins w:id="5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"_Toc104361937"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Modifier le volume du téléphone</w:t>
            </w:r>
            <w:r>
              <w:rPr>
                <w:noProof/>
                <w:webHidden/>
              </w:rPr>
              <w:tab/>
            </w:r>
            <w:r>
              <w:rPr>
                <w:noProof/>
                <w:webHidden/>
              </w:rPr>
              <w:fldChar w:fldCharType="begin"/>
            </w:r>
            <w:r>
              <w:rPr>
                <w:noProof/>
                <w:webHidden/>
              </w:rPr>
              <w:instrText xml:space="preserve"> PAGEREF _Toc104361937 \h </w:instrText>
            </w:r>
          </w:ins>
          <w:r>
            <w:rPr>
              <w:noProof/>
              <w:webHidden/>
            </w:rPr>
          </w:r>
          <w:r>
            <w:rPr>
              <w:noProof/>
              <w:webHidden/>
            </w:rPr>
            <w:fldChar w:fldCharType="separate"/>
          </w:r>
          <w:ins w:id="56" w:author="Sylvain" w:date="2022-05-25T09:05:00Z">
            <w:r>
              <w:rPr>
                <w:noProof/>
                <w:webHidden/>
              </w:rPr>
              <w:t>13</w:t>
            </w:r>
            <w:r>
              <w:rPr>
                <w:noProof/>
                <w:webHidden/>
              </w:rPr>
              <w:fldChar w:fldCharType="end"/>
            </w:r>
            <w:r w:rsidRPr="00932549">
              <w:rPr>
                <w:rStyle w:val="Lienhypertexte"/>
                <w:noProof/>
              </w:rPr>
              <w:fldChar w:fldCharType="end"/>
            </w:r>
          </w:ins>
        </w:p>
        <w:p w14:paraId="126551D9" w14:textId="77777777" w:rsidR="00591A9F" w:rsidRDefault="00591A9F">
          <w:pPr>
            <w:pStyle w:val="TM3"/>
            <w:rPr>
              <w:ins w:id="57" w:author="Sylvain" w:date="2022-05-25T09:05:00Z"/>
              <w:rFonts w:asciiTheme="minorHAnsi" w:eastAsiaTheme="minorEastAsia" w:hAnsiTheme="minorHAnsi" w:cstheme="minorBidi"/>
              <w:noProof/>
              <w:sz w:val="22"/>
              <w:szCs w:val="22"/>
              <w:lang w:eastAsia="fr-FR"/>
            </w:rPr>
          </w:pPr>
          <w:ins w:id="5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"_Toc104361938"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Utiliser les commandes vocales</w:t>
            </w:r>
            <w:r>
              <w:rPr>
                <w:noProof/>
                <w:webHidden/>
              </w:rPr>
              <w:tab/>
            </w:r>
            <w:r>
              <w:rPr>
                <w:noProof/>
                <w:webHidden/>
              </w:rPr>
              <w:fldChar w:fldCharType="begin"/>
            </w:r>
            <w:r>
              <w:rPr>
                <w:noProof/>
                <w:webHidden/>
              </w:rPr>
              <w:instrText xml:space="preserve"> PAGEREF _Toc104361938 \h </w:instrText>
            </w:r>
          </w:ins>
          <w:r>
            <w:rPr>
              <w:noProof/>
              <w:webHidden/>
            </w:rPr>
          </w:r>
          <w:r>
            <w:rPr>
              <w:noProof/>
              <w:webHidden/>
            </w:rPr>
            <w:fldChar w:fldCharType="separate"/>
          </w:r>
          <w:ins w:id="59" w:author="Sylvain" w:date="2022-05-25T09:05:00Z">
            <w:r>
              <w:rPr>
                <w:noProof/>
                <w:webHidden/>
              </w:rPr>
              <w:t>14</w:t>
            </w:r>
            <w:r>
              <w:rPr>
                <w:noProof/>
                <w:webHidden/>
              </w:rPr>
              <w:fldChar w:fldCharType="end"/>
            </w:r>
            <w:r w:rsidRPr="00932549">
              <w:rPr>
                <w:rStyle w:val="Lienhypertexte"/>
                <w:noProof/>
              </w:rPr>
              <w:fldChar w:fldCharType="end"/>
            </w:r>
          </w:ins>
        </w:p>
        <w:p w14:paraId="5401BC76" w14:textId="77777777" w:rsidR="00591A9F" w:rsidRDefault="00591A9F">
          <w:pPr>
            <w:pStyle w:val="TM3"/>
            <w:rPr>
              <w:ins w:id="60" w:author="Sylvain" w:date="2022-05-25T09:05:00Z"/>
              <w:rFonts w:asciiTheme="minorHAnsi" w:eastAsiaTheme="minorEastAsia" w:hAnsiTheme="minorHAnsi" w:cstheme="minorBidi"/>
              <w:noProof/>
              <w:sz w:val="22"/>
              <w:szCs w:val="22"/>
              <w:lang w:eastAsia="fr-FR"/>
            </w:rPr>
          </w:pPr>
          <w:ins w:id="6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"_Toc104361939"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Ecrire avec le clavier physique</w:t>
            </w:r>
            <w:r>
              <w:rPr>
                <w:noProof/>
                <w:webHidden/>
              </w:rPr>
              <w:tab/>
            </w:r>
            <w:r>
              <w:rPr>
                <w:noProof/>
                <w:webHidden/>
              </w:rPr>
              <w:fldChar w:fldCharType="begin"/>
            </w:r>
            <w:r>
              <w:rPr>
                <w:noProof/>
                <w:webHidden/>
              </w:rPr>
              <w:instrText xml:space="preserve"> PAGEREF _Toc104361939 \h </w:instrText>
            </w:r>
          </w:ins>
          <w:r>
            <w:rPr>
              <w:noProof/>
              <w:webHidden/>
            </w:rPr>
          </w:r>
          <w:r>
            <w:rPr>
              <w:noProof/>
              <w:webHidden/>
            </w:rPr>
            <w:fldChar w:fldCharType="separate"/>
          </w:r>
          <w:ins w:id="62" w:author="Sylvain" w:date="2022-05-25T09:05:00Z">
            <w:r>
              <w:rPr>
                <w:noProof/>
                <w:webHidden/>
              </w:rPr>
              <w:t>15</w:t>
            </w:r>
            <w:r>
              <w:rPr>
                <w:noProof/>
                <w:webHidden/>
              </w:rPr>
              <w:fldChar w:fldCharType="end"/>
            </w:r>
            <w:r w:rsidRPr="00932549">
              <w:rPr>
                <w:rStyle w:val="Lienhypertexte"/>
                <w:noProof/>
              </w:rPr>
              <w:fldChar w:fldCharType="end"/>
            </w:r>
          </w:ins>
        </w:p>
        <w:p w14:paraId="61A7D168" w14:textId="77777777" w:rsidR="00591A9F" w:rsidRDefault="00591A9F">
          <w:pPr>
            <w:pStyle w:val="TM3"/>
            <w:rPr>
              <w:ins w:id="63" w:author="Sylvain" w:date="2022-05-25T09:05:00Z"/>
              <w:rFonts w:asciiTheme="minorHAnsi" w:eastAsiaTheme="minorEastAsia" w:hAnsiTheme="minorHAnsi" w:cstheme="minorBidi"/>
              <w:noProof/>
              <w:sz w:val="22"/>
              <w:szCs w:val="22"/>
              <w:lang w:eastAsia="fr-FR"/>
            </w:rPr>
          </w:pPr>
          <w:ins w:id="6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"_Toc104361940"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Ecrire avec la reconnaissance vocale</w:t>
            </w:r>
            <w:r>
              <w:rPr>
                <w:noProof/>
                <w:webHidden/>
              </w:rPr>
              <w:tab/>
            </w:r>
            <w:r>
              <w:rPr>
                <w:noProof/>
                <w:webHidden/>
              </w:rPr>
              <w:fldChar w:fldCharType="begin"/>
            </w:r>
            <w:r>
              <w:rPr>
                <w:noProof/>
                <w:webHidden/>
              </w:rPr>
              <w:instrText xml:space="preserve"> PAGEREF _Toc104361940 \h </w:instrText>
            </w:r>
          </w:ins>
          <w:r>
            <w:rPr>
              <w:noProof/>
              <w:webHidden/>
            </w:rPr>
          </w:r>
          <w:r>
            <w:rPr>
              <w:noProof/>
              <w:webHidden/>
            </w:rPr>
            <w:fldChar w:fldCharType="separate"/>
          </w:r>
          <w:ins w:id="65" w:author="Sylvain" w:date="2022-05-25T09:05:00Z">
            <w:r>
              <w:rPr>
                <w:noProof/>
                <w:webHidden/>
              </w:rPr>
              <w:t>16</w:t>
            </w:r>
            <w:r>
              <w:rPr>
                <w:noProof/>
                <w:webHidden/>
              </w:rPr>
              <w:fldChar w:fldCharType="end"/>
            </w:r>
            <w:r w:rsidRPr="00932549">
              <w:rPr>
                <w:rStyle w:val="Lienhypertexte"/>
                <w:noProof/>
              </w:rPr>
              <w:fldChar w:fldCharType="end"/>
            </w:r>
          </w:ins>
        </w:p>
        <w:p w14:paraId="7E197B1D" w14:textId="77777777" w:rsidR="00591A9F" w:rsidRDefault="00591A9F">
          <w:pPr>
            <w:pStyle w:val="TM3"/>
            <w:rPr>
              <w:ins w:id="66" w:author="Sylvain" w:date="2022-05-25T09:05:00Z"/>
              <w:rFonts w:asciiTheme="minorHAnsi" w:eastAsiaTheme="minorEastAsia" w:hAnsiTheme="minorHAnsi" w:cstheme="minorBidi"/>
              <w:noProof/>
              <w:sz w:val="22"/>
              <w:szCs w:val="22"/>
              <w:lang w:eastAsia="fr-FR"/>
            </w:rPr>
          </w:pPr>
          <w:ins w:id="6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"_Toc104361941"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Supprimer du texte</w:t>
            </w:r>
            <w:r>
              <w:rPr>
                <w:noProof/>
                <w:webHidden/>
              </w:rPr>
              <w:tab/>
            </w:r>
            <w:r>
              <w:rPr>
                <w:noProof/>
                <w:webHidden/>
              </w:rPr>
              <w:fldChar w:fldCharType="begin"/>
            </w:r>
            <w:r>
              <w:rPr>
                <w:noProof/>
                <w:webHidden/>
              </w:rPr>
              <w:instrText xml:space="preserve"> PAGEREF _Toc104361941 \h </w:instrText>
            </w:r>
          </w:ins>
          <w:r>
            <w:rPr>
              <w:noProof/>
              <w:webHidden/>
            </w:rPr>
          </w:r>
          <w:r>
            <w:rPr>
              <w:noProof/>
              <w:webHidden/>
            </w:rPr>
            <w:fldChar w:fldCharType="separate"/>
          </w:r>
          <w:ins w:id="68" w:author="Sylvain" w:date="2022-05-25T09:05:00Z">
            <w:r>
              <w:rPr>
                <w:noProof/>
                <w:webHidden/>
              </w:rPr>
              <w:t>16</w:t>
            </w:r>
            <w:r>
              <w:rPr>
                <w:noProof/>
                <w:webHidden/>
              </w:rPr>
              <w:fldChar w:fldCharType="end"/>
            </w:r>
            <w:r w:rsidRPr="00932549">
              <w:rPr>
                <w:rStyle w:val="Lienhypertexte"/>
                <w:noProof/>
              </w:rPr>
              <w:fldChar w:fldCharType="end"/>
            </w:r>
          </w:ins>
        </w:p>
        <w:p w14:paraId="3294FCCD" w14:textId="77777777" w:rsidR="00591A9F" w:rsidRDefault="00591A9F">
          <w:pPr>
            <w:pStyle w:val="TM3"/>
            <w:rPr>
              <w:ins w:id="69" w:author="Sylvain" w:date="2022-05-25T09:05:00Z"/>
              <w:rFonts w:asciiTheme="minorHAnsi" w:eastAsiaTheme="minorEastAsia" w:hAnsiTheme="minorHAnsi" w:cstheme="minorBidi"/>
              <w:noProof/>
              <w:sz w:val="22"/>
              <w:szCs w:val="22"/>
              <w:lang w:eastAsia="fr-FR"/>
            </w:rPr>
          </w:pPr>
          <w:ins w:id="7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"_Toc104361942"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Modifier du texte</w:t>
            </w:r>
            <w:r>
              <w:rPr>
                <w:noProof/>
                <w:webHidden/>
              </w:rPr>
              <w:tab/>
            </w:r>
            <w:r>
              <w:rPr>
                <w:noProof/>
                <w:webHidden/>
              </w:rPr>
              <w:fldChar w:fldCharType="begin"/>
            </w:r>
            <w:r>
              <w:rPr>
                <w:noProof/>
                <w:webHidden/>
              </w:rPr>
              <w:instrText xml:space="preserve"> PAGEREF _Toc104361942 \h </w:instrText>
            </w:r>
          </w:ins>
          <w:r>
            <w:rPr>
              <w:noProof/>
              <w:webHidden/>
            </w:rPr>
          </w:r>
          <w:r>
            <w:rPr>
              <w:noProof/>
              <w:webHidden/>
            </w:rPr>
            <w:fldChar w:fldCharType="separate"/>
          </w:r>
          <w:ins w:id="71" w:author="Sylvain" w:date="2022-05-25T09:05:00Z">
            <w:r>
              <w:rPr>
                <w:noProof/>
                <w:webHidden/>
              </w:rPr>
              <w:t>17</w:t>
            </w:r>
            <w:r>
              <w:rPr>
                <w:noProof/>
                <w:webHidden/>
              </w:rPr>
              <w:fldChar w:fldCharType="end"/>
            </w:r>
            <w:r w:rsidRPr="00932549">
              <w:rPr>
                <w:rStyle w:val="Lienhypertexte"/>
                <w:noProof/>
              </w:rPr>
              <w:fldChar w:fldCharType="end"/>
            </w:r>
          </w:ins>
        </w:p>
        <w:p w14:paraId="18B3024B" w14:textId="77777777" w:rsidR="00591A9F" w:rsidRDefault="00591A9F">
          <w:pPr>
            <w:pStyle w:val="TM3"/>
            <w:rPr>
              <w:ins w:id="72" w:author="Sylvain" w:date="2022-05-25T09:05:00Z"/>
              <w:rFonts w:asciiTheme="minorHAnsi" w:eastAsiaTheme="minorEastAsia" w:hAnsiTheme="minorHAnsi" w:cstheme="minorBidi"/>
              <w:noProof/>
              <w:sz w:val="22"/>
              <w:szCs w:val="22"/>
              <w:lang w:eastAsia="fr-FR"/>
            </w:rPr>
          </w:pPr>
          <w:ins w:id="7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"_Toc104361943"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Menu des zones de saisie</w:t>
            </w:r>
            <w:r>
              <w:rPr>
                <w:noProof/>
                <w:webHidden/>
              </w:rPr>
              <w:tab/>
            </w:r>
            <w:r>
              <w:rPr>
                <w:noProof/>
                <w:webHidden/>
              </w:rPr>
              <w:fldChar w:fldCharType="begin"/>
            </w:r>
            <w:r>
              <w:rPr>
                <w:noProof/>
                <w:webHidden/>
              </w:rPr>
              <w:instrText xml:space="preserve"> PAGEREF _Toc104361943 \h </w:instrText>
            </w:r>
          </w:ins>
          <w:r>
            <w:rPr>
              <w:noProof/>
              <w:webHidden/>
            </w:rPr>
          </w:r>
          <w:r>
            <w:rPr>
              <w:noProof/>
              <w:webHidden/>
            </w:rPr>
            <w:fldChar w:fldCharType="separate"/>
          </w:r>
          <w:ins w:id="74" w:author="Sylvain" w:date="2022-05-25T09:05:00Z">
            <w:r>
              <w:rPr>
                <w:noProof/>
                <w:webHidden/>
              </w:rPr>
              <w:t>17</w:t>
            </w:r>
            <w:r>
              <w:rPr>
                <w:noProof/>
                <w:webHidden/>
              </w:rPr>
              <w:fldChar w:fldCharType="end"/>
            </w:r>
            <w:r w:rsidRPr="00932549">
              <w:rPr>
                <w:rStyle w:val="Lienhypertexte"/>
                <w:noProof/>
              </w:rPr>
              <w:fldChar w:fldCharType="end"/>
            </w:r>
          </w:ins>
        </w:p>
        <w:p w14:paraId="266BA51B" w14:textId="77777777" w:rsidR="00591A9F" w:rsidRDefault="00591A9F">
          <w:pPr>
            <w:pStyle w:val="TM3"/>
            <w:rPr>
              <w:ins w:id="75" w:author="Sylvain" w:date="2022-05-25T09:05:00Z"/>
              <w:rFonts w:asciiTheme="minorHAnsi" w:eastAsiaTheme="minorEastAsia" w:hAnsiTheme="minorHAnsi" w:cstheme="minorBidi"/>
              <w:noProof/>
              <w:sz w:val="22"/>
              <w:szCs w:val="22"/>
              <w:lang w:eastAsia="fr-FR"/>
            </w:rPr>
          </w:pPr>
          <w:ins w:id="7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"_Toc104361944"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Raccourcis dans les zones de saisie</w:t>
            </w:r>
            <w:r>
              <w:rPr>
                <w:noProof/>
                <w:webHidden/>
              </w:rPr>
              <w:tab/>
            </w:r>
            <w:r>
              <w:rPr>
                <w:noProof/>
                <w:webHidden/>
              </w:rPr>
              <w:fldChar w:fldCharType="begin"/>
            </w:r>
            <w:r>
              <w:rPr>
                <w:noProof/>
                <w:webHidden/>
              </w:rPr>
              <w:instrText xml:space="preserve"> PAGEREF _Toc104361944 \h </w:instrText>
            </w:r>
          </w:ins>
          <w:r>
            <w:rPr>
              <w:noProof/>
              <w:webHidden/>
            </w:rPr>
          </w:r>
          <w:r>
            <w:rPr>
              <w:noProof/>
              <w:webHidden/>
            </w:rPr>
            <w:fldChar w:fldCharType="separate"/>
          </w:r>
          <w:ins w:id="77" w:author="Sylvain" w:date="2022-05-25T09:05:00Z">
            <w:r>
              <w:rPr>
                <w:noProof/>
                <w:webHidden/>
              </w:rPr>
              <w:t>17</w:t>
            </w:r>
            <w:r>
              <w:rPr>
                <w:noProof/>
                <w:webHidden/>
              </w:rPr>
              <w:fldChar w:fldCharType="end"/>
            </w:r>
            <w:r w:rsidRPr="00932549">
              <w:rPr>
                <w:rStyle w:val="Lienhypertexte"/>
                <w:noProof/>
              </w:rPr>
              <w:fldChar w:fldCharType="end"/>
            </w:r>
          </w:ins>
        </w:p>
        <w:p w14:paraId="0AA9B695" w14:textId="77777777" w:rsidR="00591A9F" w:rsidRDefault="00591A9F">
          <w:pPr>
            <w:pStyle w:val="TM3"/>
            <w:rPr>
              <w:ins w:id="78" w:author="Sylvain" w:date="2022-05-25T09:05:00Z"/>
              <w:rFonts w:asciiTheme="minorHAnsi" w:eastAsiaTheme="minorEastAsia" w:hAnsiTheme="minorHAnsi" w:cstheme="minorBidi"/>
              <w:noProof/>
              <w:sz w:val="22"/>
              <w:szCs w:val="22"/>
              <w:lang w:eastAsia="fr-FR"/>
            </w:rPr>
          </w:pPr>
          <w:ins w:id="7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"_Toc104361945"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Raccourcis d’accessibilité</w:t>
            </w:r>
            <w:r>
              <w:rPr>
                <w:noProof/>
                <w:webHidden/>
              </w:rPr>
              <w:tab/>
            </w:r>
            <w:r>
              <w:rPr>
                <w:noProof/>
                <w:webHidden/>
              </w:rPr>
              <w:fldChar w:fldCharType="begin"/>
            </w:r>
            <w:r>
              <w:rPr>
                <w:noProof/>
                <w:webHidden/>
              </w:rPr>
              <w:instrText xml:space="preserve"> PAGEREF _Toc104361945 \h </w:instrText>
            </w:r>
          </w:ins>
          <w:r>
            <w:rPr>
              <w:noProof/>
              <w:webHidden/>
            </w:rPr>
          </w:r>
          <w:r>
            <w:rPr>
              <w:noProof/>
              <w:webHidden/>
            </w:rPr>
            <w:fldChar w:fldCharType="separate"/>
          </w:r>
          <w:ins w:id="80" w:author="Sylvain" w:date="2022-05-25T09:05:00Z">
            <w:r>
              <w:rPr>
                <w:noProof/>
                <w:webHidden/>
              </w:rPr>
              <w:t>18</w:t>
            </w:r>
            <w:r>
              <w:rPr>
                <w:noProof/>
                <w:webHidden/>
              </w:rPr>
              <w:fldChar w:fldCharType="end"/>
            </w:r>
            <w:r w:rsidRPr="00932549">
              <w:rPr>
                <w:rStyle w:val="Lienhypertexte"/>
                <w:noProof/>
              </w:rPr>
              <w:fldChar w:fldCharType="end"/>
            </w:r>
          </w:ins>
        </w:p>
        <w:p w14:paraId="2BCE2754" w14:textId="77777777" w:rsidR="00591A9F" w:rsidRDefault="00591A9F">
          <w:pPr>
            <w:pStyle w:val="TM2"/>
            <w:rPr>
              <w:ins w:id="81" w:author="Sylvain" w:date="2022-05-25T09:05:00Z"/>
              <w:rFonts w:asciiTheme="minorHAnsi" w:eastAsiaTheme="minorEastAsia" w:hAnsiTheme="minorHAnsi" w:cstheme="minorBidi"/>
              <w:noProof/>
              <w:sz w:val="22"/>
              <w:szCs w:val="22"/>
              <w:lang w:eastAsia="fr-FR"/>
            </w:rPr>
          </w:pPr>
          <w:ins w:id="8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"_Toc104361946"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Ecran d’accueil et liste des applications</w:t>
            </w:r>
            <w:r>
              <w:rPr>
                <w:noProof/>
                <w:webHidden/>
              </w:rPr>
              <w:tab/>
            </w:r>
            <w:r>
              <w:rPr>
                <w:noProof/>
                <w:webHidden/>
              </w:rPr>
              <w:fldChar w:fldCharType="begin"/>
            </w:r>
            <w:r>
              <w:rPr>
                <w:noProof/>
                <w:webHidden/>
              </w:rPr>
              <w:instrText xml:space="preserve"> PAGEREF _Toc104361946 \h </w:instrText>
            </w:r>
          </w:ins>
          <w:r>
            <w:rPr>
              <w:noProof/>
              <w:webHidden/>
            </w:rPr>
          </w:r>
          <w:r>
            <w:rPr>
              <w:noProof/>
              <w:webHidden/>
            </w:rPr>
            <w:fldChar w:fldCharType="separate"/>
          </w:r>
          <w:ins w:id="83" w:author="Sylvain" w:date="2022-05-25T09:05:00Z">
            <w:r>
              <w:rPr>
                <w:noProof/>
                <w:webHidden/>
              </w:rPr>
              <w:t>19</w:t>
            </w:r>
            <w:r>
              <w:rPr>
                <w:noProof/>
                <w:webHidden/>
              </w:rPr>
              <w:fldChar w:fldCharType="end"/>
            </w:r>
            <w:r w:rsidRPr="00932549">
              <w:rPr>
                <w:rStyle w:val="Lienhypertexte"/>
                <w:noProof/>
              </w:rPr>
              <w:fldChar w:fldCharType="end"/>
            </w:r>
          </w:ins>
        </w:p>
        <w:p w14:paraId="1EC79A02" w14:textId="77777777" w:rsidR="00591A9F" w:rsidRDefault="00591A9F">
          <w:pPr>
            <w:pStyle w:val="TM3"/>
            <w:rPr>
              <w:ins w:id="84" w:author="Sylvain" w:date="2022-05-25T09:05:00Z"/>
              <w:rFonts w:asciiTheme="minorHAnsi" w:eastAsiaTheme="minorEastAsia" w:hAnsiTheme="minorHAnsi" w:cstheme="minorBidi"/>
              <w:noProof/>
              <w:sz w:val="22"/>
              <w:szCs w:val="22"/>
              <w:lang w:eastAsia="fr-FR"/>
            </w:rPr>
          </w:pPr>
          <w:ins w:id="8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"_Toc104361947"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Ecran d’accueil</w:t>
            </w:r>
            <w:r>
              <w:rPr>
                <w:noProof/>
                <w:webHidden/>
              </w:rPr>
              <w:tab/>
            </w:r>
            <w:r>
              <w:rPr>
                <w:noProof/>
                <w:webHidden/>
              </w:rPr>
              <w:fldChar w:fldCharType="begin"/>
            </w:r>
            <w:r>
              <w:rPr>
                <w:noProof/>
                <w:webHidden/>
              </w:rPr>
              <w:instrText xml:space="preserve"> PAGEREF _Toc104361947 \h </w:instrText>
            </w:r>
          </w:ins>
          <w:r>
            <w:rPr>
              <w:noProof/>
              <w:webHidden/>
            </w:rPr>
          </w:r>
          <w:r>
            <w:rPr>
              <w:noProof/>
              <w:webHidden/>
            </w:rPr>
            <w:fldChar w:fldCharType="separate"/>
          </w:r>
          <w:ins w:id="86" w:author="Sylvain" w:date="2022-05-25T09:05:00Z">
            <w:r>
              <w:rPr>
                <w:noProof/>
                <w:webHidden/>
              </w:rPr>
              <w:t>19</w:t>
            </w:r>
            <w:r>
              <w:rPr>
                <w:noProof/>
                <w:webHidden/>
              </w:rPr>
              <w:fldChar w:fldCharType="end"/>
            </w:r>
            <w:r w:rsidRPr="00932549">
              <w:rPr>
                <w:rStyle w:val="Lienhypertexte"/>
                <w:noProof/>
              </w:rPr>
              <w:fldChar w:fldCharType="end"/>
            </w:r>
          </w:ins>
        </w:p>
        <w:p w14:paraId="6A6C060E" w14:textId="77777777" w:rsidR="00591A9F" w:rsidRDefault="00591A9F">
          <w:pPr>
            <w:pStyle w:val="TM3"/>
            <w:rPr>
              <w:ins w:id="87" w:author="Sylvain" w:date="2022-05-25T09:05:00Z"/>
              <w:rFonts w:asciiTheme="minorHAnsi" w:eastAsiaTheme="minorEastAsia" w:hAnsiTheme="minorHAnsi" w:cstheme="minorBidi"/>
              <w:noProof/>
              <w:sz w:val="22"/>
              <w:szCs w:val="22"/>
              <w:lang w:eastAsia="fr-FR"/>
            </w:rPr>
          </w:pPr>
          <w:ins w:id="8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"_Toc104361948"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Liste des applications</w:t>
            </w:r>
            <w:r>
              <w:rPr>
                <w:noProof/>
                <w:webHidden/>
              </w:rPr>
              <w:tab/>
            </w:r>
            <w:r>
              <w:rPr>
                <w:noProof/>
                <w:webHidden/>
              </w:rPr>
              <w:fldChar w:fldCharType="begin"/>
            </w:r>
            <w:r>
              <w:rPr>
                <w:noProof/>
                <w:webHidden/>
              </w:rPr>
              <w:instrText xml:space="preserve"> PAGEREF _Toc104361948 \h </w:instrText>
            </w:r>
          </w:ins>
          <w:r>
            <w:rPr>
              <w:noProof/>
              <w:webHidden/>
            </w:rPr>
          </w:r>
          <w:r>
            <w:rPr>
              <w:noProof/>
              <w:webHidden/>
            </w:rPr>
            <w:fldChar w:fldCharType="separate"/>
          </w:r>
          <w:ins w:id="89" w:author="Sylvain" w:date="2022-05-25T09:05:00Z">
            <w:r>
              <w:rPr>
                <w:noProof/>
                <w:webHidden/>
              </w:rPr>
              <w:t>19</w:t>
            </w:r>
            <w:r>
              <w:rPr>
                <w:noProof/>
                <w:webHidden/>
              </w:rPr>
              <w:fldChar w:fldCharType="end"/>
            </w:r>
            <w:r w:rsidRPr="00932549">
              <w:rPr>
                <w:rStyle w:val="Lienhypertexte"/>
                <w:noProof/>
              </w:rPr>
              <w:fldChar w:fldCharType="end"/>
            </w:r>
          </w:ins>
        </w:p>
        <w:p w14:paraId="4D31444A" w14:textId="77777777" w:rsidR="00591A9F" w:rsidRDefault="00591A9F">
          <w:pPr>
            <w:pStyle w:val="TM2"/>
            <w:rPr>
              <w:ins w:id="90" w:author="Sylvain" w:date="2022-05-25T09:05:00Z"/>
              <w:rFonts w:asciiTheme="minorHAnsi" w:eastAsiaTheme="minorEastAsia" w:hAnsiTheme="minorHAnsi" w:cstheme="minorBidi"/>
              <w:noProof/>
              <w:sz w:val="22"/>
              <w:szCs w:val="22"/>
              <w:lang w:eastAsia="fr-FR"/>
            </w:rPr>
          </w:pPr>
          <w:ins w:id="9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"_Toc104361949"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Téléphone</w:t>
            </w:r>
            <w:r>
              <w:rPr>
                <w:noProof/>
                <w:webHidden/>
              </w:rPr>
              <w:tab/>
            </w:r>
            <w:r>
              <w:rPr>
                <w:noProof/>
                <w:webHidden/>
              </w:rPr>
              <w:fldChar w:fldCharType="begin"/>
            </w:r>
            <w:r>
              <w:rPr>
                <w:noProof/>
                <w:webHidden/>
              </w:rPr>
              <w:instrText xml:space="preserve"> PAGEREF _Toc104361949 \h </w:instrText>
            </w:r>
          </w:ins>
          <w:r>
            <w:rPr>
              <w:noProof/>
              <w:webHidden/>
            </w:rPr>
          </w:r>
          <w:r>
            <w:rPr>
              <w:noProof/>
              <w:webHidden/>
            </w:rPr>
            <w:fldChar w:fldCharType="separate"/>
          </w:r>
          <w:ins w:id="92" w:author="Sylvain" w:date="2022-05-25T09:05:00Z">
            <w:r>
              <w:rPr>
                <w:noProof/>
                <w:webHidden/>
              </w:rPr>
              <w:t>20</w:t>
            </w:r>
            <w:r>
              <w:rPr>
                <w:noProof/>
                <w:webHidden/>
              </w:rPr>
              <w:fldChar w:fldCharType="end"/>
            </w:r>
            <w:r w:rsidRPr="00932549">
              <w:rPr>
                <w:rStyle w:val="Lienhypertexte"/>
                <w:noProof/>
              </w:rPr>
              <w:fldChar w:fldCharType="end"/>
            </w:r>
          </w:ins>
        </w:p>
        <w:p w14:paraId="7615B8BA" w14:textId="77777777" w:rsidR="00591A9F" w:rsidRDefault="00591A9F">
          <w:pPr>
            <w:pStyle w:val="TM3"/>
            <w:rPr>
              <w:ins w:id="93" w:author="Sylvain" w:date="2022-05-25T09:05:00Z"/>
              <w:rFonts w:asciiTheme="minorHAnsi" w:eastAsiaTheme="minorEastAsia" w:hAnsiTheme="minorHAnsi" w:cstheme="minorBidi"/>
              <w:noProof/>
              <w:sz w:val="22"/>
              <w:szCs w:val="22"/>
              <w:lang w:eastAsia="fr-FR"/>
            </w:rPr>
          </w:pPr>
          <w:ins w:id="9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"_Toc104361950"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_Toc104361950 \h </w:instrText>
            </w:r>
          </w:ins>
          <w:r>
            <w:rPr>
              <w:noProof/>
              <w:webHidden/>
            </w:rPr>
          </w:r>
          <w:r>
            <w:rPr>
              <w:noProof/>
              <w:webHidden/>
            </w:rPr>
            <w:fldChar w:fldCharType="separate"/>
          </w:r>
          <w:ins w:id="95" w:author="Sylvain" w:date="2022-05-25T09:05:00Z">
            <w:r>
              <w:rPr>
                <w:noProof/>
                <w:webHidden/>
              </w:rPr>
              <w:t>20</w:t>
            </w:r>
            <w:r>
              <w:rPr>
                <w:noProof/>
                <w:webHidden/>
              </w:rPr>
              <w:fldChar w:fldCharType="end"/>
            </w:r>
            <w:r w:rsidRPr="00932549">
              <w:rPr>
                <w:rStyle w:val="Lienhypertexte"/>
                <w:noProof/>
              </w:rPr>
              <w:fldChar w:fldCharType="end"/>
            </w:r>
          </w:ins>
        </w:p>
        <w:p w14:paraId="3A5C9C59" w14:textId="77777777" w:rsidR="00591A9F" w:rsidRDefault="00591A9F">
          <w:pPr>
            <w:pStyle w:val="TM3"/>
            <w:rPr>
              <w:ins w:id="96" w:author="Sylvain" w:date="2022-05-25T09:05:00Z"/>
              <w:rFonts w:asciiTheme="minorHAnsi" w:eastAsiaTheme="minorEastAsia" w:hAnsiTheme="minorHAnsi" w:cstheme="minorBidi"/>
              <w:noProof/>
              <w:sz w:val="22"/>
              <w:szCs w:val="22"/>
              <w:lang w:eastAsia="fr-FR"/>
            </w:rPr>
          </w:pPr>
          <w:ins w:id="9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"_Toc104361951"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Décrocher un appel</w:t>
            </w:r>
            <w:r>
              <w:rPr>
                <w:noProof/>
                <w:webHidden/>
              </w:rPr>
              <w:tab/>
            </w:r>
            <w:r>
              <w:rPr>
                <w:noProof/>
                <w:webHidden/>
              </w:rPr>
              <w:fldChar w:fldCharType="begin"/>
            </w:r>
            <w:r>
              <w:rPr>
                <w:noProof/>
                <w:webHidden/>
              </w:rPr>
              <w:instrText xml:space="preserve"> PAGEREF _Toc104361951 \h </w:instrText>
            </w:r>
          </w:ins>
          <w:r>
            <w:rPr>
              <w:noProof/>
              <w:webHidden/>
            </w:rPr>
          </w:r>
          <w:r>
            <w:rPr>
              <w:noProof/>
              <w:webHidden/>
            </w:rPr>
            <w:fldChar w:fldCharType="separate"/>
          </w:r>
          <w:ins w:id="98" w:author="Sylvain" w:date="2022-05-25T09:05:00Z">
            <w:r>
              <w:rPr>
                <w:noProof/>
                <w:webHidden/>
              </w:rPr>
              <w:t>20</w:t>
            </w:r>
            <w:r>
              <w:rPr>
                <w:noProof/>
                <w:webHidden/>
              </w:rPr>
              <w:fldChar w:fldCharType="end"/>
            </w:r>
            <w:r w:rsidRPr="00932549">
              <w:rPr>
                <w:rStyle w:val="Lienhypertexte"/>
                <w:noProof/>
              </w:rPr>
              <w:fldChar w:fldCharType="end"/>
            </w:r>
          </w:ins>
        </w:p>
        <w:p w14:paraId="0DE6E803" w14:textId="77777777" w:rsidR="00591A9F" w:rsidRDefault="00591A9F">
          <w:pPr>
            <w:pStyle w:val="TM3"/>
            <w:rPr>
              <w:ins w:id="99" w:author="Sylvain" w:date="2022-05-25T09:05:00Z"/>
              <w:rFonts w:asciiTheme="minorHAnsi" w:eastAsiaTheme="minorEastAsia" w:hAnsiTheme="minorHAnsi" w:cstheme="minorBidi"/>
              <w:noProof/>
              <w:sz w:val="22"/>
              <w:szCs w:val="22"/>
              <w:lang w:eastAsia="fr-FR"/>
            </w:rPr>
          </w:pPr>
          <w:ins w:id="10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"_Toc104361952"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Raccrocher un appel</w:t>
            </w:r>
            <w:r>
              <w:rPr>
                <w:noProof/>
                <w:webHidden/>
              </w:rPr>
              <w:tab/>
            </w:r>
            <w:r>
              <w:rPr>
                <w:noProof/>
                <w:webHidden/>
              </w:rPr>
              <w:fldChar w:fldCharType="begin"/>
            </w:r>
            <w:r>
              <w:rPr>
                <w:noProof/>
                <w:webHidden/>
              </w:rPr>
              <w:instrText xml:space="preserve"> PAGEREF _Toc104361952 \h </w:instrText>
            </w:r>
          </w:ins>
          <w:r>
            <w:rPr>
              <w:noProof/>
              <w:webHidden/>
            </w:rPr>
          </w:r>
          <w:r>
            <w:rPr>
              <w:noProof/>
              <w:webHidden/>
            </w:rPr>
            <w:fldChar w:fldCharType="separate"/>
          </w:r>
          <w:ins w:id="101" w:author="Sylvain" w:date="2022-05-25T09:05:00Z">
            <w:r>
              <w:rPr>
                <w:noProof/>
                <w:webHidden/>
              </w:rPr>
              <w:t>20</w:t>
            </w:r>
            <w:r>
              <w:rPr>
                <w:noProof/>
                <w:webHidden/>
              </w:rPr>
              <w:fldChar w:fldCharType="end"/>
            </w:r>
            <w:r w:rsidRPr="00932549">
              <w:rPr>
                <w:rStyle w:val="Lienhypertexte"/>
                <w:noProof/>
              </w:rPr>
              <w:fldChar w:fldCharType="end"/>
            </w:r>
          </w:ins>
        </w:p>
        <w:p w14:paraId="6E5F8138" w14:textId="77777777" w:rsidR="00591A9F" w:rsidRDefault="00591A9F">
          <w:pPr>
            <w:pStyle w:val="TM3"/>
            <w:rPr>
              <w:ins w:id="102" w:author="Sylvain" w:date="2022-05-25T09:05:00Z"/>
              <w:rFonts w:asciiTheme="minorHAnsi" w:eastAsiaTheme="minorEastAsia" w:hAnsiTheme="minorHAnsi" w:cstheme="minorBidi"/>
              <w:noProof/>
              <w:sz w:val="22"/>
              <w:szCs w:val="22"/>
              <w:lang w:eastAsia="fr-FR"/>
            </w:rPr>
          </w:pPr>
          <w:ins w:id="10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"_Toc104361953"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Rejeter un appel</w:t>
            </w:r>
            <w:r>
              <w:rPr>
                <w:noProof/>
                <w:webHidden/>
              </w:rPr>
              <w:tab/>
            </w:r>
            <w:r>
              <w:rPr>
                <w:noProof/>
                <w:webHidden/>
              </w:rPr>
              <w:fldChar w:fldCharType="begin"/>
            </w:r>
            <w:r>
              <w:rPr>
                <w:noProof/>
                <w:webHidden/>
              </w:rPr>
              <w:instrText xml:space="preserve"> PAGEREF _Toc104361953 \h </w:instrText>
            </w:r>
          </w:ins>
          <w:r>
            <w:rPr>
              <w:noProof/>
              <w:webHidden/>
            </w:rPr>
          </w:r>
          <w:r>
            <w:rPr>
              <w:noProof/>
              <w:webHidden/>
            </w:rPr>
            <w:fldChar w:fldCharType="separate"/>
          </w:r>
          <w:ins w:id="104" w:author="Sylvain" w:date="2022-05-25T09:05:00Z">
            <w:r>
              <w:rPr>
                <w:noProof/>
                <w:webHidden/>
              </w:rPr>
              <w:t>20</w:t>
            </w:r>
            <w:r>
              <w:rPr>
                <w:noProof/>
                <w:webHidden/>
              </w:rPr>
              <w:fldChar w:fldCharType="end"/>
            </w:r>
            <w:r w:rsidRPr="00932549">
              <w:rPr>
                <w:rStyle w:val="Lienhypertexte"/>
                <w:noProof/>
              </w:rPr>
              <w:fldChar w:fldCharType="end"/>
            </w:r>
          </w:ins>
        </w:p>
        <w:p w14:paraId="60ED4225" w14:textId="77777777" w:rsidR="00591A9F" w:rsidRDefault="00591A9F">
          <w:pPr>
            <w:pStyle w:val="TM3"/>
            <w:rPr>
              <w:ins w:id="105" w:author="Sylvain" w:date="2022-05-25T09:05:00Z"/>
              <w:rFonts w:asciiTheme="minorHAnsi" w:eastAsiaTheme="minorEastAsia" w:hAnsiTheme="minorHAnsi" w:cstheme="minorBidi"/>
              <w:noProof/>
              <w:sz w:val="22"/>
              <w:szCs w:val="22"/>
              <w:lang w:eastAsia="fr-FR"/>
            </w:rPr>
          </w:pPr>
          <w:ins w:id="10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"_Toc104361954"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Passer un appel</w:t>
            </w:r>
            <w:r>
              <w:rPr>
                <w:noProof/>
                <w:webHidden/>
              </w:rPr>
              <w:tab/>
            </w:r>
            <w:r>
              <w:rPr>
                <w:noProof/>
                <w:webHidden/>
              </w:rPr>
              <w:fldChar w:fldCharType="begin"/>
            </w:r>
            <w:r>
              <w:rPr>
                <w:noProof/>
                <w:webHidden/>
              </w:rPr>
              <w:instrText xml:space="preserve"> PAGEREF _Toc104361954 \h </w:instrText>
            </w:r>
          </w:ins>
          <w:r>
            <w:rPr>
              <w:noProof/>
              <w:webHidden/>
            </w:rPr>
          </w:r>
          <w:r>
            <w:rPr>
              <w:noProof/>
              <w:webHidden/>
            </w:rPr>
            <w:fldChar w:fldCharType="separate"/>
          </w:r>
          <w:ins w:id="107" w:author="Sylvain" w:date="2022-05-25T09:05:00Z">
            <w:r>
              <w:rPr>
                <w:noProof/>
                <w:webHidden/>
              </w:rPr>
              <w:t>20</w:t>
            </w:r>
            <w:r>
              <w:rPr>
                <w:noProof/>
                <w:webHidden/>
              </w:rPr>
              <w:fldChar w:fldCharType="end"/>
            </w:r>
            <w:r w:rsidRPr="00932549">
              <w:rPr>
                <w:rStyle w:val="Lienhypertexte"/>
                <w:noProof/>
              </w:rPr>
              <w:fldChar w:fldCharType="end"/>
            </w:r>
          </w:ins>
        </w:p>
        <w:p w14:paraId="090F6893" w14:textId="77777777" w:rsidR="00591A9F" w:rsidRDefault="00591A9F">
          <w:pPr>
            <w:pStyle w:val="TM3"/>
            <w:rPr>
              <w:ins w:id="108" w:author="Sylvain" w:date="2022-05-25T09:05:00Z"/>
              <w:rFonts w:asciiTheme="minorHAnsi" w:eastAsiaTheme="minorEastAsia" w:hAnsiTheme="minorHAnsi" w:cstheme="minorBidi"/>
              <w:noProof/>
              <w:sz w:val="22"/>
              <w:szCs w:val="22"/>
              <w:lang w:eastAsia="fr-FR"/>
            </w:rPr>
          </w:pPr>
          <w:ins w:id="10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"_Toc104361955"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Options en cours d’appel</w:t>
            </w:r>
            <w:r>
              <w:rPr>
                <w:noProof/>
                <w:webHidden/>
              </w:rPr>
              <w:tab/>
            </w:r>
            <w:r>
              <w:rPr>
                <w:noProof/>
                <w:webHidden/>
              </w:rPr>
              <w:fldChar w:fldCharType="begin"/>
            </w:r>
            <w:r>
              <w:rPr>
                <w:noProof/>
                <w:webHidden/>
              </w:rPr>
              <w:instrText xml:space="preserve"> PAGEREF _Toc104361955 \h </w:instrText>
            </w:r>
          </w:ins>
          <w:r>
            <w:rPr>
              <w:noProof/>
              <w:webHidden/>
            </w:rPr>
          </w:r>
          <w:r>
            <w:rPr>
              <w:noProof/>
              <w:webHidden/>
            </w:rPr>
            <w:fldChar w:fldCharType="separate"/>
          </w:r>
          <w:ins w:id="110" w:author="Sylvain" w:date="2022-05-25T09:05:00Z">
            <w:r>
              <w:rPr>
                <w:noProof/>
                <w:webHidden/>
              </w:rPr>
              <w:t>21</w:t>
            </w:r>
            <w:r>
              <w:rPr>
                <w:noProof/>
                <w:webHidden/>
              </w:rPr>
              <w:fldChar w:fldCharType="end"/>
            </w:r>
            <w:r w:rsidRPr="00932549">
              <w:rPr>
                <w:rStyle w:val="Lienhypertexte"/>
                <w:noProof/>
              </w:rPr>
              <w:fldChar w:fldCharType="end"/>
            </w:r>
          </w:ins>
        </w:p>
        <w:p w14:paraId="2F2B8ECB" w14:textId="77777777" w:rsidR="00591A9F" w:rsidRDefault="00591A9F">
          <w:pPr>
            <w:pStyle w:val="TM3"/>
            <w:rPr>
              <w:ins w:id="111" w:author="Sylvain" w:date="2022-05-25T09:05:00Z"/>
              <w:rFonts w:asciiTheme="minorHAnsi" w:eastAsiaTheme="minorEastAsia" w:hAnsiTheme="minorHAnsi" w:cstheme="minorBidi"/>
              <w:noProof/>
              <w:sz w:val="22"/>
              <w:szCs w:val="22"/>
              <w:lang w:eastAsia="fr-FR"/>
            </w:rPr>
          </w:pPr>
          <w:ins w:id="11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"_Toc104361956"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Historique des appels</w:t>
            </w:r>
            <w:r>
              <w:rPr>
                <w:noProof/>
                <w:webHidden/>
              </w:rPr>
              <w:tab/>
            </w:r>
            <w:r>
              <w:rPr>
                <w:noProof/>
                <w:webHidden/>
              </w:rPr>
              <w:fldChar w:fldCharType="begin"/>
            </w:r>
            <w:r>
              <w:rPr>
                <w:noProof/>
                <w:webHidden/>
              </w:rPr>
              <w:instrText xml:space="preserve"> PAGEREF _Toc104361956 \h </w:instrText>
            </w:r>
          </w:ins>
          <w:r>
            <w:rPr>
              <w:noProof/>
              <w:webHidden/>
            </w:rPr>
          </w:r>
          <w:r>
            <w:rPr>
              <w:noProof/>
              <w:webHidden/>
            </w:rPr>
            <w:fldChar w:fldCharType="separate"/>
          </w:r>
          <w:ins w:id="113" w:author="Sylvain" w:date="2022-05-25T09:05:00Z">
            <w:r>
              <w:rPr>
                <w:noProof/>
                <w:webHidden/>
              </w:rPr>
              <w:t>21</w:t>
            </w:r>
            <w:r>
              <w:rPr>
                <w:noProof/>
                <w:webHidden/>
              </w:rPr>
              <w:fldChar w:fldCharType="end"/>
            </w:r>
            <w:r w:rsidRPr="00932549">
              <w:rPr>
                <w:rStyle w:val="Lienhypertexte"/>
                <w:noProof/>
              </w:rPr>
              <w:fldChar w:fldCharType="end"/>
            </w:r>
          </w:ins>
        </w:p>
        <w:p w14:paraId="3511CED9" w14:textId="77777777" w:rsidR="00591A9F" w:rsidRDefault="00591A9F">
          <w:pPr>
            <w:pStyle w:val="TM3"/>
            <w:rPr>
              <w:ins w:id="114" w:author="Sylvain" w:date="2022-05-25T09:05:00Z"/>
              <w:rFonts w:asciiTheme="minorHAnsi" w:eastAsiaTheme="minorEastAsia" w:hAnsiTheme="minorHAnsi" w:cstheme="minorBidi"/>
              <w:noProof/>
              <w:sz w:val="22"/>
              <w:szCs w:val="22"/>
              <w:lang w:eastAsia="fr-FR"/>
            </w:rPr>
          </w:pPr>
          <w:ins w:id="115" w:author="Sylvain" w:date="2022-05-25T09:05:00Z">
            <w:r w:rsidRPr="00932549">
              <w:rPr>
                <w:rStyle w:val="Lienhypertexte"/>
                <w:noProof/>
              </w:rPr>
              <w:lastRenderedPageBreak/>
              <w:fldChar w:fldCharType="begin"/>
            </w:r>
            <w:r w:rsidRPr="00932549">
              <w:rPr>
                <w:rStyle w:val="Lienhypertexte"/>
                <w:noProof/>
              </w:rPr>
              <w:instrText xml:space="preserve"> </w:instrText>
            </w:r>
            <w:r>
              <w:rPr>
                <w:noProof/>
              </w:rPr>
              <w:instrText>HYPERLINK \l "_Toc104361957"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Paramètres</w:t>
            </w:r>
            <w:r>
              <w:rPr>
                <w:noProof/>
                <w:webHidden/>
              </w:rPr>
              <w:tab/>
            </w:r>
            <w:r>
              <w:rPr>
                <w:noProof/>
                <w:webHidden/>
              </w:rPr>
              <w:fldChar w:fldCharType="begin"/>
            </w:r>
            <w:r>
              <w:rPr>
                <w:noProof/>
                <w:webHidden/>
              </w:rPr>
              <w:instrText xml:space="preserve"> PAGEREF _Toc104361957 \h </w:instrText>
            </w:r>
          </w:ins>
          <w:r>
            <w:rPr>
              <w:noProof/>
              <w:webHidden/>
            </w:rPr>
          </w:r>
          <w:r>
            <w:rPr>
              <w:noProof/>
              <w:webHidden/>
            </w:rPr>
            <w:fldChar w:fldCharType="separate"/>
          </w:r>
          <w:ins w:id="116" w:author="Sylvain" w:date="2022-05-25T09:05:00Z">
            <w:r>
              <w:rPr>
                <w:noProof/>
                <w:webHidden/>
              </w:rPr>
              <w:t>22</w:t>
            </w:r>
            <w:r>
              <w:rPr>
                <w:noProof/>
                <w:webHidden/>
              </w:rPr>
              <w:fldChar w:fldCharType="end"/>
            </w:r>
            <w:r w:rsidRPr="00932549">
              <w:rPr>
                <w:rStyle w:val="Lienhypertexte"/>
                <w:noProof/>
              </w:rPr>
              <w:fldChar w:fldCharType="end"/>
            </w:r>
          </w:ins>
        </w:p>
        <w:p w14:paraId="07393127" w14:textId="77777777" w:rsidR="00591A9F" w:rsidRDefault="00591A9F">
          <w:pPr>
            <w:pStyle w:val="TM2"/>
            <w:rPr>
              <w:ins w:id="117" w:author="Sylvain" w:date="2022-05-25T09:05:00Z"/>
              <w:rFonts w:asciiTheme="minorHAnsi" w:eastAsiaTheme="minorEastAsia" w:hAnsiTheme="minorHAnsi" w:cstheme="minorBidi"/>
              <w:noProof/>
              <w:sz w:val="22"/>
              <w:szCs w:val="22"/>
              <w:lang w:eastAsia="fr-FR"/>
            </w:rPr>
          </w:pPr>
          <w:ins w:id="11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"_Toc104361958"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Contacts</w:t>
            </w:r>
            <w:r>
              <w:rPr>
                <w:noProof/>
                <w:webHidden/>
              </w:rPr>
              <w:tab/>
            </w:r>
            <w:r>
              <w:rPr>
                <w:noProof/>
                <w:webHidden/>
              </w:rPr>
              <w:fldChar w:fldCharType="begin"/>
            </w:r>
            <w:r>
              <w:rPr>
                <w:noProof/>
                <w:webHidden/>
              </w:rPr>
              <w:instrText xml:space="preserve"> PAGEREF _Toc104361958 \h </w:instrText>
            </w:r>
          </w:ins>
          <w:r>
            <w:rPr>
              <w:noProof/>
              <w:webHidden/>
            </w:rPr>
          </w:r>
          <w:r>
            <w:rPr>
              <w:noProof/>
              <w:webHidden/>
            </w:rPr>
            <w:fldChar w:fldCharType="separate"/>
          </w:r>
          <w:ins w:id="119" w:author="Sylvain" w:date="2022-05-25T09:05:00Z">
            <w:r>
              <w:rPr>
                <w:noProof/>
                <w:webHidden/>
              </w:rPr>
              <w:t>24</w:t>
            </w:r>
            <w:r>
              <w:rPr>
                <w:noProof/>
                <w:webHidden/>
              </w:rPr>
              <w:fldChar w:fldCharType="end"/>
            </w:r>
            <w:r w:rsidRPr="00932549">
              <w:rPr>
                <w:rStyle w:val="Lienhypertexte"/>
                <w:noProof/>
              </w:rPr>
              <w:fldChar w:fldCharType="end"/>
            </w:r>
          </w:ins>
        </w:p>
        <w:p w14:paraId="381F623C" w14:textId="77777777" w:rsidR="00591A9F" w:rsidRDefault="00591A9F">
          <w:pPr>
            <w:pStyle w:val="TM3"/>
            <w:rPr>
              <w:ins w:id="120" w:author="Sylvain" w:date="2022-05-25T09:05:00Z"/>
              <w:rFonts w:asciiTheme="minorHAnsi" w:eastAsiaTheme="minorEastAsia" w:hAnsiTheme="minorHAnsi" w:cstheme="minorBidi"/>
              <w:noProof/>
              <w:sz w:val="22"/>
              <w:szCs w:val="22"/>
              <w:lang w:eastAsia="fr-FR"/>
            </w:rPr>
          </w:pPr>
          <w:ins w:id="12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"_Toc104361959"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_Toc104361959 \h </w:instrText>
            </w:r>
          </w:ins>
          <w:r>
            <w:rPr>
              <w:noProof/>
              <w:webHidden/>
            </w:rPr>
          </w:r>
          <w:r>
            <w:rPr>
              <w:noProof/>
              <w:webHidden/>
            </w:rPr>
            <w:fldChar w:fldCharType="separate"/>
          </w:r>
          <w:ins w:id="122" w:author="Sylvain" w:date="2022-05-25T09:05:00Z">
            <w:r>
              <w:rPr>
                <w:noProof/>
                <w:webHidden/>
              </w:rPr>
              <w:t>24</w:t>
            </w:r>
            <w:r>
              <w:rPr>
                <w:noProof/>
                <w:webHidden/>
              </w:rPr>
              <w:fldChar w:fldCharType="end"/>
            </w:r>
            <w:r w:rsidRPr="00932549">
              <w:rPr>
                <w:rStyle w:val="Lienhypertexte"/>
                <w:noProof/>
              </w:rPr>
              <w:fldChar w:fldCharType="end"/>
            </w:r>
          </w:ins>
        </w:p>
        <w:p w14:paraId="27087310" w14:textId="77777777" w:rsidR="00591A9F" w:rsidRDefault="00591A9F">
          <w:pPr>
            <w:pStyle w:val="TM3"/>
            <w:rPr>
              <w:ins w:id="123" w:author="Sylvain" w:date="2022-05-25T09:05:00Z"/>
              <w:rFonts w:asciiTheme="minorHAnsi" w:eastAsiaTheme="minorEastAsia" w:hAnsiTheme="minorHAnsi" w:cstheme="minorBidi"/>
              <w:noProof/>
              <w:sz w:val="22"/>
              <w:szCs w:val="22"/>
              <w:lang w:eastAsia="fr-FR"/>
            </w:rPr>
          </w:pPr>
          <w:ins w:id="12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"_Toc104361960"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Importer vos contact</w:t>
            </w:r>
            <w:r>
              <w:rPr>
                <w:noProof/>
                <w:webHidden/>
              </w:rPr>
              <w:tab/>
            </w:r>
            <w:r>
              <w:rPr>
                <w:noProof/>
                <w:webHidden/>
              </w:rPr>
              <w:fldChar w:fldCharType="begin"/>
            </w:r>
            <w:r>
              <w:rPr>
                <w:noProof/>
                <w:webHidden/>
              </w:rPr>
              <w:instrText xml:space="preserve"> PAGEREF _Toc104361960 \h </w:instrText>
            </w:r>
          </w:ins>
          <w:r>
            <w:rPr>
              <w:noProof/>
              <w:webHidden/>
            </w:rPr>
          </w:r>
          <w:r>
            <w:rPr>
              <w:noProof/>
              <w:webHidden/>
            </w:rPr>
            <w:fldChar w:fldCharType="separate"/>
          </w:r>
          <w:ins w:id="125" w:author="Sylvain" w:date="2022-05-25T09:05:00Z">
            <w:r>
              <w:rPr>
                <w:noProof/>
                <w:webHidden/>
              </w:rPr>
              <w:t>24</w:t>
            </w:r>
            <w:r>
              <w:rPr>
                <w:noProof/>
                <w:webHidden/>
              </w:rPr>
              <w:fldChar w:fldCharType="end"/>
            </w:r>
            <w:r w:rsidRPr="00932549">
              <w:rPr>
                <w:rStyle w:val="Lienhypertexte"/>
                <w:noProof/>
              </w:rPr>
              <w:fldChar w:fldCharType="end"/>
            </w:r>
          </w:ins>
        </w:p>
        <w:p w14:paraId="0A32E96F" w14:textId="77777777" w:rsidR="00591A9F" w:rsidRDefault="00591A9F">
          <w:pPr>
            <w:pStyle w:val="TM3"/>
            <w:rPr>
              <w:ins w:id="126" w:author="Sylvain" w:date="2022-05-25T09:05:00Z"/>
              <w:rFonts w:asciiTheme="minorHAnsi" w:eastAsiaTheme="minorEastAsia" w:hAnsiTheme="minorHAnsi" w:cstheme="minorBidi"/>
              <w:noProof/>
              <w:sz w:val="22"/>
              <w:szCs w:val="22"/>
              <w:lang w:eastAsia="fr-FR"/>
            </w:rPr>
          </w:pPr>
          <w:ins w:id="12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"_Toc104361961"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Créer un contact</w:t>
            </w:r>
            <w:r>
              <w:rPr>
                <w:noProof/>
                <w:webHidden/>
              </w:rPr>
              <w:tab/>
            </w:r>
            <w:r>
              <w:rPr>
                <w:noProof/>
                <w:webHidden/>
              </w:rPr>
              <w:fldChar w:fldCharType="begin"/>
            </w:r>
            <w:r>
              <w:rPr>
                <w:noProof/>
                <w:webHidden/>
              </w:rPr>
              <w:instrText xml:space="preserve"> PAGEREF _Toc104361961 \h </w:instrText>
            </w:r>
          </w:ins>
          <w:r>
            <w:rPr>
              <w:noProof/>
              <w:webHidden/>
            </w:rPr>
          </w:r>
          <w:r>
            <w:rPr>
              <w:noProof/>
              <w:webHidden/>
            </w:rPr>
            <w:fldChar w:fldCharType="separate"/>
          </w:r>
          <w:ins w:id="128" w:author="Sylvain" w:date="2022-05-25T09:05:00Z">
            <w:r>
              <w:rPr>
                <w:noProof/>
                <w:webHidden/>
              </w:rPr>
              <w:t>25</w:t>
            </w:r>
            <w:r>
              <w:rPr>
                <w:noProof/>
                <w:webHidden/>
              </w:rPr>
              <w:fldChar w:fldCharType="end"/>
            </w:r>
            <w:r w:rsidRPr="00932549">
              <w:rPr>
                <w:rStyle w:val="Lienhypertexte"/>
                <w:noProof/>
              </w:rPr>
              <w:fldChar w:fldCharType="end"/>
            </w:r>
          </w:ins>
        </w:p>
        <w:p w14:paraId="5E31F8C6" w14:textId="77777777" w:rsidR="00591A9F" w:rsidRDefault="00591A9F">
          <w:pPr>
            <w:pStyle w:val="TM3"/>
            <w:rPr>
              <w:ins w:id="129" w:author="Sylvain" w:date="2022-05-25T09:05:00Z"/>
              <w:rFonts w:asciiTheme="minorHAnsi" w:eastAsiaTheme="minorEastAsia" w:hAnsiTheme="minorHAnsi" w:cstheme="minorBidi"/>
              <w:noProof/>
              <w:sz w:val="22"/>
              <w:szCs w:val="22"/>
              <w:lang w:eastAsia="fr-FR"/>
            </w:rPr>
          </w:pPr>
          <w:ins w:id="13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"_Toc104361962"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Modifier un contact</w:t>
            </w:r>
            <w:r>
              <w:rPr>
                <w:noProof/>
                <w:webHidden/>
              </w:rPr>
              <w:tab/>
            </w:r>
            <w:r>
              <w:rPr>
                <w:noProof/>
                <w:webHidden/>
              </w:rPr>
              <w:fldChar w:fldCharType="begin"/>
            </w:r>
            <w:r>
              <w:rPr>
                <w:noProof/>
                <w:webHidden/>
              </w:rPr>
              <w:instrText xml:space="preserve"> PAGEREF _Toc104361962 \h </w:instrText>
            </w:r>
          </w:ins>
          <w:r>
            <w:rPr>
              <w:noProof/>
              <w:webHidden/>
            </w:rPr>
          </w:r>
          <w:r>
            <w:rPr>
              <w:noProof/>
              <w:webHidden/>
            </w:rPr>
            <w:fldChar w:fldCharType="separate"/>
          </w:r>
          <w:ins w:id="131" w:author="Sylvain" w:date="2022-05-25T09:05:00Z">
            <w:r>
              <w:rPr>
                <w:noProof/>
                <w:webHidden/>
              </w:rPr>
              <w:t>26</w:t>
            </w:r>
            <w:r>
              <w:rPr>
                <w:noProof/>
                <w:webHidden/>
              </w:rPr>
              <w:fldChar w:fldCharType="end"/>
            </w:r>
            <w:r w:rsidRPr="00932549">
              <w:rPr>
                <w:rStyle w:val="Lienhypertexte"/>
                <w:noProof/>
              </w:rPr>
              <w:fldChar w:fldCharType="end"/>
            </w:r>
          </w:ins>
        </w:p>
        <w:p w14:paraId="3E21BFA3" w14:textId="77777777" w:rsidR="00591A9F" w:rsidRDefault="00591A9F">
          <w:pPr>
            <w:pStyle w:val="TM3"/>
            <w:rPr>
              <w:ins w:id="132" w:author="Sylvain" w:date="2022-05-25T09:05:00Z"/>
              <w:rFonts w:asciiTheme="minorHAnsi" w:eastAsiaTheme="minorEastAsia" w:hAnsiTheme="minorHAnsi" w:cstheme="minorBidi"/>
              <w:noProof/>
              <w:sz w:val="22"/>
              <w:szCs w:val="22"/>
              <w:lang w:eastAsia="fr-FR"/>
            </w:rPr>
          </w:pPr>
          <w:ins w:id="13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"_Toc104361963"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Supprimer un contact</w:t>
            </w:r>
            <w:r>
              <w:rPr>
                <w:noProof/>
                <w:webHidden/>
              </w:rPr>
              <w:tab/>
            </w:r>
            <w:r>
              <w:rPr>
                <w:noProof/>
                <w:webHidden/>
              </w:rPr>
              <w:fldChar w:fldCharType="begin"/>
            </w:r>
            <w:r>
              <w:rPr>
                <w:noProof/>
                <w:webHidden/>
              </w:rPr>
              <w:instrText xml:space="preserve"> PAGEREF _Toc104361963 \h </w:instrText>
            </w:r>
          </w:ins>
          <w:r>
            <w:rPr>
              <w:noProof/>
              <w:webHidden/>
            </w:rPr>
          </w:r>
          <w:r>
            <w:rPr>
              <w:noProof/>
              <w:webHidden/>
            </w:rPr>
            <w:fldChar w:fldCharType="separate"/>
          </w:r>
          <w:ins w:id="134" w:author="Sylvain" w:date="2022-05-25T09:05:00Z">
            <w:r>
              <w:rPr>
                <w:noProof/>
                <w:webHidden/>
              </w:rPr>
              <w:t>26</w:t>
            </w:r>
            <w:r>
              <w:rPr>
                <w:noProof/>
                <w:webHidden/>
              </w:rPr>
              <w:fldChar w:fldCharType="end"/>
            </w:r>
            <w:r w:rsidRPr="00932549">
              <w:rPr>
                <w:rStyle w:val="Lienhypertexte"/>
                <w:noProof/>
              </w:rPr>
              <w:fldChar w:fldCharType="end"/>
            </w:r>
          </w:ins>
        </w:p>
        <w:p w14:paraId="2FC1A5C9" w14:textId="77777777" w:rsidR="00591A9F" w:rsidRDefault="00591A9F">
          <w:pPr>
            <w:pStyle w:val="TM3"/>
            <w:rPr>
              <w:ins w:id="135" w:author="Sylvain" w:date="2022-05-25T09:05:00Z"/>
              <w:rFonts w:asciiTheme="minorHAnsi" w:eastAsiaTheme="minorEastAsia" w:hAnsiTheme="minorHAnsi" w:cstheme="minorBidi"/>
              <w:noProof/>
              <w:sz w:val="22"/>
              <w:szCs w:val="22"/>
              <w:lang w:eastAsia="fr-FR"/>
            </w:rPr>
          </w:pPr>
          <w:ins w:id="13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"_Toc104361964"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Supprimer tous les contacts</w:t>
            </w:r>
            <w:r>
              <w:rPr>
                <w:noProof/>
                <w:webHidden/>
              </w:rPr>
              <w:tab/>
            </w:r>
            <w:r>
              <w:rPr>
                <w:noProof/>
                <w:webHidden/>
              </w:rPr>
              <w:fldChar w:fldCharType="begin"/>
            </w:r>
            <w:r>
              <w:rPr>
                <w:noProof/>
                <w:webHidden/>
              </w:rPr>
              <w:instrText xml:space="preserve"> PAGEREF _Toc104361964 \h </w:instrText>
            </w:r>
          </w:ins>
          <w:r>
            <w:rPr>
              <w:noProof/>
              <w:webHidden/>
            </w:rPr>
          </w:r>
          <w:r>
            <w:rPr>
              <w:noProof/>
              <w:webHidden/>
            </w:rPr>
            <w:fldChar w:fldCharType="separate"/>
          </w:r>
          <w:ins w:id="137" w:author="Sylvain" w:date="2022-05-25T09:05:00Z">
            <w:r>
              <w:rPr>
                <w:noProof/>
                <w:webHidden/>
              </w:rPr>
              <w:t>26</w:t>
            </w:r>
            <w:r>
              <w:rPr>
                <w:noProof/>
                <w:webHidden/>
              </w:rPr>
              <w:fldChar w:fldCharType="end"/>
            </w:r>
            <w:r w:rsidRPr="00932549">
              <w:rPr>
                <w:rStyle w:val="Lienhypertexte"/>
                <w:noProof/>
              </w:rPr>
              <w:fldChar w:fldCharType="end"/>
            </w:r>
          </w:ins>
        </w:p>
        <w:p w14:paraId="3301D421" w14:textId="77777777" w:rsidR="00591A9F" w:rsidRDefault="00591A9F">
          <w:pPr>
            <w:pStyle w:val="TM3"/>
            <w:rPr>
              <w:ins w:id="138" w:author="Sylvain" w:date="2022-05-25T09:05:00Z"/>
              <w:rFonts w:asciiTheme="minorHAnsi" w:eastAsiaTheme="minorEastAsia" w:hAnsiTheme="minorHAnsi" w:cstheme="minorBidi"/>
              <w:noProof/>
              <w:sz w:val="22"/>
              <w:szCs w:val="22"/>
              <w:lang w:eastAsia="fr-FR"/>
            </w:rPr>
          </w:pPr>
          <w:ins w:id="13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"_Toc104361965"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Rechercher un contact</w:t>
            </w:r>
            <w:r>
              <w:rPr>
                <w:noProof/>
                <w:webHidden/>
              </w:rPr>
              <w:tab/>
            </w:r>
            <w:r>
              <w:rPr>
                <w:noProof/>
                <w:webHidden/>
              </w:rPr>
              <w:fldChar w:fldCharType="begin"/>
            </w:r>
            <w:r>
              <w:rPr>
                <w:noProof/>
                <w:webHidden/>
              </w:rPr>
              <w:instrText xml:space="preserve"> PAGEREF _Toc104361965 \h </w:instrText>
            </w:r>
          </w:ins>
          <w:r>
            <w:rPr>
              <w:noProof/>
              <w:webHidden/>
            </w:rPr>
          </w:r>
          <w:r>
            <w:rPr>
              <w:noProof/>
              <w:webHidden/>
            </w:rPr>
            <w:fldChar w:fldCharType="separate"/>
          </w:r>
          <w:ins w:id="140" w:author="Sylvain" w:date="2022-05-25T09:05:00Z">
            <w:r>
              <w:rPr>
                <w:noProof/>
                <w:webHidden/>
              </w:rPr>
              <w:t>26</w:t>
            </w:r>
            <w:r>
              <w:rPr>
                <w:noProof/>
                <w:webHidden/>
              </w:rPr>
              <w:fldChar w:fldCharType="end"/>
            </w:r>
            <w:r w:rsidRPr="00932549">
              <w:rPr>
                <w:rStyle w:val="Lienhypertexte"/>
                <w:noProof/>
              </w:rPr>
              <w:fldChar w:fldCharType="end"/>
            </w:r>
          </w:ins>
        </w:p>
        <w:p w14:paraId="6833D419" w14:textId="77777777" w:rsidR="00591A9F" w:rsidRDefault="00591A9F">
          <w:pPr>
            <w:pStyle w:val="TM3"/>
            <w:rPr>
              <w:ins w:id="141" w:author="Sylvain" w:date="2022-05-25T09:05:00Z"/>
              <w:rFonts w:asciiTheme="minorHAnsi" w:eastAsiaTheme="minorEastAsia" w:hAnsiTheme="minorHAnsi" w:cstheme="minorBidi"/>
              <w:noProof/>
              <w:sz w:val="22"/>
              <w:szCs w:val="22"/>
              <w:lang w:eastAsia="fr-FR"/>
            </w:rPr>
          </w:pPr>
          <w:ins w:id="14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"_Toc104361966"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Appeler un contact</w:t>
            </w:r>
            <w:r>
              <w:rPr>
                <w:noProof/>
                <w:webHidden/>
              </w:rPr>
              <w:tab/>
            </w:r>
            <w:r>
              <w:rPr>
                <w:noProof/>
                <w:webHidden/>
              </w:rPr>
              <w:fldChar w:fldCharType="begin"/>
            </w:r>
            <w:r>
              <w:rPr>
                <w:noProof/>
                <w:webHidden/>
              </w:rPr>
              <w:instrText xml:space="preserve"> PAGEREF _Toc104361966 \h </w:instrText>
            </w:r>
          </w:ins>
          <w:r>
            <w:rPr>
              <w:noProof/>
              <w:webHidden/>
            </w:rPr>
          </w:r>
          <w:r>
            <w:rPr>
              <w:noProof/>
              <w:webHidden/>
            </w:rPr>
            <w:fldChar w:fldCharType="separate"/>
          </w:r>
          <w:ins w:id="143" w:author="Sylvain" w:date="2022-05-25T09:05:00Z">
            <w:r>
              <w:rPr>
                <w:noProof/>
                <w:webHidden/>
              </w:rPr>
              <w:t>26</w:t>
            </w:r>
            <w:r>
              <w:rPr>
                <w:noProof/>
                <w:webHidden/>
              </w:rPr>
              <w:fldChar w:fldCharType="end"/>
            </w:r>
            <w:r w:rsidRPr="00932549">
              <w:rPr>
                <w:rStyle w:val="Lienhypertexte"/>
                <w:noProof/>
              </w:rPr>
              <w:fldChar w:fldCharType="end"/>
            </w:r>
          </w:ins>
        </w:p>
        <w:p w14:paraId="275CA251" w14:textId="77777777" w:rsidR="00591A9F" w:rsidRDefault="00591A9F">
          <w:pPr>
            <w:pStyle w:val="TM3"/>
            <w:rPr>
              <w:ins w:id="144" w:author="Sylvain" w:date="2022-05-25T09:05:00Z"/>
              <w:rFonts w:asciiTheme="minorHAnsi" w:eastAsiaTheme="minorEastAsia" w:hAnsiTheme="minorHAnsi" w:cstheme="minorBidi"/>
              <w:noProof/>
              <w:sz w:val="22"/>
              <w:szCs w:val="22"/>
              <w:lang w:eastAsia="fr-FR"/>
            </w:rPr>
          </w:pPr>
          <w:ins w:id="14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"_Toc104361967"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Envoyer un message à un contact</w:t>
            </w:r>
            <w:r>
              <w:rPr>
                <w:noProof/>
                <w:webHidden/>
              </w:rPr>
              <w:tab/>
            </w:r>
            <w:r>
              <w:rPr>
                <w:noProof/>
                <w:webHidden/>
              </w:rPr>
              <w:fldChar w:fldCharType="begin"/>
            </w:r>
            <w:r>
              <w:rPr>
                <w:noProof/>
                <w:webHidden/>
              </w:rPr>
              <w:instrText xml:space="preserve"> PAGEREF _Toc104361967 \h </w:instrText>
            </w:r>
          </w:ins>
          <w:r>
            <w:rPr>
              <w:noProof/>
              <w:webHidden/>
            </w:rPr>
          </w:r>
          <w:r>
            <w:rPr>
              <w:noProof/>
              <w:webHidden/>
            </w:rPr>
            <w:fldChar w:fldCharType="separate"/>
          </w:r>
          <w:ins w:id="146" w:author="Sylvain" w:date="2022-05-25T09:05:00Z">
            <w:r>
              <w:rPr>
                <w:noProof/>
                <w:webHidden/>
              </w:rPr>
              <w:t>27</w:t>
            </w:r>
            <w:r>
              <w:rPr>
                <w:noProof/>
                <w:webHidden/>
              </w:rPr>
              <w:fldChar w:fldCharType="end"/>
            </w:r>
            <w:r w:rsidRPr="00932549">
              <w:rPr>
                <w:rStyle w:val="Lienhypertexte"/>
                <w:noProof/>
              </w:rPr>
              <w:fldChar w:fldCharType="end"/>
            </w:r>
          </w:ins>
        </w:p>
        <w:p w14:paraId="27CBD219" w14:textId="77777777" w:rsidR="00591A9F" w:rsidRDefault="00591A9F">
          <w:pPr>
            <w:pStyle w:val="TM3"/>
            <w:rPr>
              <w:ins w:id="147" w:author="Sylvain" w:date="2022-05-25T09:05:00Z"/>
              <w:rFonts w:asciiTheme="minorHAnsi" w:eastAsiaTheme="minorEastAsia" w:hAnsiTheme="minorHAnsi" w:cstheme="minorBidi"/>
              <w:noProof/>
              <w:sz w:val="22"/>
              <w:szCs w:val="22"/>
              <w:lang w:eastAsia="fr-FR"/>
            </w:rPr>
          </w:pPr>
          <w:ins w:id="14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"_Toc104361968"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Partager un contact par message</w:t>
            </w:r>
            <w:r>
              <w:rPr>
                <w:noProof/>
                <w:webHidden/>
              </w:rPr>
              <w:tab/>
            </w:r>
            <w:r>
              <w:rPr>
                <w:noProof/>
                <w:webHidden/>
              </w:rPr>
              <w:fldChar w:fldCharType="begin"/>
            </w:r>
            <w:r>
              <w:rPr>
                <w:noProof/>
                <w:webHidden/>
              </w:rPr>
              <w:instrText xml:space="preserve"> PAGEREF _Toc104361968 \h </w:instrText>
            </w:r>
          </w:ins>
          <w:r>
            <w:rPr>
              <w:noProof/>
              <w:webHidden/>
            </w:rPr>
          </w:r>
          <w:r>
            <w:rPr>
              <w:noProof/>
              <w:webHidden/>
            </w:rPr>
            <w:fldChar w:fldCharType="separate"/>
          </w:r>
          <w:ins w:id="149" w:author="Sylvain" w:date="2022-05-25T09:05:00Z">
            <w:r>
              <w:rPr>
                <w:noProof/>
                <w:webHidden/>
              </w:rPr>
              <w:t>27</w:t>
            </w:r>
            <w:r>
              <w:rPr>
                <w:noProof/>
                <w:webHidden/>
              </w:rPr>
              <w:fldChar w:fldCharType="end"/>
            </w:r>
            <w:r w:rsidRPr="00932549">
              <w:rPr>
                <w:rStyle w:val="Lienhypertexte"/>
                <w:noProof/>
              </w:rPr>
              <w:fldChar w:fldCharType="end"/>
            </w:r>
          </w:ins>
        </w:p>
        <w:p w14:paraId="5147C64C" w14:textId="77777777" w:rsidR="00591A9F" w:rsidRDefault="00591A9F">
          <w:pPr>
            <w:pStyle w:val="TM3"/>
            <w:rPr>
              <w:ins w:id="150" w:author="Sylvain" w:date="2022-05-25T09:05:00Z"/>
              <w:rFonts w:asciiTheme="minorHAnsi" w:eastAsiaTheme="minorEastAsia" w:hAnsiTheme="minorHAnsi" w:cstheme="minorBidi"/>
              <w:noProof/>
              <w:sz w:val="22"/>
              <w:szCs w:val="22"/>
              <w:lang w:eastAsia="fr-FR"/>
            </w:rPr>
          </w:pPr>
          <w:ins w:id="15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"_Toc104361969"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Exporter vos contacts</w:t>
            </w:r>
            <w:r>
              <w:rPr>
                <w:noProof/>
                <w:webHidden/>
              </w:rPr>
              <w:tab/>
            </w:r>
            <w:r>
              <w:rPr>
                <w:noProof/>
                <w:webHidden/>
              </w:rPr>
              <w:fldChar w:fldCharType="begin"/>
            </w:r>
            <w:r>
              <w:rPr>
                <w:noProof/>
                <w:webHidden/>
              </w:rPr>
              <w:instrText xml:space="preserve"> PAGEREF _Toc104361969 \h </w:instrText>
            </w:r>
          </w:ins>
          <w:r>
            <w:rPr>
              <w:noProof/>
              <w:webHidden/>
            </w:rPr>
          </w:r>
          <w:r>
            <w:rPr>
              <w:noProof/>
              <w:webHidden/>
            </w:rPr>
            <w:fldChar w:fldCharType="separate"/>
          </w:r>
          <w:ins w:id="152" w:author="Sylvain" w:date="2022-05-25T09:05:00Z">
            <w:r>
              <w:rPr>
                <w:noProof/>
                <w:webHidden/>
              </w:rPr>
              <w:t>27</w:t>
            </w:r>
            <w:r>
              <w:rPr>
                <w:noProof/>
                <w:webHidden/>
              </w:rPr>
              <w:fldChar w:fldCharType="end"/>
            </w:r>
            <w:r w:rsidRPr="00932549">
              <w:rPr>
                <w:rStyle w:val="Lienhypertexte"/>
                <w:noProof/>
              </w:rPr>
              <w:fldChar w:fldCharType="end"/>
            </w:r>
          </w:ins>
        </w:p>
        <w:p w14:paraId="498F3ACF" w14:textId="77777777" w:rsidR="00591A9F" w:rsidRDefault="00591A9F">
          <w:pPr>
            <w:pStyle w:val="TM2"/>
            <w:rPr>
              <w:ins w:id="153" w:author="Sylvain" w:date="2022-05-25T09:05:00Z"/>
              <w:rFonts w:asciiTheme="minorHAnsi" w:eastAsiaTheme="minorEastAsia" w:hAnsiTheme="minorHAnsi" w:cstheme="minorBidi"/>
              <w:noProof/>
              <w:sz w:val="22"/>
              <w:szCs w:val="22"/>
              <w:lang w:eastAsia="fr-FR"/>
            </w:rPr>
          </w:pPr>
          <w:ins w:id="15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"_Toc104361970"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Messages</w:t>
            </w:r>
            <w:r>
              <w:rPr>
                <w:noProof/>
                <w:webHidden/>
              </w:rPr>
              <w:tab/>
            </w:r>
            <w:r>
              <w:rPr>
                <w:noProof/>
                <w:webHidden/>
              </w:rPr>
              <w:fldChar w:fldCharType="begin"/>
            </w:r>
            <w:r>
              <w:rPr>
                <w:noProof/>
                <w:webHidden/>
              </w:rPr>
              <w:instrText xml:space="preserve"> PAGEREF _Toc104361970 \h </w:instrText>
            </w:r>
          </w:ins>
          <w:r>
            <w:rPr>
              <w:noProof/>
              <w:webHidden/>
            </w:rPr>
          </w:r>
          <w:r>
            <w:rPr>
              <w:noProof/>
              <w:webHidden/>
            </w:rPr>
            <w:fldChar w:fldCharType="separate"/>
          </w:r>
          <w:ins w:id="155" w:author="Sylvain" w:date="2022-05-25T09:05:00Z">
            <w:r>
              <w:rPr>
                <w:noProof/>
                <w:webHidden/>
              </w:rPr>
              <w:t>28</w:t>
            </w:r>
            <w:r>
              <w:rPr>
                <w:noProof/>
                <w:webHidden/>
              </w:rPr>
              <w:fldChar w:fldCharType="end"/>
            </w:r>
            <w:r w:rsidRPr="00932549">
              <w:rPr>
                <w:rStyle w:val="Lienhypertexte"/>
                <w:noProof/>
              </w:rPr>
              <w:fldChar w:fldCharType="end"/>
            </w:r>
          </w:ins>
        </w:p>
        <w:p w14:paraId="16CFF1F1" w14:textId="77777777" w:rsidR="00591A9F" w:rsidRDefault="00591A9F">
          <w:pPr>
            <w:pStyle w:val="TM3"/>
            <w:rPr>
              <w:ins w:id="156" w:author="Sylvain" w:date="2022-05-25T09:05:00Z"/>
              <w:rFonts w:asciiTheme="minorHAnsi" w:eastAsiaTheme="minorEastAsia" w:hAnsiTheme="minorHAnsi" w:cstheme="minorBidi"/>
              <w:noProof/>
              <w:sz w:val="22"/>
              <w:szCs w:val="22"/>
              <w:lang w:eastAsia="fr-FR"/>
            </w:rPr>
          </w:pPr>
          <w:ins w:id="15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"_Toc104361971"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_Toc104361971 \h </w:instrText>
            </w:r>
          </w:ins>
          <w:r>
            <w:rPr>
              <w:noProof/>
              <w:webHidden/>
            </w:rPr>
          </w:r>
          <w:r>
            <w:rPr>
              <w:noProof/>
              <w:webHidden/>
            </w:rPr>
            <w:fldChar w:fldCharType="separate"/>
          </w:r>
          <w:ins w:id="158" w:author="Sylvain" w:date="2022-05-25T09:05:00Z">
            <w:r>
              <w:rPr>
                <w:noProof/>
                <w:webHidden/>
              </w:rPr>
              <w:t>28</w:t>
            </w:r>
            <w:r>
              <w:rPr>
                <w:noProof/>
                <w:webHidden/>
              </w:rPr>
              <w:fldChar w:fldCharType="end"/>
            </w:r>
            <w:r w:rsidRPr="00932549">
              <w:rPr>
                <w:rStyle w:val="Lienhypertexte"/>
                <w:noProof/>
              </w:rPr>
              <w:fldChar w:fldCharType="end"/>
            </w:r>
          </w:ins>
        </w:p>
        <w:p w14:paraId="42815CC1" w14:textId="77777777" w:rsidR="00591A9F" w:rsidRDefault="00591A9F">
          <w:pPr>
            <w:pStyle w:val="TM2"/>
            <w:rPr>
              <w:ins w:id="159" w:author="Sylvain" w:date="2022-05-25T09:05:00Z"/>
              <w:rFonts w:asciiTheme="minorHAnsi" w:eastAsiaTheme="minorEastAsia" w:hAnsiTheme="minorHAnsi" w:cstheme="minorBidi"/>
              <w:noProof/>
              <w:sz w:val="22"/>
              <w:szCs w:val="22"/>
              <w:lang w:eastAsia="fr-FR"/>
            </w:rPr>
          </w:pPr>
          <w:ins w:id="16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"_Toc104361972"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Messages en mode Discussion</w:t>
            </w:r>
            <w:r>
              <w:rPr>
                <w:noProof/>
                <w:webHidden/>
              </w:rPr>
              <w:tab/>
            </w:r>
            <w:r>
              <w:rPr>
                <w:noProof/>
                <w:webHidden/>
              </w:rPr>
              <w:fldChar w:fldCharType="begin"/>
            </w:r>
            <w:r>
              <w:rPr>
                <w:noProof/>
                <w:webHidden/>
              </w:rPr>
              <w:instrText xml:space="preserve"> PAGEREF _Toc104361972 \h </w:instrText>
            </w:r>
          </w:ins>
          <w:r>
            <w:rPr>
              <w:noProof/>
              <w:webHidden/>
            </w:rPr>
          </w:r>
          <w:r>
            <w:rPr>
              <w:noProof/>
              <w:webHidden/>
            </w:rPr>
            <w:fldChar w:fldCharType="separate"/>
          </w:r>
          <w:ins w:id="161" w:author="Sylvain" w:date="2022-05-25T09:05:00Z">
            <w:r>
              <w:rPr>
                <w:noProof/>
                <w:webHidden/>
              </w:rPr>
              <w:t>29</w:t>
            </w:r>
            <w:r>
              <w:rPr>
                <w:noProof/>
                <w:webHidden/>
              </w:rPr>
              <w:fldChar w:fldCharType="end"/>
            </w:r>
            <w:r w:rsidRPr="00932549">
              <w:rPr>
                <w:rStyle w:val="Lienhypertexte"/>
                <w:noProof/>
              </w:rPr>
              <w:fldChar w:fldCharType="end"/>
            </w:r>
          </w:ins>
        </w:p>
        <w:p w14:paraId="77D02669" w14:textId="77777777" w:rsidR="00591A9F" w:rsidRDefault="00591A9F">
          <w:pPr>
            <w:pStyle w:val="TM3"/>
            <w:rPr>
              <w:ins w:id="162" w:author="Sylvain" w:date="2022-05-25T09:05:00Z"/>
              <w:rFonts w:asciiTheme="minorHAnsi" w:eastAsiaTheme="minorEastAsia" w:hAnsiTheme="minorHAnsi" w:cstheme="minorBidi"/>
              <w:noProof/>
              <w:sz w:val="22"/>
              <w:szCs w:val="22"/>
              <w:lang w:eastAsia="fr-FR"/>
            </w:rPr>
          </w:pPr>
          <w:ins w:id="16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"_Toc104361973"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_Toc104361973 \h </w:instrText>
            </w:r>
          </w:ins>
          <w:r>
            <w:rPr>
              <w:noProof/>
              <w:webHidden/>
            </w:rPr>
          </w:r>
          <w:r>
            <w:rPr>
              <w:noProof/>
              <w:webHidden/>
            </w:rPr>
            <w:fldChar w:fldCharType="separate"/>
          </w:r>
          <w:ins w:id="164" w:author="Sylvain" w:date="2022-05-25T09:05:00Z">
            <w:r>
              <w:rPr>
                <w:noProof/>
                <w:webHidden/>
              </w:rPr>
              <w:t>29</w:t>
            </w:r>
            <w:r>
              <w:rPr>
                <w:noProof/>
                <w:webHidden/>
              </w:rPr>
              <w:fldChar w:fldCharType="end"/>
            </w:r>
            <w:r w:rsidRPr="00932549">
              <w:rPr>
                <w:rStyle w:val="Lienhypertexte"/>
                <w:noProof/>
              </w:rPr>
              <w:fldChar w:fldCharType="end"/>
            </w:r>
          </w:ins>
        </w:p>
        <w:p w14:paraId="075E833C" w14:textId="77777777" w:rsidR="00591A9F" w:rsidRDefault="00591A9F">
          <w:pPr>
            <w:pStyle w:val="TM3"/>
            <w:rPr>
              <w:ins w:id="165" w:author="Sylvain" w:date="2022-05-25T09:05:00Z"/>
              <w:rFonts w:asciiTheme="minorHAnsi" w:eastAsiaTheme="minorEastAsia" w:hAnsiTheme="minorHAnsi" w:cstheme="minorBidi"/>
              <w:noProof/>
              <w:sz w:val="22"/>
              <w:szCs w:val="22"/>
              <w:lang w:eastAsia="fr-FR"/>
            </w:rPr>
          </w:pPr>
          <w:ins w:id="16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"_Toc104361974"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Envoyer un nouveau message</w:t>
            </w:r>
            <w:r>
              <w:rPr>
                <w:noProof/>
                <w:webHidden/>
              </w:rPr>
              <w:tab/>
            </w:r>
            <w:r>
              <w:rPr>
                <w:noProof/>
                <w:webHidden/>
              </w:rPr>
              <w:fldChar w:fldCharType="begin"/>
            </w:r>
            <w:r>
              <w:rPr>
                <w:noProof/>
                <w:webHidden/>
              </w:rPr>
              <w:instrText xml:space="preserve"> PAGEREF _Toc104361974 \h </w:instrText>
            </w:r>
          </w:ins>
          <w:r>
            <w:rPr>
              <w:noProof/>
              <w:webHidden/>
            </w:rPr>
          </w:r>
          <w:r>
            <w:rPr>
              <w:noProof/>
              <w:webHidden/>
            </w:rPr>
            <w:fldChar w:fldCharType="separate"/>
          </w:r>
          <w:ins w:id="167" w:author="Sylvain" w:date="2022-05-25T09:05:00Z">
            <w:r>
              <w:rPr>
                <w:noProof/>
                <w:webHidden/>
              </w:rPr>
              <w:t>29</w:t>
            </w:r>
            <w:r>
              <w:rPr>
                <w:noProof/>
                <w:webHidden/>
              </w:rPr>
              <w:fldChar w:fldCharType="end"/>
            </w:r>
            <w:r w:rsidRPr="00932549">
              <w:rPr>
                <w:rStyle w:val="Lienhypertexte"/>
                <w:noProof/>
              </w:rPr>
              <w:fldChar w:fldCharType="end"/>
            </w:r>
          </w:ins>
        </w:p>
        <w:p w14:paraId="4FDD364A" w14:textId="77777777" w:rsidR="00591A9F" w:rsidRDefault="00591A9F">
          <w:pPr>
            <w:pStyle w:val="TM3"/>
            <w:rPr>
              <w:ins w:id="168" w:author="Sylvain" w:date="2022-05-25T09:05:00Z"/>
              <w:rFonts w:asciiTheme="minorHAnsi" w:eastAsiaTheme="minorEastAsia" w:hAnsiTheme="minorHAnsi" w:cstheme="minorBidi"/>
              <w:noProof/>
              <w:sz w:val="22"/>
              <w:szCs w:val="22"/>
              <w:lang w:eastAsia="fr-FR"/>
            </w:rPr>
          </w:pPr>
          <w:ins w:id="16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"_Toc104361975"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Envoyer un message à plusieurs destinataires</w:t>
            </w:r>
            <w:r>
              <w:rPr>
                <w:noProof/>
                <w:webHidden/>
              </w:rPr>
              <w:tab/>
            </w:r>
            <w:r>
              <w:rPr>
                <w:noProof/>
                <w:webHidden/>
              </w:rPr>
              <w:fldChar w:fldCharType="begin"/>
            </w:r>
            <w:r>
              <w:rPr>
                <w:noProof/>
                <w:webHidden/>
              </w:rPr>
              <w:instrText xml:space="preserve"> PAGEREF _Toc104361975 \h </w:instrText>
            </w:r>
          </w:ins>
          <w:r>
            <w:rPr>
              <w:noProof/>
              <w:webHidden/>
            </w:rPr>
          </w:r>
          <w:r>
            <w:rPr>
              <w:noProof/>
              <w:webHidden/>
            </w:rPr>
            <w:fldChar w:fldCharType="separate"/>
          </w:r>
          <w:ins w:id="170" w:author="Sylvain" w:date="2022-05-25T09:05:00Z">
            <w:r>
              <w:rPr>
                <w:noProof/>
                <w:webHidden/>
              </w:rPr>
              <w:t>29</w:t>
            </w:r>
            <w:r>
              <w:rPr>
                <w:noProof/>
                <w:webHidden/>
              </w:rPr>
              <w:fldChar w:fldCharType="end"/>
            </w:r>
            <w:r w:rsidRPr="00932549">
              <w:rPr>
                <w:rStyle w:val="Lienhypertexte"/>
                <w:noProof/>
              </w:rPr>
              <w:fldChar w:fldCharType="end"/>
            </w:r>
          </w:ins>
        </w:p>
        <w:p w14:paraId="74789623" w14:textId="77777777" w:rsidR="00591A9F" w:rsidRDefault="00591A9F">
          <w:pPr>
            <w:pStyle w:val="TM3"/>
            <w:rPr>
              <w:ins w:id="171" w:author="Sylvain" w:date="2022-05-25T09:05:00Z"/>
              <w:rFonts w:asciiTheme="minorHAnsi" w:eastAsiaTheme="minorEastAsia" w:hAnsiTheme="minorHAnsi" w:cstheme="minorBidi"/>
              <w:noProof/>
              <w:sz w:val="22"/>
              <w:szCs w:val="22"/>
              <w:lang w:eastAsia="fr-FR"/>
            </w:rPr>
          </w:pPr>
          <w:ins w:id="17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"_Toc104361976"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Transférer un message</w:t>
            </w:r>
            <w:r>
              <w:rPr>
                <w:noProof/>
                <w:webHidden/>
              </w:rPr>
              <w:tab/>
            </w:r>
            <w:r>
              <w:rPr>
                <w:noProof/>
                <w:webHidden/>
              </w:rPr>
              <w:fldChar w:fldCharType="begin"/>
            </w:r>
            <w:r>
              <w:rPr>
                <w:noProof/>
                <w:webHidden/>
              </w:rPr>
              <w:instrText xml:space="preserve"> PAGEREF _Toc104361976 \h </w:instrText>
            </w:r>
          </w:ins>
          <w:r>
            <w:rPr>
              <w:noProof/>
              <w:webHidden/>
            </w:rPr>
          </w:r>
          <w:r>
            <w:rPr>
              <w:noProof/>
              <w:webHidden/>
            </w:rPr>
            <w:fldChar w:fldCharType="separate"/>
          </w:r>
          <w:ins w:id="173" w:author="Sylvain" w:date="2022-05-25T09:05:00Z">
            <w:r>
              <w:rPr>
                <w:noProof/>
                <w:webHidden/>
              </w:rPr>
              <w:t>30</w:t>
            </w:r>
            <w:r>
              <w:rPr>
                <w:noProof/>
                <w:webHidden/>
              </w:rPr>
              <w:fldChar w:fldCharType="end"/>
            </w:r>
            <w:r w:rsidRPr="00932549">
              <w:rPr>
                <w:rStyle w:val="Lienhypertexte"/>
                <w:noProof/>
              </w:rPr>
              <w:fldChar w:fldCharType="end"/>
            </w:r>
          </w:ins>
        </w:p>
        <w:p w14:paraId="5124B413" w14:textId="77777777" w:rsidR="00591A9F" w:rsidRDefault="00591A9F">
          <w:pPr>
            <w:pStyle w:val="TM3"/>
            <w:rPr>
              <w:ins w:id="174" w:author="Sylvain" w:date="2022-05-25T09:05:00Z"/>
              <w:rFonts w:asciiTheme="minorHAnsi" w:eastAsiaTheme="minorEastAsia" w:hAnsiTheme="minorHAnsi" w:cstheme="minorBidi"/>
              <w:noProof/>
              <w:sz w:val="22"/>
              <w:szCs w:val="22"/>
              <w:lang w:eastAsia="fr-FR"/>
            </w:rPr>
          </w:pPr>
          <w:ins w:id="17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"_Toc104361977"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Lire un nouveau message</w:t>
            </w:r>
            <w:r>
              <w:rPr>
                <w:noProof/>
                <w:webHidden/>
              </w:rPr>
              <w:tab/>
            </w:r>
            <w:r>
              <w:rPr>
                <w:noProof/>
                <w:webHidden/>
              </w:rPr>
              <w:fldChar w:fldCharType="begin"/>
            </w:r>
            <w:r>
              <w:rPr>
                <w:noProof/>
                <w:webHidden/>
              </w:rPr>
              <w:instrText xml:space="preserve"> PAGEREF _Toc104361977 \h </w:instrText>
            </w:r>
          </w:ins>
          <w:r>
            <w:rPr>
              <w:noProof/>
              <w:webHidden/>
            </w:rPr>
          </w:r>
          <w:r>
            <w:rPr>
              <w:noProof/>
              <w:webHidden/>
            </w:rPr>
            <w:fldChar w:fldCharType="separate"/>
          </w:r>
          <w:ins w:id="176" w:author="Sylvain" w:date="2022-05-25T09:05:00Z">
            <w:r>
              <w:rPr>
                <w:noProof/>
                <w:webHidden/>
              </w:rPr>
              <w:t>30</w:t>
            </w:r>
            <w:r>
              <w:rPr>
                <w:noProof/>
                <w:webHidden/>
              </w:rPr>
              <w:fldChar w:fldCharType="end"/>
            </w:r>
            <w:r w:rsidRPr="00932549">
              <w:rPr>
                <w:rStyle w:val="Lienhypertexte"/>
                <w:noProof/>
              </w:rPr>
              <w:fldChar w:fldCharType="end"/>
            </w:r>
          </w:ins>
        </w:p>
        <w:p w14:paraId="081D2462" w14:textId="77777777" w:rsidR="00591A9F" w:rsidRDefault="00591A9F">
          <w:pPr>
            <w:pStyle w:val="TM3"/>
            <w:rPr>
              <w:ins w:id="177" w:author="Sylvain" w:date="2022-05-25T09:05:00Z"/>
              <w:rFonts w:asciiTheme="minorHAnsi" w:eastAsiaTheme="minorEastAsia" w:hAnsiTheme="minorHAnsi" w:cstheme="minorBidi"/>
              <w:noProof/>
              <w:sz w:val="22"/>
              <w:szCs w:val="22"/>
              <w:lang w:eastAsia="fr-FR"/>
            </w:rPr>
          </w:pPr>
          <w:ins w:id="17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"_Toc104361978"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Consulter les pièces jointes d’un message</w:t>
            </w:r>
            <w:r>
              <w:rPr>
                <w:noProof/>
                <w:webHidden/>
              </w:rPr>
              <w:tab/>
            </w:r>
            <w:r>
              <w:rPr>
                <w:noProof/>
                <w:webHidden/>
              </w:rPr>
              <w:fldChar w:fldCharType="begin"/>
            </w:r>
            <w:r>
              <w:rPr>
                <w:noProof/>
                <w:webHidden/>
              </w:rPr>
              <w:instrText xml:space="preserve"> PAGEREF _Toc104361978 \h </w:instrText>
            </w:r>
          </w:ins>
          <w:r>
            <w:rPr>
              <w:noProof/>
              <w:webHidden/>
            </w:rPr>
          </w:r>
          <w:r>
            <w:rPr>
              <w:noProof/>
              <w:webHidden/>
            </w:rPr>
            <w:fldChar w:fldCharType="separate"/>
          </w:r>
          <w:ins w:id="179" w:author="Sylvain" w:date="2022-05-25T09:05:00Z">
            <w:r>
              <w:rPr>
                <w:noProof/>
                <w:webHidden/>
              </w:rPr>
              <w:t>31</w:t>
            </w:r>
            <w:r>
              <w:rPr>
                <w:noProof/>
                <w:webHidden/>
              </w:rPr>
              <w:fldChar w:fldCharType="end"/>
            </w:r>
            <w:r w:rsidRPr="00932549">
              <w:rPr>
                <w:rStyle w:val="Lienhypertexte"/>
                <w:noProof/>
              </w:rPr>
              <w:fldChar w:fldCharType="end"/>
            </w:r>
          </w:ins>
        </w:p>
        <w:p w14:paraId="61097128" w14:textId="77777777" w:rsidR="00591A9F" w:rsidRDefault="00591A9F">
          <w:pPr>
            <w:pStyle w:val="TM3"/>
            <w:rPr>
              <w:ins w:id="180" w:author="Sylvain" w:date="2022-05-25T09:05:00Z"/>
              <w:rFonts w:asciiTheme="minorHAnsi" w:eastAsiaTheme="minorEastAsia" w:hAnsiTheme="minorHAnsi" w:cstheme="minorBidi"/>
              <w:noProof/>
              <w:sz w:val="22"/>
              <w:szCs w:val="22"/>
              <w:lang w:eastAsia="fr-FR"/>
            </w:rPr>
          </w:pPr>
          <w:ins w:id="18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"_Toc104361979"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Répondre à un message</w:t>
            </w:r>
            <w:r>
              <w:rPr>
                <w:noProof/>
                <w:webHidden/>
              </w:rPr>
              <w:tab/>
            </w:r>
            <w:r>
              <w:rPr>
                <w:noProof/>
                <w:webHidden/>
              </w:rPr>
              <w:fldChar w:fldCharType="begin"/>
            </w:r>
            <w:r>
              <w:rPr>
                <w:noProof/>
                <w:webHidden/>
              </w:rPr>
              <w:instrText xml:space="preserve"> PAGEREF _Toc104361979 \h </w:instrText>
            </w:r>
          </w:ins>
          <w:r>
            <w:rPr>
              <w:noProof/>
              <w:webHidden/>
            </w:rPr>
          </w:r>
          <w:r>
            <w:rPr>
              <w:noProof/>
              <w:webHidden/>
            </w:rPr>
            <w:fldChar w:fldCharType="separate"/>
          </w:r>
          <w:ins w:id="182" w:author="Sylvain" w:date="2022-05-25T09:05:00Z">
            <w:r>
              <w:rPr>
                <w:noProof/>
                <w:webHidden/>
              </w:rPr>
              <w:t>31</w:t>
            </w:r>
            <w:r>
              <w:rPr>
                <w:noProof/>
                <w:webHidden/>
              </w:rPr>
              <w:fldChar w:fldCharType="end"/>
            </w:r>
            <w:r w:rsidRPr="00932549">
              <w:rPr>
                <w:rStyle w:val="Lienhypertexte"/>
                <w:noProof/>
              </w:rPr>
              <w:fldChar w:fldCharType="end"/>
            </w:r>
          </w:ins>
        </w:p>
        <w:p w14:paraId="4246F628" w14:textId="77777777" w:rsidR="00591A9F" w:rsidRDefault="00591A9F">
          <w:pPr>
            <w:pStyle w:val="TM3"/>
            <w:rPr>
              <w:ins w:id="183" w:author="Sylvain" w:date="2022-05-25T09:05:00Z"/>
              <w:rFonts w:asciiTheme="minorHAnsi" w:eastAsiaTheme="minorEastAsia" w:hAnsiTheme="minorHAnsi" w:cstheme="minorBidi"/>
              <w:noProof/>
              <w:sz w:val="22"/>
              <w:szCs w:val="22"/>
              <w:lang w:eastAsia="fr-FR"/>
            </w:rPr>
          </w:pPr>
          <w:ins w:id="18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"_Toc104361980"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Supprimer un message d’une discussion</w:t>
            </w:r>
            <w:r>
              <w:rPr>
                <w:noProof/>
                <w:webHidden/>
              </w:rPr>
              <w:tab/>
            </w:r>
            <w:r>
              <w:rPr>
                <w:noProof/>
                <w:webHidden/>
              </w:rPr>
              <w:fldChar w:fldCharType="begin"/>
            </w:r>
            <w:r>
              <w:rPr>
                <w:noProof/>
                <w:webHidden/>
              </w:rPr>
              <w:instrText xml:space="preserve"> PAGEREF _Toc104361980 \h </w:instrText>
            </w:r>
          </w:ins>
          <w:r>
            <w:rPr>
              <w:noProof/>
              <w:webHidden/>
            </w:rPr>
          </w:r>
          <w:r>
            <w:rPr>
              <w:noProof/>
              <w:webHidden/>
            </w:rPr>
            <w:fldChar w:fldCharType="separate"/>
          </w:r>
          <w:ins w:id="185" w:author="Sylvain" w:date="2022-05-25T09:05:00Z">
            <w:r>
              <w:rPr>
                <w:noProof/>
                <w:webHidden/>
              </w:rPr>
              <w:t>31</w:t>
            </w:r>
            <w:r>
              <w:rPr>
                <w:noProof/>
                <w:webHidden/>
              </w:rPr>
              <w:fldChar w:fldCharType="end"/>
            </w:r>
            <w:r w:rsidRPr="00932549">
              <w:rPr>
                <w:rStyle w:val="Lienhypertexte"/>
                <w:noProof/>
              </w:rPr>
              <w:fldChar w:fldCharType="end"/>
            </w:r>
          </w:ins>
        </w:p>
        <w:p w14:paraId="375E2237" w14:textId="77777777" w:rsidR="00591A9F" w:rsidRDefault="00591A9F">
          <w:pPr>
            <w:pStyle w:val="TM3"/>
            <w:rPr>
              <w:ins w:id="186" w:author="Sylvain" w:date="2022-05-25T09:05:00Z"/>
              <w:rFonts w:asciiTheme="minorHAnsi" w:eastAsiaTheme="minorEastAsia" w:hAnsiTheme="minorHAnsi" w:cstheme="minorBidi"/>
              <w:noProof/>
              <w:sz w:val="22"/>
              <w:szCs w:val="22"/>
              <w:lang w:eastAsia="fr-FR"/>
            </w:rPr>
          </w:pPr>
          <w:ins w:id="18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"_Toc104361981"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Supprimer une discussion</w:t>
            </w:r>
            <w:r>
              <w:rPr>
                <w:noProof/>
                <w:webHidden/>
              </w:rPr>
              <w:tab/>
            </w:r>
            <w:r>
              <w:rPr>
                <w:noProof/>
                <w:webHidden/>
              </w:rPr>
              <w:fldChar w:fldCharType="begin"/>
            </w:r>
            <w:r>
              <w:rPr>
                <w:noProof/>
                <w:webHidden/>
              </w:rPr>
              <w:instrText xml:space="preserve"> PAGEREF _Toc104361981 \h </w:instrText>
            </w:r>
          </w:ins>
          <w:r>
            <w:rPr>
              <w:noProof/>
              <w:webHidden/>
            </w:rPr>
          </w:r>
          <w:r>
            <w:rPr>
              <w:noProof/>
              <w:webHidden/>
            </w:rPr>
            <w:fldChar w:fldCharType="separate"/>
          </w:r>
          <w:ins w:id="188" w:author="Sylvain" w:date="2022-05-25T09:05:00Z">
            <w:r>
              <w:rPr>
                <w:noProof/>
                <w:webHidden/>
              </w:rPr>
              <w:t>32</w:t>
            </w:r>
            <w:r>
              <w:rPr>
                <w:noProof/>
                <w:webHidden/>
              </w:rPr>
              <w:fldChar w:fldCharType="end"/>
            </w:r>
            <w:r w:rsidRPr="00932549">
              <w:rPr>
                <w:rStyle w:val="Lienhypertexte"/>
                <w:noProof/>
              </w:rPr>
              <w:fldChar w:fldCharType="end"/>
            </w:r>
          </w:ins>
        </w:p>
        <w:p w14:paraId="31536EF9" w14:textId="77777777" w:rsidR="00591A9F" w:rsidRDefault="00591A9F">
          <w:pPr>
            <w:pStyle w:val="TM3"/>
            <w:rPr>
              <w:ins w:id="189" w:author="Sylvain" w:date="2022-05-25T09:05:00Z"/>
              <w:rFonts w:asciiTheme="minorHAnsi" w:eastAsiaTheme="minorEastAsia" w:hAnsiTheme="minorHAnsi" w:cstheme="minorBidi"/>
              <w:noProof/>
              <w:sz w:val="22"/>
              <w:szCs w:val="22"/>
              <w:lang w:eastAsia="fr-FR"/>
            </w:rPr>
          </w:pPr>
          <w:ins w:id="19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"_Toc104361982"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Supprimer toutes les discussions</w:t>
            </w:r>
            <w:r>
              <w:rPr>
                <w:noProof/>
                <w:webHidden/>
              </w:rPr>
              <w:tab/>
            </w:r>
            <w:r>
              <w:rPr>
                <w:noProof/>
                <w:webHidden/>
              </w:rPr>
              <w:fldChar w:fldCharType="begin"/>
            </w:r>
            <w:r>
              <w:rPr>
                <w:noProof/>
                <w:webHidden/>
              </w:rPr>
              <w:instrText xml:space="preserve"> PAGEREF _Toc104361982 \h </w:instrText>
            </w:r>
          </w:ins>
          <w:r>
            <w:rPr>
              <w:noProof/>
              <w:webHidden/>
            </w:rPr>
          </w:r>
          <w:r>
            <w:rPr>
              <w:noProof/>
              <w:webHidden/>
            </w:rPr>
            <w:fldChar w:fldCharType="separate"/>
          </w:r>
          <w:ins w:id="191" w:author="Sylvain" w:date="2022-05-25T09:05:00Z">
            <w:r>
              <w:rPr>
                <w:noProof/>
                <w:webHidden/>
              </w:rPr>
              <w:t>32</w:t>
            </w:r>
            <w:r>
              <w:rPr>
                <w:noProof/>
                <w:webHidden/>
              </w:rPr>
              <w:fldChar w:fldCharType="end"/>
            </w:r>
            <w:r w:rsidRPr="00932549">
              <w:rPr>
                <w:rStyle w:val="Lienhypertexte"/>
                <w:noProof/>
              </w:rPr>
              <w:fldChar w:fldCharType="end"/>
            </w:r>
          </w:ins>
        </w:p>
        <w:p w14:paraId="68D51BE0" w14:textId="77777777" w:rsidR="00591A9F" w:rsidRDefault="00591A9F">
          <w:pPr>
            <w:pStyle w:val="TM3"/>
            <w:rPr>
              <w:ins w:id="192" w:author="Sylvain" w:date="2022-05-25T09:05:00Z"/>
              <w:rFonts w:asciiTheme="minorHAnsi" w:eastAsiaTheme="minorEastAsia" w:hAnsiTheme="minorHAnsi" w:cstheme="minorBidi"/>
              <w:noProof/>
              <w:sz w:val="22"/>
              <w:szCs w:val="22"/>
              <w:lang w:eastAsia="fr-FR"/>
            </w:rPr>
          </w:pPr>
          <w:ins w:id="19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"_Toc104361983"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Créer un contact à partir d’un numéro inconnu</w:t>
            </w:r>
            <w:r>
              <w:rPr>
                <w:noProof/>
                <w:webHidden/>
              </w:rPr>
              <w:tab/>
            </w:r>
            <w:r>
              <w:rPr>
                <w:noProof/>
                <w:webHidden/>
              </w:rPr>
              <w:fldChar w:fldCharType="begin"/>
            </w:r>
            <w:r>
              <w:rPr>
                <w:noProof/>
                <w:webHidden/>
              </w:rPr>
              <w:instrText xml:space="preserve"> PAGEREF _Toc104361983 \h </w:instrText>
            </w:r>
          </w:ins>
          <w:r>
            <w:rPr>
              <w:noProof/>
              <w:webHidden/>
            </w:rPr>
          </w:r>
          <w:r>
            <w:rPr>
              <w:noProof/>
              <w:webHidden/>
            </w:rPr>
            <w:fldChar w:fldCharType="separate"/>
          </w:r>
          <w:ins w:id="194" w:author="Sylvain" w:date="2022-05-25T09:05:00Z">
            <w:r>
              <w:rPr>
                <w:noProof/>
                <w:webHidden/>
              </w:rPr>
              <w:t>32</w:t>
            </w:r>
            <w:r>
              <w:rPr>
                <w:noProof/>
                <w:webHidden/>
              </w:rPr>
              <w:fldChar w:fldCharType="end"/>
            </w:r>
            <w:r w:rsidRPr="00932549">
              <w:rPr>
                <w:rStyle w:val="Lienhypertexte"/>
                <w:noProof/>
              </w:rPr>
              <w:fldChar w:fldCharType="end"/>
            </w:r>
          </w:ins>
        </w:p>
        <w:p w14:paraId="529B3CE9" w14:textId="77777777" w:rsidR="00591A9F" w:rsidRDefault="00591A9F">
          <w:pPr>
            <w:pStyle w:val="TM3"/>
            <w:rPr>
              <w:ins w:id="195" w:author="Sylvain" w:date="2022-05-25T09:05:00Z"/>
              <w:rFonts w:asciiTheme="minorHAnsi" w:eastAsiaTheme="minorEastAsia" w:hAnsiTheme="minorHAnsi" w:cstheme="minorBidi"/>
              <w:noProof/>
              <w:sz w:val="22"/>
              <w:szCs w:val="22"/>
              <w:lang w:eastAsia="fr-FR"/>
            </w:rPr>
          </w:pPr>
          <w:ins w:id="19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"_Toc104361984"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Appeler un contact</w:t>
            </w:r>
            <w:r>
              <w:rPr>
                <w:noProof/>
                <w:webHidden/>
              </w:rPr>
              <w:tab/>
            </w:r>
            <w:r>
              <w:rPr>
                <w:noProof/>
                <w:webHidden/>
              </w:rPr>
              <w:fldChar w:fldCharType="begin"/>
            </w:r>
            <w:r>
              <w:rPr>
                <w:noProof/>
                <w:webHidden/>
              </w:rPr>
              <w:instrText xml:space="preserve"> PAGEREF _Toc104361984 \h </w:instrText>
            </w:r>
          </w:ins>
          <w:r>
            <w:rPr>
              <w:noProof/>
              <w:webHidden/>
            </w:rPr>
          </w:r>
          <w:r>
            <w:rPr>
              <w:noProof/>
              <w:webHidden/>
            </w:rPr>
            <w:fldChar w:fldCharType="separate"/>
          </w:r>
          <w:ins w:id="197" w:author="Sylvain" w:date="2022-05-25T09:05:00Z">
            <w:r>
              <w:rPr>
                <w:noProof/>
                <w:webHidden/>
              </w:rPr>
              <w:t>32</w:t>
            </w:r>
            <w:r>
              <w:rPr>
                <w:noProof/>
                <w:webHidden/>
              </w:rPr>
              <w:fldChar w:fldCharType="end"/>
            </w:r>
            <w:r w:rsidRPr="00932549">
              <w:rPr>
                <w:rStyle w:val="Lienhypertexte"/>
                <w:noProof/>
              </w:rPr>
              <w:fldChar w:fldCharType="end"/>
            </w:r>
          </w:ins>
        </w:p>
        <w:p w14:paraId="287C9D00" w14:textId="77777777" w:rsidR="00591A9F" w:rsidRDefault="00591A9F">
          <w:pPr>
            <w:pStyle w:val="TM3"/>
            <w:rPr>
              <w:ins w:id="198" w:author="Sylvain" w:date="2022-05-25T09:05:00Z"/>
              <w:rFonts w:asciiTheme="minorHAnsi" w:eastAsiaTheme="minorEastAsia" w:hAnsiTheme="minorHAnsi" w:cstheme="minorBidi"/>
              <w:noProof/>
              <w:sz w:val="22"/>
              <w:szCs w:val="22"/>
              <w:lang w:eastAsia="fr-FR"/>
            </w:rPr>
          </w:pPr>
          <w:ins w:id="19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"_Toc104361985"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Paramètres</w:t>
            </w:r>
            <w:r>
              <w:rPr>
                <w:noProof/>
                <w:webHidden/>
              </w:rPr>
              <w:tab/>
            </w:r>
            <w:r>
              <w:rPr>
                <w:noProof/>
                <w:webHidden/>
              </w:rPr>
              <w:fldChar w:fldCharType="begin"/>
            </w:r>
            <w:r>
              <w:rPr>
                <w:noProof/>
                <w:webHidden/>
              </w:rPr>
              <w:instrText xml:space="preserve"> PAGEREF _Toc104361985 \h </w:instrText>
            </w:r>
          </w:ins>
          <w:r>
            <w:rPr>
              <w:noProof/>
              <w:webHidden/>
            </w:rPr>
          </w:r>
          <w:r>
            <w:rPr>
              <w:noProof/>
              <w:webHidden/>
            </w:rPr>
            <w:fldChar w:fldCharType="separate"/>
          </w:r>
          <w:ins w:id="200" w:author="Sylvain" w:date="2022-05-25T09:05:00Z">
            <w:r>
              <w:rPr>
                <w:noProof/>
                <w:webHidden/>
              </w:rPr>
              <w:t>32</w:t>
            </w:r>
            <w:r>
              <w:rPr>
                <w:noProof/>
                <w:webHidden/>
              </w:rPr>
              <w:fldChar w:fldCharType="end"/>
            </w:r>
            <w:r w:rsidRPr="00932549">
              <w:rPr>
                <w:rStyle w:val="Lienhypertexte"/>
                <w:noProof/>
              </w:rPr>
              <w:fldChar w:fldCharType="end"/>
            </w:r>
          </w:ins>
        </w:p>
        <w:p w14:paraId="4F9FC11F" w14:textId="77777777" w:rsidR="00591A9F" w:rsidRDefault="00591A9F">
          <w:pPr>
            <w:pStyle w:val="TM2"/>
            <w:rPr>
              <w:ins w:id="201" w:author="Sylvain" w:date="2022-05-25T09:05:00Z"/>
              <w:rFonts w:asciiTheme="minorHAnsi" w:eastAsiaTheme="minorEastAsia" w:hAnsiTheme="minorHAnsi" w:cstheme="minorBidi"/>
              <w:noProof/>
              <w:sz w:val="22"/>
              <w:szCs w:val="22"/>
              <w:lang w:eastAsia="fr-FR"/>
            </w:rPr>
          </w:pPr>
          <w:ins w:id="20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"_Toc104361986"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Messages en mode Chronologique</w:t>
            </w:r>
            <w:r>
              <w:rPr>
                <w:noProof/>
                <w:webHidden/>
              </w:rPr>
              <w:tab/>
            </w:r>
            <w:r>
              <w:rPr>
                <w:noProof/>
                <w:webHidden/>
              </w:rPr>
              <w:fldChar w:fldCharType="begin"/>
            </w:r>
            <w:r>
              <w:rPr>
                <w:noProof/>
                <w:webHidden/>
              </w:rPr>
              <w:instrText xml:space="preserve"> PAGEREF _Toc104361986 \h </w:instrText>
            </w:r>
          </w:ins>
          <w:r>
            <w:rPr>
              <w:noProof/>
              <w:webHidden/>
            </w:rPr>
          </w:r>
          <w:r>
            <w:rPr>
              <w:noProof/>
              <w:webHidden/>
            </w:rPr>
            <w:fldChar w:fldCharType="separate"/>
          </w:r>
          <w:ins w:id="203" w:author="Sylvain" w:date="2022-05-25T09:05:00Z">
            <w:r>
              <w:rPr>
                <w:noProof/>
                <w:webHidden/>
              </w:rPr>
              <w:t>34</w:t>
            </w:r>
            <w:r>
              <w:rPr>
                <w:noProof/>
                <w:webHidden/>
              </w:rPr>
              <w:fldChar w:fldCharType="end"/>
            </w:r>
            <w:r w:rsidRPr="00932549">
              <w:rPr>
                <w:rStyle w:val="Lienhypertexte"/>
                <w:noProof/>
              </w:rPr>
              <w:fldChar w:fldCharType="end"/>
            </w:r>
          </w:ins>
        </w:p>
        <w:p w14:paraId="3EC09DF9" w14:textId="77777777" w:rsidR="00591A9F" w:rsidRDefault="00591A9F">
          <w:pPr>
            <w:pStyle w:val="TM3"/>
            <w:rPr>
              <w:ins w:id="204" w:author="Sylvain" w:date="2022-05-25T09:05:00Z"/>
              <w:rFonts w:asciiTheme="minorHAnsi" w:eastAsiaTheme="minorEastAsia" w:hAnsiTheme="minorHAnsi" w:cstheme="minorBidi"/>
              <w:noProof/>
              <w:sz w:val="22"/>
              <w:szCs w:val="22"/>
              <w:lang w:eastAsia="fr-FR"/>
            </w:rPr>
          </w:pPr>
          <w:ins w:id="20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"_Toc104361987"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_Toc104361987 \h </w:instrText>
            </w:r>
          </w:ins>
          <w:r>
            <w:rPr>
              <w:noProof/>
              <w:webHidden/>
            </w:rPr>
          </w:r>
          <w:r>
            <w:rPr>
              <w:noProof/>
              <w:webHidden/>
            </w:rPr>
            <w:fldChar w:fldCharType="separate"/>
          </w:r>
          <w:ins w:id="206" w:author="Sylvain" w:date="2022-05-25T09:05:00Z">
            <w:r>
              <w:rPr>
                <w:noProof/>
                <w:webHidden/>
              </w:rPr>
              <w:t>34</w:t>
            </w:r>
            <w:r>
              <w:rPr>
                <w:noProof/>
                <w:webHidden/>
              </w:rPr>
              <w:fldChar w:fldCharType="end"/>
            </w:r>
            <w:r w:rsidRPr="00932549">
              <w:rPr>
                <w:rStyle w:val="Lienhypertexte"/>
                <w:noProof/>
              </w:rPr>
              <w:fldChar w:fldCharType="end"/>
            </w:r>
          </w:ins>
        </w:p>
        <w:p w14:paraId="7E793FE1" w14:textId="77777777" w:rsidR="00591A9F" w:rsidRDefault="00591A9F">
          <w:pPr>
            <w:pStyle w:val="TM3"/>
            <w:rPr>
              <w:ins w:id="207" w:author="Sylvain" w:date="2022-05-25T09:05:00Z"/>
              <w:rFonts w:asciiTheme="minorHAnsi" w:eastAsiaTheme="minorEastAsia" w:hAnsiTheme="minorHAnsi" w:cstheme="minorBidi"/>
              <w:noProof/>
              <w:sz w:val="22"/>
              <w:szCs w:val="22"/>
              <w:lang w:eastAsia="fr-FR"/>
            </w:rPr>
          </w:pPr>
          <w:ins w:id="20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"_Toc104361988"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Envoyer un nouveau message</w:t>
            </w:r>
            <w:r>
              <w:rPr>
                <w:noProof/>
                <w:webHidden/>
              </w:rPr>
              <w:tab/>
            </w:r>
            <w:r>
              <w:rPr>
                <w:noProof/>
                <w:webHidden/>
              </w:rPr>
              <w:fldChar w:fldCharType="begin"/>
            </w:r>
            <w:r>
              <w:rPr>
                <w:noProof/>
                <w:webHidden/>
              </w:rPr>
              <w:instrText xml:space="preserve"> PAGEREF _Toc104361988 \h </w:instrText>
            </w:r>
          </w:ins>
          <w:r>
            <w:rPr>
              <w:noProof/>
              <w:webHidden/>
            </w:rPr>
          </w:r>
          <w:r>
            <w:rPr>
              <w:noProof/>
              <w:webHidden/>
            </w:rPr>
            <w:fldChar w:fldCharType="separate"/>
          </w:r>
          <w:ins w:id="209" w:author="Sylvain" w:date="2022-05-25T09:05:00Z">
            <w:r>
              <w:rPr>
                <w:noProof/>
                <w:webHidden/>
              </w:rPr>
              <w:t>34</w:t>
            </w:r>
            <w:r>
              <w:rPr>
                <w:noProof/>
                <w:webHidden/>
              </w:rPr>
              <w:fldChar w:fldCharType="end"/>
            </w:r>
            <w:r w:rsidRPr="00932549">
              <w:rPr>
                <w:rStyle w:val="Lienhypertexte"/>
                <w:noProof/>
              </w:rPr>
              <w:fldChar w:fldCharType="end"/>
            </w:r>
          </w:ins>
        </w:p>
        <w:p w14:paraId="0C94A68F" w14:textId="77777777" w:rsidR="00591A9F" w:rsidRDefault="00591A9F">
          <w:pPr>
            <w:pStyle w:val="TM3"/>
            <w:rPr>
              <w:ins w:id="210" w:author="Sylvain" w:date="2022-05-25T09:05:00Z"/>
              <w:rFonts w:asciiTheme="minorHAnsi" w:eastAsiaTheme="minorEastAsia" w:hAnsiTheme="minorHAnsi" w:cstheme="minorBidi"/>
              <w:noProof/>
              <w:sz w:val="22"/>
              <w:szCs w:val="22"/>
              <w:lang w:eastAsia="fr-FR"/>
            </w:rPr>
          </w:pPr>
          <w:ins w:id="21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"_Toc104361989"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Envoyer un message à plusieurs destinataires</w:t>
            </w:r>
            <w:r>
              <w:rPr>
                <w:noProof/>
                <w:webHidden/>
              </w:rPr>
              <w:tab/>
            </w:r>
            <w:r>
              <w:rPr>
                <w:noProof/>
                <w:webHidden/>
              </w:rPr>
              <w:fldChar w:fldCharType="begin"/>
            </w:r>
            <w:r>
              <w:rPr>
                <w:noProof/>
                <w:webHidden/>
              </w:rPr>
              <w:instrText xml:space="preserve"> PAGEREF _Toc104361989 \h </w:instrText>
            </w:r>
          </w:ins>
          <w:r>
            <w:rPr>
              <w:noProof/>
              <w:webHidden/>
            </w:rPr>
          </w:r>
          <w:r>
            <w:rPr>
              <w:noProof/>
              <w:webHidden/>
            </w:rPr>
            <w:fldChar w:fldCharType="separate"/>
          </w:r>
          <w:ins w:id="212" w:author="Sylvain" w:date="2022-05-25T09:05:00Z">
            <w:r>
              <w:rPr>
                <w:noProof/>
                <w:webHidden/>
              </w:rPr>
              <w:t>34</w:t>
            </w:r>
            <w:r>
              <w:rPr>
                <w:noProof/>
                <w:webHidden/>
              </w:rPr>
              <w:fldChar w:fldCharType="end"/>
            </w:r>
            <w:r w:rsidRPr="00932549">
              <w:rPr>
                <w:rStyle w:val="Lienhypertexte"/>
                <w:noProof/>
              </w:rPr>
              <w:fldChar w:fldCharType="end"/>
            </w:r>
          </w:ins>
        </w:p>
        <w:p w14:paraId="3DC66D54" w14:textId="77777777" w:rsidR="00591A9F" w:rsidRDefault="00591A9F">
          <w:pPr>
            <w:pStyle w:val="TM3"/>
            <w:rPr>
              <w:ins w:id="213" w:author="Sylvain" w:date="2022-05-25T09:05:00Z"/>
              <w:rFonts w:asciiTheme="minorHAnsi" w:eastAsiaTheme="minorEastAsia" w:hAnsiTheme="minorHAnsi" w:cstheme="minorBidi"/>
              <w:noProof/>
              <w:sz w:val="22"/>
              <w:szCs w:val="22"/>
              <w:lang w:eastAsia="fr-FR"/>
            </w:rPr>
          </w:pPr>
          <w:ins w:id="21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"_Toc104361990"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Transférer un message</w:t>
            </w:r>
            <w:r>
              <w:rPr>
                <w:noProof/>
                <w:webHidden/>
              </w:rPr>
              <w:tab/>
            </w:r>
            <w:r>
              <w:rPr>
                <w:noProof/>
                <w:webHidden/>
              </w:rPr>
              <w:fldChar w:fldCharType="begin"/>
            </w:r>
            <w:r>
              <w:rPr>
                <w:noProof/>
                <w:webHidden/>
              </w:rPr>
              <w:instrText xml:space="preserve"> PAGEREF _Toc104361990 \h </w:instrText>
            </w:r>
          </w:ins>
          <w:r>
            <w:rPr>
              <w:noProof/>
              <w:webHidden/>
            </w:rPr>
          </w:r>
          <w:r>
            <w:rPr>
              <w:noProof/>
              <w:webHidden/>
            </w:rPr>
            <w:fldChar w:fldCharType="separate"/>
          </w:r>
          <w:ins w:id="215" w:author="Sylvain" w:date="2022-05-25T09:05:00Z">
            <w:r>
              <w:rPr>
                <w:noProof/>
                <w:webHidden/>
              </w:rPr>
              <w:t>35</w:t>
            </w:r>
            <w:r>
              <w:rPr>
                <w:noProof/>
                <w:webHidden/>
              </w:rPr>
              <w:fldChar w:fldCharType="end"/>
            </w:r>
            <w:r w:rsidRPr="00932549">
              <w:rPr>
                <w:rStyle w:val="Lienhypertexte"/>
                <w:noProof/>
              </w:rPr>
              <w:fldChar w:fldCharType="end"/>
            </w:r>
          </w:ins>
        </w:p>
        <w:p w14:paraId="005CFDE5" w14:textId="77777777" w:rsidR="00591A9F" w:rsidRDefault="00591A9F">
          <w:pPr>
            <w:pStyle w:val="TM3"/>
            <w:rPr>
              <w:ins w:id="216" w:author="Sylvain" w:date="2022-05-25T09:05:00Z"/>
              <w:rFonts w:asciiTheme="minorHAnsi" w:eastAsiaTheme="minorEastAsia" w:hAnsiTheme="minorHAnsi" w:cstheme="minorBidi"/>
              <w:noProof/>
              <w:sz w:val="22"/>
              <w:szCs w:val="22"/>
              <w:lang w:eastAsia="fr-FR"/>
            </w:rPr>
          </w:pPr>
          <w:ins w:id="21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"_Toc104361991"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Lire un nouveau message</w:t>
            </w:r>
            <w:r>
              <w:rPr>
                <w:noProof/>
                <w:webHidden/>
              </w:rPr>
              <w:tab/>
            </w:r>
            <w:r>
              <w:rPr>
                <w:noProof/>
                <w:webHidden/>
              </w:rPr>
              <w:fldChar w:fldCharType="begin"/>
            </w:r>
            <w:r>
              <w:rPr>
                <w:noProof/>
                <w:webHidden/>
              </w:rPr>
              <w:instrText xml:space="preserve"> PAGEREF _Toc104361991 \h </w:instrText>
            </w:r>
          </w:ins>
          <w:r>
            <w:rPr>
              <w:noProof/>
              <w:webHidden/>
            </w:rPr>
          </w:r>
          <w:r>
            <w:rPr>
              <w:noProof/>
              <w:webHidden/>
            </w:rPr>
            <w:fldChar w:fldCharType="separate"/>
          </w:r>
          <w:ins w:id="218" w:author="Sylvain" w:date="2022-05-25T09:05:00Z">
            <w:r>
              <w:rPr>
                <w:noProof/>
                <w:webHidden/>
              </w:rPr>
              <w:t>35</w:t>
            </w:r>
            <w:r>
              <w:rPr>
                <w:noProof/>
                <w:webHidden/>
              </w:rPr>
              <w:fldChar w:fldCharType="end"/>
            </w:r>
            <w:r w:rsidRPr="00932549">
              <w:rPr>
                <w:rStyle w:val="Lienhypertexte"/>
                <w:noProof/>
              </w:rPr>
              <w:fldChar w:fldCharType="end"/>
            </w:r>
          </w:ins>
        </w:p>
        <w:p w14:paraId="0A84ED85" w14:textId="77777777" w:rsidR="00591A9F" w:rsidRDefault="00591A9F">
          <w:pPr>
            <w:pStyle w:val="TM3"/>
            <w:rPr>
              <w:ins w:id="219" w:author="Sylvain" w:date="2022-05-25T09:05:00Z"/>
              <w:rFonts w:asciiTheme="minorHAnsi" w:eastAsiaTheme="minorEastAsia" w:hAnsiTheme="minorHAnsi" w:cstheme="minorBidi"/>
              <w:noProof/>
              <w:sz w:val="22"/>
              <w:szCs w:val="22"/>
              <w:lang w:eastAsia="fr-FR"/>
            </w:rPr>
          </w:pPr>
          <w:ins w:id="22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"_Toc104361992"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Consulter les pièces jointes d’un message</w:t>
            </w:r>
            <w:r>
              <w:rPr>
                <w:noProof/>
                <w:webHidden/>
              </w:rPr>
              <w:tab/>
            </w:r>
            <w:r>
              <w:rPr>
                <w:noProof/>
                <w:webHidden/>
              </w:rPr>
              <w:fldChar w:fldCharType="begin"/>
            </w:r>
            <w:r>
              <w:rPr>
                <w:noProof/>
                <w:webHidden/>
              </w:rPr>
              <w:instrText xml:space="preserve"> PAGEREF _Toc104361992 \h </w:instrText>
            </w:r>
          </w:ins>
          <w:r>
            <w:rPr>
              <w:noProof/>
              <w:webHidden/>
            </w:rPr>
          </w:r>
          <w:r>
            <w:rPr>
              <w:noProof/>
              <w:webHidden/>
            </w:rPr>
            <w:fldChar w:fldCharType="separate"/>
          </w:r>
          <w:ins w:id="221" w:author="Sylvain" w:date="2022-05-25T09:05:00Z">
            <w:r>
              <w:rPr>
                <w:noProof/>
                <w:webHidden/>
              </w:rPr>
              <w:t>36</w:t>
            </w:r>
            <w:r>
              <w:rPr>
                <w:noProof/>
                <w:webHidden/>
              </w:rPr>
              <w:fldChar w:fldCharType="end"/>
            </w:r>
            <w:r w:rsidRPr="00932549">
              <w:rPr>
                <w:rStyle w:val="Lienhypertexte"/>
                <w:noProof/>
              </w:rPr>
              <w:fldChar w:fldCharType="end"/>
            </w:r>
          </w:ins>
        </w:p>
        <w:p w14:paraId="2898CB0E" w14:textId="77777777" w:rsidR="00591A9F" w:rsidRDefault="00591A9F">
          <w:pPr>
            <w:pStyle w:val="TM3"/>
            <w:rPr>
              <w:ins w:id="222" w:author="Sylvain" w:date="2022-05-25T09:05:00Z"/>
              <w:rFonts w:asciiTheme="minorHAnsi" w:eastAsiaTheme="minorEastAsia" w:hAnsiTheme="minorHAnsi" w:cstheme="minorBidi"/>
              <w:noProof/>
              <w:sz w:val="22"/>
              <w:szCs w:val="22"/>
              <w:lang w:eastAsia="fr-FR"/>
            </w:rPr>
          </w:pPr>
          <w:ins w:id="22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"_Toc104361993"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Répondre à un message</w:t>
            </w:r>
            <w:r>
              <w:rPr>
                <w:noProof/>
                <w:webHidden/>
              </w:rPr>
              <w:tab/>
            </w:r>
            <w:r>
              <w:rPr>
                <w:noProof/>
                <w:webHidden/>
              </w:rPr>
              <w:fldChar w:fldCharType="begin"/>
            </w:r>
            <w:r>
              <w:rPr>
                <w:noProof/>
                <w:webHidden/>
              </w:rPr>
              <w:instrText xml:space="preserve"> PAGEREF _Toc104361993 \h </w:instrText>
            </w:r>
          </w:ins>
          <w:r>
            <w:rPr>
              <w:noProof/>
              <w:webHidden/>
            </w:rPr>
          </w:r>
          <w:r>
            <w:rPr>
              <w:noProof/>
              <w:webHidden/>
            </w:rPr>
            <w:fldChar w:fldCharType="separate"/>
          </w:r>
          <w:ins w:id="224" w:author="Sylvain" w:date="2022-05-25T09:05:00Z">
            <w:r>
              <w:rPr>
                <w:noProof/>
                <w:webHidden/>
              </w:rPr>
              <w:t>36</w:t>
            </w:r>
            <w:r>
              <w:rPr>
                <w:noProof/>
                <w:webHidden/>
              </w:rPr>
              <w:fldChar w:fldCharType="end"/>
            </w:r>
            <w:r w:rsidRPr="00932549">
              <w:rPr>
                <w:rStyle w:val="Lienhypertexte"/>
                <w:noProof/>
              </w:rPr>
              <w:fldChar w:fldCharType="end"/>
            </w:r>
          </w:ins>
        </w:p>
        <w:p w14:paraId="08B2A1BC" w14:textId="77777777" w:rsidR="00591A9F" w:rsidRDefault="00591A9F">
          <w:pPr>
            <w:pStyle w:val="TM3"/>
            <w:rPr>
              <w:ins w:id="225" w:author="Sylvain" w:date="2022-05-25T09:05:00Z"/>
              <w:rFonts w:asciiTheme="minorHAnsi" w:eastAsiaTheme="minorEastAsia" w:hAnsiTheme="minorHAnsi" w:cstheme="minorBidi"/>
              <w:noProof/>
              <w:sz w:val="22"/>
              <w:szCs w:val="22"/>
              <w:lang w:eastAsia="fr-FR"/>
            </w:rPr>
          </w:pPr>
          <w:ins w:id="22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"_Toc104361994"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Supprimer un message</w:t>
            </w:r>
            <w:r>
              <w:rPr>
                <w:noProof/>
                <w:webHidden/>
              </w:rPr>
              <w:tab/>
            </w:r>
            <w:r>
              <w:rPr>
                <w:noProof/>
                <w:webHidden/>
              </w:rPr>
              <w:fldChar w:fldCharType="begin"/>
            </w:r>
            <w:r>
              <w:rPr>
                <w:noProof/>
                <w:webHidden/>
              </w:rPr>
              <w:instrText xml:space="preserve"> PAGEREF _Toc104361994 \h </w:instrText>
            </w:r>
          </w:ins>
          <w:r>
            <w:rPr>
              <w:noProof/>
              <w:webHidden/>
            </w:rPr>
          </w:r>
          <w:r>
            <w:rPr>
              <w:noProof/>
              <w:webHidden/>
            </w:rPr>
            <w:fldChar w:fldCharType="separate"/>
          </w:r>
          <w:ins w:id="227" w:author="Sylvain" w:date="2022-05-25T09:05:00Z">
            <w:r>
              <w:rPr>
                <w:noProof/>
                <w:webHidden/>
              </w:rPr>
              <w:t>36</w:t>
            </w:r>
            <w:r>
              <w:rPr>
                <w:noProof/>
                <w:webHidden/>
              </w:rPr>
              <w:fldChar w:fldCharType="end"/>
            </w:r>
            <w:r w:rsidRPr="00932549">
              <w:rPr>
                <w:rStyle w:val="Lienhypertexte"/>
                <w:noProof/>
              </w:rPr>
              <w:fldChar w:fldCharType="end"/>
            </w:r>
          </w:ins>
        </w:p>
        <w:p w14:paraId="47F362BB" w14:textId="77777777" w:rsidR="00591A9F" w:rsidRDefault="00591A9F">
          <w:pPr>
            <w:pStyle w:val="TM3"/>
            <w:rPr>
              <w:ins w:id="228" w:author="Sylvain" w:date="2022-05-25T09:05:00Z"/>
              <w:rFonts w:asciiTheme="minorHAnsi" w:eastAsiaTheme="minorEastAsia" w:hAnsiTheme="minorHAnsi" w:cstheme="minorBidi"/>
              <w:noProof/>
              <w:sz w:val="22"/>
              <w:szCs w:val="22"/>
              <w:lang w:eastAsia="fr-FR"/>
            </w:rPr>
          </w:pPr>
          <w:ins w:id="22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"_Toc104361995"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Supprimer tous les messages d’une catégorie</w:t>
            </w:r>
            <w:r>
              <w:rPr>
                <w:noProof/>
                <w:webHidden/>
              </w:rPr>
              <w:tab/>
            </w:r>
            <w:r>
              <w:rPr>
                <w:noProof/>
                <w:webHidden/>
              </w:rPr>
              <w:fldChar w:fldCharType="begin"/>
            </w:r>
            <w:r>
              <w:rPr>
                <w:noProof/>
                <w:webHidden/>
              </w:rPr>
              <w:instrText xml:space="preserve"> PAGEREF _Toc104361995 \h </w:instrText>
            </w:r>
          </w:ins>
          <w:r>
            <w:rPr>
              <w:noProof/>
              <w:webHidden/>
            </w:rPr>
          </w:r>
          <w:r>
            <w:rPr>
              <w:noProof/>
              <w:webHidden/>
            </w:rPr>
            <w:fldChar w:fldCharType="separate"/>
          </w:r>
          <w:ins w:id="230" w:author="Sylvain" w:date="2022-05-25T09:05:00Z">
            <w:r>
              <w:rPr>
                <w:noProof/>
                <w:webHidden/>
              </w:rPr>
              <w:t>36</w:t>
            </w:r>
            <w:r>
              <w:rPr>
                <w:noProof/>
                <w:webHidden/>
              </w:rPr>
              <w:fldChar w:fldCharType="end"/>
            </w:r>
            <w:r w:rsidRPr="00932549">
              <w:rPr>
                <w:rStyle w:val="Lienhypertexte"/>
                <w:noProof/>
              </w:rPr>
              <w:fldChar w:fldCharType="end"/>
            </w:r>
          </w:ins>
        </w:p>
        <w:p w14:paraId="5F1F6F52" w14:textId="77777777" w:rsidR="00591A9F" w:rsidRDefault="00591A9F">
          <w:pPr>
            <w:pStyle w:val="TM3"/>
            <w:rPr>
              <w:ins w:id="231" w:author="Sylvain" w:date="2022-05-25T09:05:00Z"/>
              <w:rFonts w:asciiTheme="minorHAnsi" w:eastAsiaTheme="minorEastAsia" w:hAnsiTheme="minorHAnsi" w:cstheme="minorBidi"/>
              <w:noProof/>
              <w:sz w:val="22"/>
              <w:szCs w:val="22"/>
              <w:lang w:eastAsia="fr-FR"/>
            </w:rPr>
          </w:pPr>
          <w:ins w:id="23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"_Toc104361996"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Créer un contact à partir d’un numéro inconnu</w:t>
            </w:r>
            <w:r>
              <w:rPr>
                <w:noProof/>
                <w:webHidden/>
              </w:rPr>
              <w:tab/>
            </w:r>
            <w:r>
              <w:rPr>
                <w:noProof/>
                <w:webHidden/>
              </w:rPr>
              <w:fldChar w:fldCharType="begin"/>
            </w:r>
            <w:r>
              <w:rPr>
                <w:noProof/>
                <w:webHidden/>
              </w:rPr>
              <w:instrText xml:space="preserve"> PAGEREF _Toc104361996 \h </w:instrText>
            </w:r>
          </w:ins>
          <w:r>
            <w:rPr>
              <w:noProof/>
              <w:webHidden/>
            </w:rPr>
          </w:r>
          <w:r>
            <w:rPr>
              <w:noProof/>
              <w:webHidden/>
            </w:rPr>
            <w:fldChar w:fldCharType="separate"/>
          </w:r>
          <w:ins w:id="233" w:author="Sylvain" w:date="2022-05-25T09:05:00Z">
            <w:r>
              <w:rPr>
                <w:noProof/>
                <w:webHidden/>
              </w:rPr>
              <w:t>37</w:t>
            </w:r>
            <w:r>
              <w:rPr>
                <w:noProof/>
                <w:webHidden/>
              </w:rPr>
              <w:fldChar w:fldCharType="end"/>
            </w:r>
            <w:r w:rsidRPr="00932549">
              <w:rPr>
                <w:rStyle w:val="Lienhypertexte"/>
                <w:noProof/>
              </w:rPr>
              <w:fldChar w:fldCharType="end"/>
            </w:r>
          </w:ins>
        </w:p>
        <w:p w14:paraId="53FE749B" w14:textId="77777777" w:rsidR="00591A9F" w:rsidRDefault="00591A9F">
          <w:pPr>
            <w:pStyle w:val="TM3"/>
            <w:rPr>
              <w:ins w:id="234" w:author="Sylvain" w:date="2022-05-25T09:05:00Z"/>
              <w:rFonts w:asciiTheme="minorHAnsi" w:eastAsiaTheme="minorEastAsia" w:hAnsiTheme="minorHAnsi" w:cstheme="minorBidi"/>
              <w:noProof/>
              <w:sz w:val="22"/>
              <w:szCs w:val="22"/>
              <w:lang w:eastAsia="fr-FR"/>
            </w:rPr>
          </w:pPr>
          <w:ins w:id="23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"_Toc104361997"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Appeler un contact</w:t>
            </w:r>
            <w:r>
              <w:rPr>
                <w:noProof/>
                <w:webHidden/>
              </w:rPr>
              <w:tab/>
            </w:r>
            <w:r>
              <w:rPr>
                <w:noProof/>
                <w:webHidden/>
              </w:rPr>
              <w:fldChar w:fldCharType="begin"/>
            </w:r>
            <w:r>
              <w:rPr>
                <w:noProof/>
                <w:webHidden/>
              </w:rPr>
              <w:instrText xml:space="preserve"> PAGEREF _Toc104361997 \h </w:instrText>
            </w:r>
          </w:ins>
          <w:r>
            <w:rPr>
              <w:noProof/>
              <w:webHidden/>
            </w:rPr>
          </w:r>
          <w:r>
            <w:rPr>
              <w:noProof/>
              <w:webHidden/>
            </w:rPr>
            <w:fldChar w:fldCharType="separate"/>
          </w:r>
          <w:ins w:id="236" w:author="Sylvain" w:date="2022-05-25T09:05:00Z">
            <w:r>
              <w:rPr>
                <w:noProof/>
                <w:webHidden/>
              </w:rPr>
              <w:t>37</w:t>
            </w:r>
            <w:r>
              <w:rPr>
                <w:noProof/>
                <w:webHidden/>
              </w:rPr>
              <w:fldChar w:fldCharType="end"/>
            </w:r>
            <w:r w:rsidRPr="00932549">
              <w:rPr>
                <w:rStyle w:val="Lienhypertexte"/>
                <w:noProof/>
              </w:rPr>
              <w:fldChar w:fldCharType="end"/>
            </w:r>
          </w:ins>
        </w:p>
        <w:p w14:paraId="63CC33A6" w14:textId="77777777" w:rsidR="00591A9F" w:rsidRDefault="00591A9F">
          <w:pPr>
            <w:pStyle w:val="TM3"/>
            <w:rPr>
              <w:ins w:id="237" w:author="Sylvain" w:date="2022-05-25T09:05:00Z"/>
              <w:rFonts w:asciiTheme="minorHAnsi" w:eastAsiaTheme="minorEastAsia" w:hAnsiTheme="minorHAnsi" w:cstheme="minorBidi"/>
              <w:noProof/>
              <w:sz w:val="22"/>
              <w:szCs w:val="22"/>
              <w:lang w:eastAsia="fr-FR"/>
            </w:rPr>
          </w:pPr>
          <w:ins w:id="23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"_Toc104361998"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Paramètres</w:t>
            </w:r>
            <w:r>
              <w:rPr>
                <w:noProof/>
                <w:webHidden/>
              </w:rPr>
              <w:tab/>
            </w:r>
            <w:r>
              <w:rPr>
                <w:noProof/>
                <w:webHidden/>
              </w:rPr>
              <w:fldChar w:fldCharType="begin"/>
            </w:r>
            <w:r>
              <w:rPr>
                <w:noProof/>
                <w:webHidden/>
              </w:rPr>
              <w:instrText xml:space="preserve"> PAGEREF _Toc104361998 \h </w:instrText>
            </w:r>
          </w:ins>
          <w:r>
            <w:rPr>
              <w:noProof/>
              <w:webHidden/>
            </w:rPr>
          </w:r>
          <w:r>
            <w:rPr>
              <w:noProof/>
              <w:webHidden/>
            </w:rPr>
            <w:fldChar w:fldCharType="separate"/>
          </w:r>
          <w:ins w:id="239" w:author="Sylvain" w:date="2022-05-25T09:05:00Z">
            <w:r>
              <w:rPr>
                <w:noProof/>
                <w:webHidden/>
              </w:rPr>
              <w:t>37</w:t>
            </w:r>
            <w:r>
              <w:rPr>
                <w:noProof/>
                <w:webHidden/>
              </w:rPr>
              <w:fldChar w:fldCharType="end"/>
            </w:r>
            <w:r w:rsidRPr="00932549">
              <w:rPr>
                <w:rStyle w:val="Lienhypertexte"/>
                <w:noProof/>
              </w:rPr>
              <w:fldChar w:fldCharType="end"/>
            </w:r>
          </w:ins>
        </w:p>
        <w:p w14:paraId="2BE6633D" w14:textId="77777777" w:rsidR="00591A9F" w:rsidRDefault="00591A9F">
          <w:pPr>
            <w:pStyle w:val="TM2"/>
            <w:rPr>
              <w:ins w:id="240" w:author="Sylvain" w:date="2022-05-25T09:05:00Z"/>
              <w:rFonts w:asciiTheme="minorHAnsi" w:eastAsiaTheme="minorEastAsia" w:hAnsiTheme="minorHAnsi" w:cstheme="minorBidi"/>
              <w:noProof/>
              <w:sz w:val="22"/>
              <w:szCs w:val="22"/>
              <w:lang w:eastAsia="fr-FR"/>
            </w:rPr>
          </w:pPr>
          <w:ins w:id="24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"_Toc104361999"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Alarme</w:t>
            </w:r>
            <w:r>
              <w:rPr>
                <w:noProof/>
                <w:webHidden/>
              </w:rPr>
              <w:tab/>
            </w:r>
            <w:r>
              <w:rPr>
                <w:noProof/>
                <w:webHidden/>
              </w:rPr>
              <w:fldChar w:fldCharType="begin"/>
            </w:r>
            <w:r>
              <w:rPr>
                <w:noProof/>
                <w:webHidden/>
              </w:rPr>
              <w:instrText xml:space="preserve"> PAGEREF _Toc104361999 \h </w:instrText>
            </w:r>
          </w:ins>
          <w:r>
            <w:rPr>
              <w:noProof/>
              <w:webHidden/>
            </w:rPr>
          </w:r>
          <w:r>
            <w:rPr>
              <w:noProof/>
              <w:webHidden/>
            </w:rPr>
            <w:fldChar w:fldCharType="separate"/>
          </w:r>
          <w:ins w:id="242" w:author="Sylvain" w:date="2022-05-25T09:05:00Z">
            <w:r>
              <w:rPr>
                <w:noProof/>
                <w:webHidden/>
              </w:rPr>
              <w:t>39</w:t>
            </w:r>
            <w:r>
              <w:rPr>
                <w:noProof/>
                <w:webHidden/>
              </w:rPr>
              <w:fldChar w:fldCharType="end"/>
            </w:r>
            <w:r w:rsidRPr="00932549">
              <w:rPr>
                <w:rStyle w:val="Lienhypertexte"/>
                <w:noProof/>
              </w:rPr>
              <w:fldChar w:fldCharType="end"/>
            </w:r>
          </w:ins>
        </w:p>
        <w:p w14:paraId="4079DF45" w14:textId="77777777" w:rsidR="00591A9F" w:rsidRDefault="00591A9F">
          <w:pPr>
            <w:pStyle w:val="TM3"/>
            <w:rPr>
              <w:ins w:id="243" w:author="Sylvain" w:date="2022-05-25T09:05:00Z"/>
              <w:rFonts w:asciiTheme="minorHAnsi" w:eastAsiaTheme="minorEastAsia" w:hAnsiTheme="minorHAnsi" w:cstheme="minorBidi"/>
              <w:noProof/>
              <w:sz w:val="22"/>
              <w:szCs w:val="22"/>
              <w:lang w:eastAsia="fr-FR"/>
            </w:rPr>
          </w:pPr>
          <w:ins w:id="24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"_Toc104362000"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_Toc104362000 \h </w:instrText>
            </w:r>
          </w:ins>
          <w:r>
            <w:rPr>
              <w:noProof/>
              <w:webHidden/>
            </w:rPr>
          </w:r>
          <w:r>
            <w:rPr>
              <w:noProof/>
              <w:webHidden/>
            </w:rPr>
            <w:fldChar w:fldCharType="separate"/>
          </w:r>
          <w:ins w:id="245" w:author="Sylvain" w:date="2022-05-25T09:05:00Z">
            <w:r>
              <w:rPr>
                <w:noProof/>
                <w:webHidden/>
              </w:rPr>
              <w:t>39</w:t>
            </w:r>
            <w:r>
              <w:rPr>
                <w:noProof/>
                <w:webHidden/>
              </w:rPr>
              <w:fldChar w:fldCharType="end"/>
            </w:r>
            <w:r w:rsidRPr="00932549">
              <w:rPr>
                <w:rStyle w:val="Lienhypertexte"/>
                <w:noProof/>
              </w:rPr>
              <w:fldChar w:fldCharType="end"/>
            </w:r>
          </w:ins>
        </w:p>
        <w:p w14:paraId="1E77382E" w14:textId="77777777" w:rsidR="00591A9F" w:rsidRDefault="00591A9F">
          <w:pPr>
            <w:pStyle w:val="TM3"/>
            <w:rPr>
              <w:ins w:id="246" w:author="Sylvain" w:date="2022-05-25T09:05:00Z"/>
              <w:rFonts w:asciiTheme="minorHAnsi" w:eastAsiaTheme="minorEastAsia" w:hAnsiTheme="minorHAnsi" w:cstheme="minorBidi"/>
              <w:noProof/>
              <w:sz w:val="22"/>
              <w:szCs w:val="22"/>
              <w:lang w:eastAsia="fr-FR"/>
            </w:rPr>
          </w:pPr>
          <w:ins w:id="24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"_Toc104362001"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Ajouter une alarme</w:t>
            </w:r>
            <w:r>
              <w:rPr>
                <w:noProof/>
                <w:webHidden/>
              </w:rPr>
              <w:tab/>
            </w:r>
            <w:r>
              <w:rPr>
                <w:noProof/>
                <w:webHidden/>
              </w:rPr>
              <w:fldChar w:fldCharType="begin"/>
            </w:r>
            <w:r>
              <w:rPr>
                <w:noProof/>
                <w:webHidden/>
              </w:rPr>
              <w:instrText xml:space="preserve"> PAGEREF _Toc104362001 \h </w:instrText>
            </w:r>
          </w:ins>
          <w:r>
            <w:rPr>
              <w:noProof/>
              <w:webHidden/>
            </w:rPr>
          </w:r>
          <w:r>
            <w:rPr>
              <w:noProof/>
              <w:webHidden/>
            </w:rPr>
            <w:fldChar w:fldCharType="separate"/>
          </w:r>
          <w:ins w:id="248" w:author="Sylvain" w:date="2022-05-25T09:05:00Z">
            <w:r>
              <w:rPr>
                <w:noProof/>
                <w:webHidden/>
              </w:rPr>
              <w:t>39</w:t>
            </w:r>
            <w:r>
              <w:rPr>
                <w:noProof/>
                <w:webHidden/>
              </w:rPr>
              <w:fldChar w:fldCharType="end"/>
            </w:r>
            <w:r w:rsidRPr="00932549">
              <w:rPr>
                <w:rStyle w:val="Lienhypertexte"/>
                <w:noProof/>
              </w:rPr>
              <w:fldChar w:fldCharType="end"/>
            </w:r>
          </w:ins>
        </w:p>
        <w:p w14:paraId="5EB2F594" w14:textId="77777777" w:rsidR="00591A9F" w:rsidRDefault="00591A9F">
          <w:pPr>
            <w:pStyle w:val="TM3"/>
            <w:rPr>
              <w:ins w:id="249" w:author="Sylvain" w:date="2022-05-25T09:05:00Z"/>
              <w:rFonts w:asciiTheme="minorHAnsi" w:eastAsiaTheme="minorEastAsia" w:hAnsiTheme="minorHAnsi" w:cstheme="minorBidi"/>
              <w:noProof/>
              <w:sz w:val="22"/>
              <w:szCs w:val="22"/>
              <w:lang w:eastAsia="fr-FR"/>
            </w:rPr>
          </w:pPr>
          <w:ins w:id="25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"_Toc104362002"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Arrêter une alarme</w:t>
            </w:r>
            <w:r>
              <w:rPr>
                <w:noProof/>
                <w:webHidden/>
              </w:rPr>
              <w:tab/>
            </w:r>
            <w:r>
              <w:rPr>
                <w:noProof/>
                <w:webHidden/>
              </w:rPr>
              <w:fldChar w:fldCharType="begin"/>
            </w:r>
            <w:r>
              <w:rPr>
                <w:noProof/>
                <w:webHidden/>
              </w:rPr>
              <w:instrText xml:space="preserve"> PAGEREF _Toc104362002 \h </w:instrText>
            </w:r>
          </w:ins>
          <w:r>
            <w:rPr>
              <w:noProof/>
              <w:webHidden/>
            </w:rPr>
          </w:r>
          <w:r>
            <w:rPr>
              <w:noProof/>
              <w:webHidden/>
            </w:rPr>
            <w:fldChar w:fldCharType="separate"/>
          </w:r>
          <w:ins w:id="251" w:author="Sylvain" w:date="2022-05-25T09:05:00Z">
            <w:r>
              <w:rPr>
                <w:noProof/>
                <w:webHidden/>
              </w:rPr>
              <w:t>40</w:t>
            </w:r>
            <w:r>
              <w:rPr>
                <w:noProof/>
                <w:webHidden/>
              </w:rPr>
              <w:fldChar w:fldCharType="end"/>
            </w:r>
            <w:r w:rsidRPr="00932549">
              <w:rPr>
                <w:rStyle w:val="Lienhypertexte"/>
                <w:noProof/>
              </w:rPr>
              <w:fldChar w:fldCharType="end"/>
            </w:r>
          </w:ins>
        </w:p>
        <w:p w14:paraId="128429CD" w14:textId="77777777" w:rsidR="00591A9F" w:rsidRDefault="00591A9F">
          <w:pPr>
            <w:pStyle w:val="TM3"/>
            <w:rPr>
              <w:ins w:id="252" w:author="Sylvain" w:date="2022-05-25T09:05:00Z"/>
              <w:rFonts w:asciiTheme="minorHAnsi" w:eastAsiaTheme="minorEastAsia" w:hAnsiTheme="minorHAnsi" w:cstheme="minorBidi"/>
              <w:noProof/>
              <w:sz w:val="22"/>
              <w:szCs w:val="22"/>
              <w:lang w:eastAsia="fr-FR"/>
            </w:rPr>
          </w:pPr>
          <w:ins w:id="25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"_Toc104362003"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Modifier une alarme</w:t>
            </w:r>
            <w:r>
              <w:rPr>
                <w:noProof/>
                <w:webHidden/>
              </w:rPr>
              <w:tab/>
            </w:r>
            <w:r>
              <w:rPr>
                <w:noProof/>
                <w:webHidden/>
              </w:rPr>
              <w:fldChar w:fldCharType="begin"/>
            </w:r>
            <w:r>
              <w:rPr>
                <w:noProof/>
                <w:webHidden/>
              </w:rPr>
              <w:instrText xml:space="preserve"> PAGEREF _Toc104362003 \h </w:instrText>
            </w:r>
          </w:ins>
          <w:r>
            <w:rPr>
              <w:noProof/>
              <w:webHidden/>
            </w:rPr>
          </w:r>
          <w:r>
            <w:rPr>
              <w:noProof/>
              <w:webHidden/>
            </w:rPr>
            <w:fldChar w:fldCharType="separate"/>
          </w:r>
          <w:ins w:id="254" w:author="Sylvain" w:date="2022-05-25T09:05:00Z">
            <w:r>
              <w:rPr>
                <w:noProof/>
                <w:webHidden/>
              </w:rPr>
              <w:t>40</w:t>
            </w:r>
            <w:r>
              <w:rPr>
                <w:noProof/>
                <w:webHidden/>
              </w:rPr>
              <w:fldChar w:fldCharType="end"/>
            </w:r>
            <w:r w:rsidRPr="00932549">
              <w:rPr>
                <w:rStyle w:val="Lienhypertexte"/>
                <w:noProof/>
              </w:rPr>
              <w:fldChar w:fldCharType="end"/>
            </w:r>
          </w:ins>
        </w:p>
        <w:p w14:paraId="73445AB0" w14:textId="77777777" w:rsidR="00591A9F" w:rsidRDefault="00591A9F">
          <w:pPr>
            <w:pStyle w:val="TM3"/>
            <w:rPr>
              <w:ins w:id="255" w:author="Sylvain" w:date="2022-05-25T09:05:00Z"/>
              <w:rFonts w:asciiTheme="minorHAnsi" w:eastAsiaTheme="minorEastAsia" w:hAnsiTheme="minorHAnsi" w:cstheme="minorBidi"/>
              <w:noProof/>
              <w:sz w:val="22"/>
              <w:szCs w:val="22"/>
              <w:lang w:eastAsia="fr-FR"/>
            </w:rPr>
          </w:pPr>
          <w:ins w:id="25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"_Toc104362004"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Activer / Désactiver une alarme</w:t>
            </w:r>
            <w:r>
              <w:rPr>
                <w:noProof/>
                <w:webHidden/>
              </w:rPr>
              <w:tab/>
            </w:r>
            <w:r>
              <w:rPr>
                <w:noProof/>
                <w:webHidden/>
              </w:rPr>
              <w:fldChar w:fldCharType="begin"/>
            </w:r>
            <w:r>
              <w:rPr>
                <w:noProof/>
                <w:webHidden/>
              </w:rPr>
              <w:instrText xml:space="preserve"> PAGEREF _Toc104362004 \h </w:instrText>
            </w:r>
          </w:ins>
          <w:r>
            <w:rPr>
              <w:noProof/>
              <w:webHidden/>
            </w:rPr>
          </w:r>
          <w:r>
            <w:rPr>
              <w:noProof/>
              <w:webHidden/>
            </w:rPr>
            <w:fldChar w:fldCharType="separate"/>
          </w:r>
          <w:ins w:id="257" w:author="Sylvain" w:date="2022-05-25T09:05:00Z">
            <w:r>
              <w:rPr>
                <w:noProof/>
                <w:webHidden/>
              </w:rPr>
              <w:t>40</w:t>
            </w:r>
            <w:r>
              <w:rPr>
                <w:noProof/>
                <w:webHidden/>
              </w:rPr>
              <w:fldChar w:fldCharType="end"/>
            </w:r>
            <w:r w:rsidRPr="00932549">
              <w:rPr>
                <w:rStyle w:val="Lienhypertexte"/>
                <w:noProof/>
              </w:rPr>
              <w:fldChar w:fldCharType="end"/>
            </w:r>
          </w:ins>
        </w:p>
        <w:p w14:paraId="2057FB24" w14:textId="77777777" w:rsidR="00591A9F" w:rsidRDefault="00591A9F">
          <w:pPr>
            <w:pStyle w:val="TM3"/>
            <w:rPr>
              <w:ins w:id="258" w:author="Sylvain" w:date="2022-05-25T09:05:00Z"/>
              <w:rFonts w:asciiTheme="minorHAnsi" w:eastAsiaTheme="minorEastAsia" w:hAnsiTheme="minorHAnsi" w:cstheme="minorBidi"/>
              <w:noProof/>
              <w:sz w:val="22"/>
              <w:szCs w:val="22"/>
              <w:lang w:eastAsia="fr-FR"/>
            </w:rPr>
          </w:pPr>
          <w:ins w:id="25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"_Toc104362005"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Supprimer une alarme</w:t>
            </w:r>
            <w:r>
              <w:rPr>
                <w:noProof/>
                <w:webHidden/>
              </w:rPr>
              <w:tab/>
            </w:r>
            <w:r>
              <w:rPr>
                <w:noProof/>
                <w:webHidden/>
              </w:rPr>
              <w:fldChar w:fldCharType="begin"/>
            </w:r>
            <w:r>
              <w:rPr>
                <w:noProof/>
                <w:webHidden/>
              </w:rPr>
              <w:instrText xml:space="preserve"> PAGEREF _Toc104362005 \h </w:instrText>
            </w:r>
          </w:ins>
          <w:r>
            <w:rPr>
              <w:noProof/>
              <w:webHidden/>
            </w:rPr>
          </w:r>
          <w:r>
            <w:rPr>
              <w:noProof/>
              <w:webHidden/>
            </w:rPr>
            <w:fldChar w:fldCharType="separate"/>
          </w:r>
          <w:ins w:id="260" w:author="Sylvain" w:date="2022-05-25T09:05:00Z">
            <w:r>
              <w:rPr>
                <w:noProof/>
                <w:webHidden/>
              </w:rPr>
              <w:t>40</w:t>
            </w:r>
            <w:r>
              <w:rPr>
                <w:noProof/>
                <w:webHidden/>
              </w:rPr>
              <w:fldChar w:fldCharType="end"/>
            </w:r>
            <w:r w:rsidRPr="00932549">
              <w:rPr>
                <w:rStyle w:val="Lienhypertexte"/>
                <w:noProof/>
              </w:rPr>
              <w:fldChar w:fldCharType="end"/>
            </w:r>
          </w:ins>
        </w:p>
        <w:p w14:paraId="6A4A4873" w14:textId="77777777" w:rsidR="00591A9F" w:rsidRDefault="00591A9F">
          <w:pPr>
            <w:pStyle w:val="TM3"/>
            <w:rPr>
              <w:ins w:id="261" w:author="Sylvain" w:date="2022-05-25T09:05:00Z"/>
              <w:rFonts w:asciiTheme="minorHAnsi" w:eastAsiaTheme="minorEastAsia" w:hAnsiTheme="minorHAnsi" w:cstheme="minorBidi"/>
              <w:noProof/>
              <w:sz w:val="22"/>
              <w:szCs w:val="22"/>
              <w:lang w:eastAsia="fr-FR"/>
            </w:rPr>
          </w:pPr>
          <w:ins w:id="26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"_Toc104362006"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Supprimer toutes les alarmes</w:t>
            </w:r>
            <w:r>
              <w:rPr>
                <w:noProof/>
                <w:webHidden/>
              </w:rPr>
              <w:tab/>
            </w:r>
            <w:r>
              <w:rPr>
                <w:noProof/>
                <w:webHidden/>
              </w:rPr>
              <w:fldChar w:fldCharType="begin"/>
            </w:r>
            <w:r>
              <w:rPr>
                <w:noProof/>
                <w:webHidden/>
              </w:rPr>
              <w:instrText xml:space="preserve"> PAGEREF _Toc104362006 \h </w:instrText>
            </w:r>
          </w:ins>
          <w:r>
            <w:rPr>
              <w:noProof/>
              <w:webHidden/>
            </w:rPr>
          </w:r>
          <w:r>
            <w:rPr>
              <w:noProof/>
              <w:webHidden/>
            </w:rPr>
            <w:fldChar w:fldCharType="separate"/>
          </w:r>
          <w:ins w:id="263" w:author="Sylvain" w:date="2022-05-25T09:05:00Z">
            <w:r>
              <w:rPr>
                <w:noProof/>
                <w:webHidden/>
              </w:rPr>
              <w:t>41</w:t>
            </w:r>
            <w:r>
              <w:rPr>
                <w:noProof/>
                <w:webHidden/>
              </w:rPr>
              <w:fldChar w:fldCharType="end"/>
            </w:r>
            <w:r w:rsidRPr="00932549">
              <w:rPr>
                <w:rStyle w:val="Lienhypertexte"/>
                <w:noProof/>
              </w:rPr>
              <w:fldChar w:fldCharType="end"/>
            </w:r>
          </w:ins>
        </w:p>
        <w:p w14:paraId="3ECA62B5" w14:textId="77777777" w:rsidR="00591A9F" w:rsidRDefault="00591A9F">
          <w:pPr>
            <w:pStyle w:val="TM2"/>
            <w:rPr>
              <w:ins w:id="264" w:author="Sylvain" w:date="2022-05-25T09:05:00Z"/>
              <w:rFonts w:asciiTheme="minorHAnsi" w:eastAsiaTheme="minorEastAsia" w:hAnsiTheme="minorHAnsi" w:cstheme="minorBidi"/>
              <w:noProof/>
              <w:sz w:val="22"/>
              <w:szCs w:val="22"/>
              <w:lang w:eastAsia="fr-FR"/>
            </w:rPr>
          </w:pPr>
          <w:ins w:id="26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"_Toc104362007"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Agenda</w:t>
            </w:r>
            <w:r>
              <w:rPr>
                <w:noProof/>
                <w:webHidden/>
              </w:rPr>
              <w:tab/>
            </w:r>
            <w:r>
              <w:rPr>
                <w:noProof/>
                <w:webHidden/>
              </w:rPr>
              <w:fldChar w:fldCharType="begin"/>
            </w:r>
            <w:r>
              <w:rPr>
                <w:noProof/>
                <w:webHidden/>
              </w:rPr>
              <w:instrText xml:space="preserve"> PAGEREF _Toc104362007 \h </w:instrText>
            </w:r>
          </w:ins>
          <w:r>
            <w:rPr>
              <w:noProof/>
              <w:webHidden/>
            </w:rPr>
          </w:r>
          <w:r>
            <w:rPr>
              <w:noProof/>
              <w:webHidden/>
            </w:rPr>
            <w:fldChar w:fldCharType="separate"/>
          </w:r>
          <w:ins w:id="266" w:author="Sylvain" w:date="2022-05-25T09:05:00Z">
            <w:r>
              <w:rPr>
                <w:noProof/>
                <w:webHidden/>
              </w:rPr>
              <w:t>42</w:t>
            </w:r>
            <w:r>
              <w:rPr>
                <w:noProof/>
                <w:webHidden/>
              </w:rPr>
              <w:fldChar w:fldCharType="end"/>
            </w:r>
            <w:r w:rsidRPr="00932549">
              <w:rPr>
                <w:rStyle w:val="Lienhypertexte"/>
                <w:noProof/>
              </w:rPr>
              <w:fldChar w:fldCharType="end"/>
            </w:r>
          </w:ins>
        </w:p>
        <w:p w14:paraId="7539880D" w14:textId="77777777" w:rsidR="00591A9F" w:rsidRDefault="00591A9F">
          <w:pPr>
            <w:pStyle w:val="TM3"/>
            <w:rPr>
              <w:ins w:id="267" w:author="Sylvain" w:date="2022-05-25T09:05:00Z"/>
              <w:rFonts w:asciiTheme="minorHAnsi" w:eastAsiaTheme="minorEastAsia" w:hAnsiTheme="minorHAnsi" w:cstheme="minorBidi"/>
              <w:noProof/>
              <w:sz w:val="22"/>
              <w:szCs w:val="22"/>
              <w:lang w:eastAsia="fr-FR"/>
            </w:rPr>
          </w:pPr>
          <w:ins w:id="26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"_Toc104362008"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_Toc104362008 \h </w:instrText>
            </w:r>
          </w:ins>
          <w:r>
            <w:rPr>
              <w:noProof/>
              <w:webHidden/>
            </w:rPr>
          </w:r>
          <w:r>
            <w:rPr>
              <w:noProof/>
              <w:webHidden/>
            </w:rPr>
            <w:fldChar w:fldCharType="separate"/>
          </w:r>
          <w:ins w:id="269" w:author="Sylvain" w:date="2022-05-25T09:05:00Z">
            <w:r>
              <w:rPr>
                <w:noProof/>
                <w:webHidden/>
              </w:rPr>
              <w:t>42</w:t>
            </w:r>
            <w:r>
              <w:rPr>
                <w:noProof/>
                <w:webHidden/>
              </w:rPr>
              <w:fldChar w:fldCharType="end"/>
            </w:r>
            <w:r w:rsidRPr="00932549">
              <w:rPr>
                <w:rStyle w:val="Lienhypertexte"/>
                <w:noProof/>
              </w:rPr>
              <w:fldChar w:fldCharType="end"/>
            </w:r>
          </w:ins>
        </w:p>
        <w:p w14:paraId="3B2553CF" w14:textId="77777777" w:rsidR="00591A9F" w:rsidRDefault="00591A9F">
          <w:pPr>
            <w:pStyle w:val="TM3"/>
            <w:rPr>
              <w:ins w:id="270" w:author="Sylvain" w:date="2022-05-25T09:05:00Z"/>
              <w:rFonts w:asciiTheme="minorHAnsi" w:eastAsiaTheme="minorEastAsia" w:hAnsiTheme="minorHAnsi" w:cstheme="minorBidi"/>
              <w:noProof/>
              <w:sz w:val="22"/>
              <w:szCs w:val="22"/>
              <w:lang w:eastAsia="fr-FR"/>
            </w:rPr>
          </w:pPr>
          <w:ins w:id="27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"_Toc104362009"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Ajouter un évènement</w:t>
            </w:r>
            <w:r>
              <w:rPr>
                <w:noProof/>
                <w:webHidden/>
              </w:rPr>
              <w:tab/>
            </w:r>
            <w:r>
              <w:rPr>
                <w:noProof/>
                <w:webHidden/>
              </w:rPr>
              <w:fldChar w:fldCharType="begin"/>
            </w:r>
            <w:r>
              <w:rPr>
                <w:noProof/>
                <w:webHidden/>
              </w:rPr>
              <w:instrText xml:space="preserve"> PAGEREF _Toc104362009 \h </w:instrText>
            </w:r>
          </w:ins>
          <w:r>
            <w:rPr>
              <w:noProof/>
              <w:webHidden/>
            </w:rPr>
          </w:r>
          <w:r>
            <w:rPr>
              <w:noProof/>
              <w:webHidden/>
            </w:rPr>
            <w:fldChar w:fldCharType="separate"/>
          </w:r>
          <w:ins w:id="272" w:author="Sylvain" w:date="2022-05-25T09:05:00Z">
            <w:r>
              <w:rPr>
                <w:noProof/>
                <w:webHidden/>
              </w:rPr>
              <w:t>42</w:t>
            </w:r>
            <w:r>
              <w:rPr>
                <w:noProof/>
                <w:webHidden/>
              </w:rPr>
              <w:fldChar w:fldCharType="end"/>
            </w:r>
            <w:r w:rsidRPr="00932549">
              <w:rPr>
                <w:rStyle w:val="Lienhypertexte"/>
                <w:noProof/>
              </w:rPr>
              <w:fldChar w:fldCharType="end"/>
            </w:r>
          </w:ins>
        </w:p>
        <w:p w14:paraId="220CF40F" w14:textId="77777777" w:rsidR="00591A9F" w:rsidRDefault="00591A9F">
          <w:pPr>
            <w:pStyle w:val="TM3"/>
            <w:rPr>
              <w:ins w:id="273" w:author="Sylvain" w:date="2022-05-25T09:05:00Z"/>
              <w:rFonts w:asciiTheme="minorHAnsi" w:eastAsiaTheme="minorEastAsia" w:hAnsiTheme="minorHAnsi" w:cstheme="minorBidi"/>
              <w:noProof/>
              <w:sz w:val="22"/>
              <w:szCs w:val="22"/>
              <w:lang w:eastAsia="fr-FR"/>
            </w:rPr>
          </w:pPr>
          <w:ins w:id="27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"_Toc104362010"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Arrêter l’alarme d’un évènement</w:t>
            </w:r>
            <w:r>
              <w:rPr>
                <w:noProof/>
                <w:webHidden/>
              </w:rPr>
              <w:tab/>
            </w:r>
            <w:r>
              <w:rPr>
                <w:noProof/>
                <w:webHidden/>
              </w:rPr>
              <w:fldChar w:fldCharType="begin"/>
            </w:r>
            <w:r>
              <w:rPr>
                <w:noProof/>
                <w:webHidden/>
              </w:rPr>
              <w:instrText xml:space="preserve"> PAGEREF _Toc104362010 \h </w:instrText>
            </w:r>
          </w:ins>
          <w:r>
            <w:rPr>
              <w:noProof/>
              <w:webHidden/>
            </w:rPr>
          </w:r>
          <w:r>
            <w:rPr>
              <w:noProof/>
              <w:webHidden/>
            </w:rPr>
            <w:fldChar w:fldCharType="separate"/>
          </w:r>
          <w:ins w:id="275" w:author="Sylvain" w:date="2022-05-25T09:05:00Z">
            <w:r>
              <w:rPr>
                <w:noProof/>
                <w:webHidden/>
              </w:rPr>
              <w:t>43</w:t>
            </w:r>
            <w:r>
              <w:rPr>
                <w:noProof/>
                <w:webHidden/>
              </w:rPr>
              <w:fldChar w:fldCharType="end"/>
            </w:r>
            <w:r w:rsidRPr="00932549">
              <w:rPr>
                <w:rStyle w:val="Lienhypertexte"/>
                <w:noProof/>
              </w:rPr>
              <w:fldChar w:fldCharType="end"/>
            </w:r>
          </w:ins>
        </w:p>
        <w:p w14:paraId="65FB9E57" w14:textId="77777777" w:rsidR="00591A9F" w:rsidRDefault="00591A9F">
          <w:pPr>
            <w:pStyle w:val="TM3"/>
            <w:rPr>
              <w:ins w:id="276" w:author="Sylvain" w:date="2022-05-25T09:05:00Z"/>
              <w:rFonts w:asciiTheme="minorHAnsi" w:eastAsiaTheme="minorEastAsia" w:hAnsiTheme="minorHAnsi" w:cstheme="minorBidi"/>
              <w:noProof/>
              <w:sz w:val="22"/>
              <w:szCs w:val="22"/>
              <w:lang w:eastAsia="fr-FR"/>
            </w:rPr>
          </w:pPr>
          <w:ins w:id="27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"_Toc104362011"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Modifier un évènement</w:t>
            </w:r>
            <w:r>
              <w:rPr>
                <w:noProof/>
                <w:webHidden/>
              </w:rPr>
              <w:tab/>
            </w:r>
            <w:r>
              <w:rPr>
                <w:noProof/>
                <w:webHidden/>
              </w:rPr>
              <w:fldChar w:fldCharType="begin"/>
            </w:r>
            <w:r>
              <w:rPr>
                <w:noProof/>
                <w:webHidden/>
              </w:rPr>
              <w:instrText xml:space="preserve"> PAGEREF _Toc104362011 \h </w:instrText>
            </w:r>
          </w:ins>
          <w:r>
            <w:rPr>
              <w:noProof/>
              <w:webHidden/>
            </w:rPr>
          </w:r>
          <w:r>
            <w:rPr>
              <w:noProof/>
              <w:webHidden/>
            </w:rPr>
            <w:fldChar w:fldCharType="separate"/>
          </w:r>
          <w:ins w:id="278" w:author="Sylvain" w:date="2022-05-25T09:05:00Z">
            <w:r>
              <w:rPr>
                <w:noProof/>
                <w:webHidden/>
              </w:rPr>
              <w:t>43</w:t>
            </w:r>
            <w:r>
              <w:rPr>
                <w:noProof/>
                <w:webHidden/>
              </w:rPr>
              <w:fldChar w:fldCharType="end"/>
            </w:r>
            <w:r w:rsidRPr="00932549">
              <w:rPr>
                <w:rStyle w:val="Lienhypertexte"/>
                <w:noProof/>
              </w:rPr>
              <w:fldChar w:fldCharType="end"/>
            </w:r>
          </w:ins>
        </w:p>
        <w:p w14:paraId="00F666F8" w14:textId="77777777" w:rsidR="00591A9F" w:rsidRDefault="00591A9F">
          <w:pPr>
            <w:pStyle w:val="TM3"/>
            <w:rPr>
              <w:ins w:id="279" w:author="Sylvain" w:date="2022-05-25T09:05:00Z"/>
              <w:rFonts w:asciiTheme="minorHAnsi" w:eastAsiaTheme="minorEastAsia" w:hAnsiTheme="minorHAnsi" w:cstheme="minorBidi"/>
              <w:noProof/>
              <w:sz w:val="22"/>
              <w:szCs w:val="22"/>
              <w:lang w:eastAsia="fr-FR"/>
            </w:rPr>
          </w:pPr>
          <w:ins w:id="28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"_Toc104362012"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Supprimer un évènement</w:t>
            </w:r>
            <w:r>
              <w:rPr>
                <w:noProof/>
                <w:webHidden/>
              </w:rPr>
              <w:tab/>
            </w:r>
            <w:r>
              <w:rPr>
                <w:noProof/>
                <w:webHidden/>
              </w:rPr>
              <w:fldChar w:fldCharType="begin"/>
            </w:r>
            <w:r>
              <w:rPr>
                <w:noProof/>
                <w:webHidden/>
              </w:rPr>
              <w:instrText xml:space="preserve"> PAGEREF _Toc104362012 \h </w:instrText>
            </w:r>
          </w:ins>
          <w:r>
            <w:rPr>
              <w:noProof/>
              <w:webHidden/>
            </w:rPr>
          </w:r>
          <w:r>
            <w:rPr>
              <w:noProof/>
              <w:webHidden/>
            </w:rPr>
            <w:fldChar w:fldCharType="separate"/>
          </w:r>
          <w:ins w:id="281" w:author="Sylvain" w:date="2022-05-25T09:05:00Z">
            <w:r>
              <w:rPr>
                <w:noProof/>
                <w:webHidden/>
              </w:rPr>
              <w:t>44</w:t>
            </w:r>
            <w:r>
              <w:rPr>
                <w:noProof/>
                <w:webHidden/>
              </w:rPr>
              <w:fldChar w:fldCharType="end"/>
            </w:r>
            <w:r w:rsidRPr="00932549">
              <w:rPr>
                <w:rStyle w:val="Lienhypertexte"/>
                <w:noProof/>
              </w:rPr>
              <w:fldChar w:fldCharType="end"/>
            </w:r>
          </w:ins>
        </w:p>
        <w:p w14:paraId="07D8F923" w14:textId="77777777" w:rsidR="00591A9F" w:rsidRDefault="00591A9F">
          <w:pPr>
            <w:pStyle w:val="TM3"/>
            <w:rPr>
              <w:ins w:id="282" w:author="Sylvain" w:date="2022-05-25T09:05:00Z"/>
              <w:rFonts w:asciiTheme="minorHAnsi" w:eastAsiaTheme="minorEastAsia" w:hAnsiTheme="minorHAnsi" w:cstheme="minorBidi"/>
              <w:noProof/>
              <w:sz w:val="22"/>
              <w:szCs w:val="22"/>
              <w:lang w:eastAsia="fr-FR"/>
            </w:rPr>
          </w:pPr>
          <w:ins w:id="28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"_Toc104362013"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Supprimer tous les évènements</w:t>
            </w:r>
            <w:r>
              <w:rPr>
                <w:noProof/>
                <w:webHidden/>
              </w:rPr>
              <w:tab/>
            </w:r>
            <w:r>
              <w:rPr>
                <w:noProof/>
                <w:webHidden/>
              </w:rPr>
              <w:fldChar w:fldCharType="begin"/>
            </w:r>
            <w:r>
              <w:rPr>
                <w:noProof/>
                <w:webHidden/>
              </w:rPr>
              <w:instrText xml:space="preserve"> PAGEREF _Toc104362013 \h </w:instrText>
            </w:r>
          </w:ins>
          <w:r>
            <w:rPr>
              <w:noProof/>
              <w:webHidden/>
            </w:rPr>
          </w:r>
          <w:r>
            <w:rPr>
              <w:noProof/>
              <w:webHidden/>
            </w:rPr>
            <w:fldChar w:fldCharType="separate"/>
          </w:r>
          <w:ins w:id="284" w:author="Sylvain" w:date="2022-05-25T09:05:00Z">
            <w:r>
              <w:rPr>
                <w:noProof/>
                <w:webHidden/>
              </w:rPr>
              <w:t>44</w:t>
            </w:r>
            <w:r>
              <w:rPr>
                <w:noProof/>
                <w:webHidden/>
              </w:rPr>
              <w:fldChar w:fldCharType="end"/>
            </w:r>
            <w:r w:rsidRPr="00932549">
              <w:rPr>
                <w:rStyle w:val="Lienhypertexte"/>
                <w:noProof/>
              </w:rPr>
              <w:fldChar w:fldCharType="end"/>
            </w:r>
          </w:ins>
        </w:p>
        <w:p w14:paraId="29DA5A4E" w14:textId="77777777" w:rsidR="00591A9F" w:rsidRDefault="00591A9F">
          <w:pPr>
            <w:pStyle w:val="TM3"/>
            <w:rPr>
              <w:ins w:id="285" w:author="Sylvain" w:date="2022-05-25T09:05:00Z"/>
              <w:rFonts w:asciiTheme="minorHAnsi" w:eastAsiaTheme="minorEastAsia" w:hAnsiTheme="minorHAnsi" w:cstheme="minorBidi"/>
              <w:noProof/>
              <w:sz w:val="22"/>
              <w:szCs w:val="22"/>
              <w:lang w:eastAsia="fr-FR"/>
            </w:rPr>
          </w:pPr>
          <w:ins w:id="28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"_Toc104362014"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Rechercher un évènement</w:t>
            </w:r>
            <w:r>
              <w:rPr>
                <w:noProof/>
                <w:webHidden/>
              </w:rPr>
              <w:tab/>
            </w:r>
            <w:r>
              <w:rPr>
                <w:noProof/>
                <w:webHidden/>
              </w:rPr>
              <w:fldChar w:fldCharType="begin"/>
            </w:r>
            <w:r>
              <w:rPr>
                <w:noProof/>
                <w:webHidden/>
              </w:rPr>
              <w:instrText xml:space="preserve"> PAGEREF _Toc104362014 \h </w:instrText>
            </w:r>
          </w:ins>
          <w:r>
            <w:rPr>
              <w:noProof/>
              <w:webHidden/>
            </w:rPr>
          </w:r>
          <w:r>
            <w:rPr>
              <w:noProof/>
              <w:webHidden/>
            </w:rPr>
            <w:fldChar w:fldCharType="separate"/>
          </w:r>
          <w:ins w:id="287" w:author="Sylvain" w:date="2022-05-25T09:05:00Z">
            <w:r>
              <w:rPr>
                <w:noProof/>
                <w:webHidden/>
              </w:rPr>
              <w:t>44</w:t>
            </w:r>
            <w:r>
              <w:rPr>
                <w:noProof/>
                <w:webHidden/>
              </w:rPr>
              <w:fldChar w:fldCharType="end"/>
            </w:r>
            <w:r w:rsidRPr="00932549">
              <w:rPr>
                <w:rStyle w:val="Lienhypertexte"/>
                <w:noProof/>
              </w:rPr>
              <w:fldChar w:fldCharType="end"/>
            </w:r>
          </w:ins>
        </w:p>
        <w:p w14:paraId="38C73638" w14:textId="77777777" w:rsidR="00591A9F" w:rsidRDefault="00591A9F">
          <w:pPr>
            <w:pStyle w:val="TM2"/>
            <w:rPr>
              <w:ins w:id="288" w:author="Sylvain" w:date="2022-05-25T09:05:00Z"/>
              <w:rFonts w:asciiTheme="minorHAnsi" w:eastAsiaTheme="minorEastAsia" w:hAnsiTheme="minorHAnsi" w:cstheme="minorBidi"/>
              <w:noProof/>
              <w:sz w:val="22"/>
              <w:szCs w:val="22"/>
              <w:lang w:eastAsia="fr-FR"/>
            </w:rPr>
          </w:pPr>
          <w:ins w:id="28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"_Toc104362015"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Appareil photo</w:t>
            </w:r>
            <w:r>
              <w:rPr>
                <w:noProof/>
                <w:webHidden/>
              </w:rPr>
              <w:tab/>
            </w:r>
            <w:r>
              <w:rPr>
                <w:noProof/>
                <w:webHidden/>
              </w:rPr>
              <w:fldChar w:fldCharType="begin"/>
            </w:r>
            <w:r>
              <w:rPr>
                <w:noProof/>
                <w:webHidden/>
              </w:rPr>
              <w:instrText xml:space="preserve"> PAGEREF _Toc104362015 \h </w:instrText>
            </w:r>
          </w:ins>
          <w:r>
            <w:rPr>
              <w:noProof/>
              <w:webHidden/>
            </w:rPr>
          </w:r>
          <w:r>
            <w:rPr>
              <w:noProof/>
              <w:webHidden/>
            </w:rPr>
            <w:fldChar w:fldCharType="separate"/>
          </w:r>
          <w:ins w:id="290" w:author="Sylvain" w:date="2022-05-25T09:05:00Z">
            <w:r>
              <w:rPr>
                <w:noProof/>
                <w:webHidden/>
              </w:rPr>
              <w:t>45</w:t>
            </w:r>
            <w:r>
              <w:rPr>
                <w:noProof/>
                <w:webHidden/>
              </w:rPr>
              <w:fldChar w:fldCharType="end"/>
            </w:r>
            <w:r w:rsidRPr="00932549">
              <w:rPr>
                <w:rStyle w:val="Lienhypertexte"/>
                <w:noProof/>
              </w:rPr>
              <w:fldChar w:fldCharType="end"/>
            </w:r>
          </w:ins>
        </w:p>
        <w:p w14:paraId="4D77D64D" w14:textId="77777777" w:rsidR="00591A9F" w:rsidRDefault="00591A9F">
          <w:pPr>
            <w:pStyle w:val="TM3"/>
            <w:rPr>
              <w:ins w:id="291" w:author="Sylvain" w:date="2022-05-25T09:05:00Z"/>
              <w:rFonts w:asciiTheme="minorHAnsi" w:eastAsiaTheme="minorEastAsia" w:hAnsiTheme="minorHAnsi" w:cstheme="minorBidi"/>
              <w:noProof/>
              <w:sz w:val="22"/>
              <w:szCs w:val="22"/>
              <w:lang w:eastAsia="fr-FR"/>
            </w:rPr>
          </w:pPr>
          <w:ins w:id="29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"_Toc104362016"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_Toc104362016 \h </w:instrText>
            </w:r>
          </w:ins>
          <w:r>
            <w:rPr>
              <w:noProof/>
              <w:webHidden/>
            </w:rPr>
          </w:r>
          <w:r>
            <w:rPr>
              <w:noProof/>
              <w:webHidden/>
            </w:rPr>
            <w:fldChar w:fldCharType="separate"/>
          </w:r>
          <w:ins w:id="293" w:author="Sylvain" w:date="2022-05-25T09:05:00Z">
            <w:r>
              <w:rPr>
                <w:noProof/>
                <w:webHidden/>
              </w:rPr>
              <w:t>45</w:t>
            </w:r>
            <w:r>
              <w:rPr>
                <w:noProof/>
                <w:webHidden/>
              </w:rPr>
              <w:fldChar w:fldCharType="end"/>
            </w:r>
            <w:r w:rsidRPr="00932549">
              <w:rPr>
                <w:rStyle w:val="Lienhypertexte"/>
                <w:noProof/>
              </w:rPr>
              <w:fldChar w:fldCharType="end"/>
            </w:r>
          </w:ins>
        </w:p>
        <w:p w14:paraId="096522F0" w14:textId="77777777" w:rsidR="00591A9F" w:rsidRDefault="00591A9F">
          <w:pPr>
            <w:pStyle w:val="TM3"/>
            <w:rPr>
              <w:ins w:id="294" w:author="Sylvain" w:date="2022-05-25T09:05:00Z"/>
              <w:rFonts w:asciiTheme="minorHAnsi" w:eastAsiaTheme="minorEastAsia" w:hAnsiTheme="minorHAnsi" w:cstheme="minorBidi"/>
              <w:noProof/>
              <w:sz w:val="22"/>
              <w:szCs w:val="22"/>
              <w:lang w:eastAsia="fr-FR"/>
            </w:rPr>
          </w:pPr>
          <w:ins w:id="29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"_Toc104362017"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Prendre une photo</w:t>
            </w:r>
            <w:r>
              <w:rPr>
                <w:noProof/>
                <w:webHidden/>
              </w:rPr>
              <w:tab/>
            </w:r>
            <w:r>
              <w:rPr>
                <w:noProof/>
                <w:webHidden/>
              </w:rPr>
              <w:fldChar w:fldCharType="begin"/>
            </w:r>
            <w:r>
              <w:rPr>
                <w:noProof/>
                <w:webHidden/>
              </w:rPr>
              <w:instrText xml:space="preserve"> PAGEREF _Toc104362017 \h </w:instrText>
            </w:r>
          </w:ins>
          <w:r>
            <w:rPr>
              <w:noProof/>
              <w:webHidden/>
            </w:rPr>
          </w:r>
          <w:r>
            <w:rPr>
              <w:noProof/>
              <w:webHidden/>
            </w:rPr>
            <w:fldChar w:fldCharType="separate"/>
          </w:r>
          <w:ins w:id="296" w:author="Sylvain" w:date="2022-05-25T09:05:00Z">
            <w:r>
              <w:rPr>
                <w:noProof/>
                <w:webHidden/>
              </w:rPr>
              <w:t>45</w:t>
            </w:r>
            <w:r>
              <w:rPr>
                <w:noProof/>
                <w:webHidden/>
              </w:rPr>
              <w:fldChar w:fldCharType="end"/>
            </w:r>
            <w:r w:rsidRPr="00932549">
              <w:rPr>
                <w:rStyle w:val="Lienhypertexte"/>
                <w:noProof/>
              </w:rPr>
              <w:fldChar w:fldCharType="end"/>
            </w:r>
          </w:ins>
        </w:p>
        <w:p w14:paraId="07FA184C" w14:textId="77777777" w:rsidR="00591A9F" w:rsidRDefault="00591A9F">
          <w:pPr>
            <w:pStyle w:val="TM2"/>
            <w:rPr>
              <w:ins w:id="297" w:author="Sylvain" w:date="2022-05-25T09:05:00Z"/>
              <w:rFonts w:asciiTheme="minorHAnsi" w:eastAsiaTheme="minorEastAsia" w:hAnsiTheme="minorHAnsi" w:cstheme="minorBidi"/>
              <w:noProof/>
              <w:sz w:val="22"/>
              <w:szCs w:val="22"/>
              <w:lang w:eastAsia="fr-FR"/>
            </w:rPr>
          </w:pPr>
          <w:ins w:id="29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"_Toc104362018"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Galerie</w:t>
            </w:r>
            <w:r>
              <w:rPr>
                <w:noProof/>
                <w:webHidden/>
              </w:rPr>
              <w:tab/>
            </w:r>
            <w:r>
              <w:rPr>
                <w:noProof/>
                <w:webHidden/>
              </w:rPr>
              <w:fldChar w:fldCharType="begin"/>
            </w:r>
            <w:r>
              <w:rPr>
                <w:noProof/>
                <w:webHidden/>
              </w:rPr>
              <w:instrText xml:space="preserve"> PAGEREF _Toc104362018 \h </w:instrText>
            </w:r>
          </w:ins>
          <w:r>
            <w:rPr>
              <w:noProof/>
              <w:webHidden/>
            </w:rPr>
          </w:r>
          <w:r>
            <w:rPr>
              <w:noProof/>
              <w:webHidden/>
            </w:rPr>
            <w:fldChar w:fldCharType="separate"/>
          </w:r>
          <w:ins w:id="299" w:author="Sylvain" w:date="2022-05-25T09:05:00Z">
            <w:r>
              <w:rPr>
                <w:noProof/>
                <w:webHidden/>
              </w:rPr>
              <w:t>46</w:t>
            </w:r>
            <w:r>
              <w:rPr>
                <w:noProof/>
                <w:webHidden/>
              </w:rPr>
              <w:fldChar w:fldCharType="end"/>
            </w:r>
            <w:r w:rsidRPr="00932549">
              <w:rPr>
                <w:rStyle w:val="Lienhypertexte"/>
                <w:noProof/>
              </w:rPr>
              <w:fldChar w:fldCharType="end"/>
            </w:r>
          </w:ins>
        </w:p>
        <w:p w14:paraId="2082DD8C" w14:textId="77777777" w:rsidR="00591A9F" w:rsidRDefault="00591A9F">
          <w:pPr>
            <w:pStyle w:val="TM3"/>
            <w:rPr>
              <w:ins w:id="300" w:author="Sylvain" w:date="2022-05-25T09:05:00Z"/>
              <w:rFonts w:asciiTheme="minorHAnsi" w:eastAsiaTheme="minorEastAsia" w:hAnsiTheme="minorHAnsi" w:cstheme="minorBidi"/>
              <w:noProof/>
              <w:sz w:val="22"/>
              <w:szCs w:val="22"/>
              <w:lang w:eastAsia="fr-FR"/>
            </w:rPr>
          </w:pPr>
          <w:ins w:id="30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"_Toc104362019"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_Toc104362019 \h </w:instrText>
            </w:r>
          </w:ins>
          <w:r>
            <w:rPr>
              <w:noProof/>
              <w:webHidden/>
            </w:rPr>
          </w:r>
          <w:r>
            <w:rPr>
              <w:noProof/>
              <w:webHidden/>
            </w:rPr>
            <w:fldChar w:fldCharType="separate"/>
          </w:r>
          <w:ins w:id="302" w:author="Sylvain" w:date="2022-05-25T09:05:00Z">
            <w:r>
              <w:rPr>
                <w:noProof/>
                <w:webHidden/>
              </w:rPr>
              <w:t>46</w:t>
            </w:r>
            <w:r>
              <w:rPr>
                <w:noProof/>
                <w:webHidden/>
              </w:rPr>
              <w:fldChar w:fldCharType="end"/>
            </w:r>
            <w:r w:rsidRPr="00932549">
              <w:rPr>
                <w:rStyle w:val="Lienhypertexte"/>
                <w:noProof/>
              </w:rPr>
              <w:fldChar w:fldCharType="end"/>
            </w:r>
          </w:ins>
        </w:p>
        <w:p w14:paraId="577A17B4" w14:textId="77777777" w:rsidR="00591A9F" w:rsidRDefault="00591A9F">
          <w:pPr>
            <w:pStyle w:val="TM3"/>
            <w:rPr>
              <w:ins w:id="303" w:author="Sylvain" w:date="2022-05-25T09:05:00Z"/>
              <w:rFonts w:asciiTheme="minorHAnsi" w:eastAsiaTheme="minorEastAsia" w:hAnsiTheme="minorHAnsi" w:cstheme="minorBidi"/>
              <w:noProof/>
              <w:sz w:val="22"/>
              <w:szCs w:val="22"/>
              <w:lang w:eastAsia="fr-FR"/>
            </w:rPr>
          </w:pPr>
          <w:ins w:id="30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"_Toc104362020"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Visionner une photo</w:t>
            </w:r>
            <w:r>
              <w:rPr>
                <w:noProof/>
                <w:webHidden/>
              </w:rPr>
              <w:tab/>
            </w:r>
            <w:r>
              <w:rPr>
                <w:noProof/>
                <w:webHidden/>
              </w:rPr>
              <w:fldChar w:fldCharType="begin"/>
            </w:r>
            <w:r>
              <w:rPr>
                <w:noProof/>
                <w:webHidden/>
              </w:rPr>
              <w:instrText xml:space="preserve"> PAGEREF _Toc104362020 \h </w:instrText>
            </w:r>
          </w:ins>
          <w:r>
            <w:rPr>
              <w:noProof/>
              <w:webHidden/>
            </w:rPr>
          </w:r>
          <w:r>
            <w:rPr>
              <w:noProof/>
              <w:webHidden/>
            </w:rPr>
            <w:fldChar w:fldCharType="separate"/>
          </w:r>
          <w:ins w:id="305" w:author="Sylvain" w:date="2022-05-25T09:05:00Z">
            <w:r>
              <w:rPr>
                <w:noProof/>
                <w:webHidden/>
              </w:rPr>
              <w:t>46</w:t>
            </w:r>
            <w:r>
              <w:rPr>
                <w:noProof/>
                <w:webHidden/>
              </w:rPr>
              <w:fldChar w:fldCharType="end"/>
            </w:r>
            <w:r w:rsidRPr="00932549">
              <w:rPr>
                <w:rStyle w:val="Lienhypertexte"/>
                <w:noProof/>
              </w:rPr>
              <w:fldChar w:fldCharType="end"/>
            </w:r>
          </w:ins>
        </w:p>
        <w:p w14:paraId="01EC380D" w14:textId="77777777" w:rsidR="00591A9F" w:rsidRDefault="00591A9F">
          <w:pPr>
            <w:pStyle w:val="TM3"/>
            <w:rPr>
              <w:ins w:id="306" w:author="Sylvain" w:date="2022-05-25T09:05:00Z"/>
              <w:rFonts w:asciiTheme="minorHAnsi" w:eastAsiaTheme="minorEastAsia" w:hAnsiTheme="minorHAnsi" w:cstheme="minorBidi"/>
              <w:noProof/>
              <w:sz w:val="22"/>
              <w:szCs w:val="22"/>
              <w:lang w:eastAsia="fr-FR"/>
            </w:rPr>
          </w:pPr>
          <w:ins w:id="30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"_Toc104362021"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Rechercher une photo par date</w:t>
            </w:r>
            <w:r>
              <w:rPr>
                <w:noProof/>
                <w:webHidden/>
              </w:rPr>
              <w:tab/>
            </w:r>
            <w:r>
              <w:rPr>
                <w:noProof/>
                <w:webHidden/>
              </w:rPr>
              <w:fldChar w:fldCharType="begin"/>
            </w:r>
            <w:r>
              <w:rPr>
                <w:noProof/>
                <w:webHidden/>
              </w:rPr>
              <w:instrText xml:space="preserve"> PAGEREF _Toc104362021 \h </w:instrText>
            </w:r>
          </w:ins>
          <w:r>
            <w:rPr>
              <w:noProof/>
              <w:webHidden/>
            </w:rPr>
          </w:r>
          <w:r>
            <w:rPr>
              <w:noProof/>
              <w:webHidden/>
            </w:rPr>
            <w:fldChar w:fldCharType="separate"/>
          </w:r>
          <w:ins w:id="308" w:author="Sylvain" w:date="2022-05-25T09:05:00Z">
            <w:r>
              <w:rPr>
                <w:noProof/>
                <w:webHidden/>
              </w:rPr>
              <w:t>46</w:t>
            </w:r>
            <w:r>
              <w:rPr>
                <w:noProof/>
                <w:webHidden/>
              </w:rPr>
              <w:fldChar w:fldCharType="end"/>
            </w:r>
            <w:r w:rsidRPr="00932549">
              <w:rPr>
                <w:rStyle w:val="Lienhypertexte"/>
                <w:noProof/>
              </w:rPr>
              <w:fldChar w:fldCharType="end"/>
            </w:r>
          </w:ins>
        </w:p>
        <w:p w14:paraId="5E2EEE2A" w14:textId="77777777" w:rsidR="00591A9F" w:rsidRDefault="00591A9F">
          <w:pPr>
            <w:pStyle w:val="TM3"/>
            <w:rPr>
              <w:ins w:id="309" w:author="Sylvain" w:date="2022-05-25T09:05:00Z"/>
              <w:rFonts w:asciiTheme="minorHAnsi" w:eastAsiaTheme="minorEastAsia" w:hAnsiTheme="minorHAnsi" w:cstheme="minorBidi"/>
              <w:noProof/>
              <w:sz w:val="22"/>
              <w:szCs w:val="22"/>
              <w:lang w:eastAsia="fr-FR"/>
            </w:rPr>
          </w:pPr>
          <w:ins w:id="31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"_Toc104362022"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Renommer une photo</w:t>
            </w:r>
            <w:r>
              <w:rPr>
                <w:noProof/>
                <w:webHidden/>
              </w:rPr>
              <w:tab/>
            </w:r>
            <w:r>
              <w:rPr>
                <w:noProof/>
                <w:webHidden/>
              </w:rPr>
              <w:fldChar w:fldCharType="begin"/>
            </w:r>
            <w:r>
              <w:rPr>
                <w:noProof/>
                <w:webHidden/>
              </w:rPr>
              <w:instrText xml:space="preserve"> PAGEREF _Toc104362022 \h </w:instrText>
            </w:r>
          </w:ins>
          <w:r>
            <w:rPr>
              <w:noProof/>
              <w:webHidden/>
            </w:rPr>
          </w:r>
          <w:r>
            <w:rPr>
              <w:noProof/>
              <w:webHidden/>
            </w:rPr>
            <w:fldChar w:fldCharType="separate"/>
          </w:r>
          <w:ins w:id="311" w:author="Sylvain" w:date="2022-05-25T09:05:00Z">
            <w:r>
              <w:rPr>
                <w:noProof/>
                <w:webHidden/>
              </w:rPr>
              <w:t>46</w:t>
            </w:r>
            <w:r>
              <w:rPr>
                <w:noProof/>
                <w:webHidden/>
              </w:rPr>
              <w:fldChar w:fldCharType="end"/>
            </w:r>
            <w:r w:rsidRPr="00932549">
              <w:rPr>
                <w:rStyle w:val="Lienhypertexte"/>
                <w:noProof/>
              </w:rPr>
              <w:fldChar w:fldCharType="end"/>
            </w:r>
          </w:ins>
        </w:p>
        <w:p w14:paraId="497397E1" w14:textId="77777777" w:rsidR="00591A9F" w:rsidRDefault="00591A9F">
          <w:pPr>
            <w:pStyle w:val="TM3"/>
            <w:rPr>
              <w:ins w:id="312" w:author="Sylvain" w:date="2022-05-25T09:05:00Z"/>
              <w:rFonts w:asciiTheme="minorHAnsi" w:eastAsiaTheme="minorEastAsia" w:hAnsiTheme="minorHAnsi" w:cstheme="minorBidi"/>
              <w:noProof/>
              <w:sz w:val="22"/>
              <w:szCs w:val="22"/>
              <w:lang w:eastAsia="fr-FR"/>
            </w:rPr>
          </w:pPr>
          <w:ins w:id="31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"_Toc104362023"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Partager une photo par MMS</w:t>
            </w:r>
            <w:r>
              <w:rPr>
                <w:noProof/>
                <w:webHidden/>
              </w:rPr>
              <w:tab/>
            </w:r>
            <w:r>
              <w:rPr>
                <w:noProof/>
                <w:webHidden/>
              </w:rPr>
              <w:fldChar w:fldCharType="begin"/>
            </w:r>
            <w:r>
              <w:rPr>
                <w:noProof/>
                <w:webHidden/>
              </w:rPr>
              <w:instrText xml:space="preserve"> PAGEREF _Toc104362023 \h </w:instrText>
            </w:r>
          </w:ins>
          <w:r>
            <w:rPr>
              <w:noProof/>
              <w:webHidden/>
            </w:rPr>
          </w:r>
          <w:r>
            <w:rPr>
              <w:noProof/>
              <w:webHidden/>
            </w:rPr>
            <w:fldChar w:fldCharType="separate"/>
          </w:r>
          <w:ins w:id="314" w:author="Sylvain" w:date="2022-05-25T09:05:00Z">
            <w:r>
              <w:rPr>
                <w:noProof/>
                <w:webHidden/>
              </w:rPr>
              <w:t>46</w:t>
            </w:r>
            <w:r>
              <w:rPr>
                <w:noProof/>
                <w:webHidden/>
              </w:rPr>
              <w:fldChar w:fldCharType="end"/>
            </w:r>
            <w:r w:rsidRPr="00932549">
              <w:rPr>
                <w:rStyle w:val="Lienhypertexte"/>
                <w:noProof/>
              </w:rPr>
              <w:fldChar w:fldCharType="end"/>
            </w:r>
          </w:ins>
        </w:p>
        <w:p w14:paraId="72965C51" w14:textId="77777777" w:rsidR="00591A9F" w:rsidRDefault="00591A9F">
          <w:pPr>
            <w:pStyle w:val="TM3"/>
            <w:rPr>
              <w:ins w:id="315" w:author="Sylvain" w:date="2022-05-25T09:05:00Z"/>
              <w:rFonts w:asciiTheme="minorHAnsi" w:eastAsiaTheme="minorEastAsia" w:hAnsiTheme="minorHAnsi" w:cstheme="minorBidi"/>
              <w:noProof/>
              <w:sz w:val="22"/>
              <w:szCs w:val="22"/>
              <w:lang w:eastAsia="fr-FR"/>
            </w:rPr>
          </w:pPr>
          <w:ins w:id="31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"_Toc104362024"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Consulter le détail d’une photo</w:t>
            </w:r>
            <w:r>
              <w:rPr>
                <w:noProof/>
                <w:webHidden/>
              </w:rPr>
              <w:tab/>
            </w:r>
            <w:r>
              <w:rPr>
                <w:noProof/>
                <w:webHidden/>
              </w:rPr>
              <w:fldChar w:fldCharType="begin"/>
            </w:r>
            <w:r>
              <w:rPr>
                <w:noProof/>
                <w:webHidden/>
              </w:rPr>
              <w:instrText xml:space="preserve"> PAGEREF _Toc104362024 \h </w:instrText>
            </w:r>
          </w:ins>
          <w:r>
            <w:rPr>
              <w:noProof/>
              <w:webHidden/>
            </w:rPr>
          </w:r>
          <w:r>
            <w:rPr>
              <w:noProof/>
              <w:webHidden/>
            </w:rPr>
            <w:fldChar w:fldCharType="separate"/>
          </w:r>
          <w:ins w:id="317" w:author="Sylvain" w:date="2022-05-25T09:05:00Z">
            <w:r>
              <w:rPr>
                <w:noProof/>
                <w:webHidden/>
              </w:rPr>
              <w:t>47</w:t>
            </w:r>
            <w:r>
              <w:rPr>
                <w:noProof/>
                <w:webHidden/>
              </w:rPr>
              <w:fldChar w:fldCharType="end"/>
            </w:r>
            <w:r w:rsidRPr="00932549">
              <w:rPr>
                <w:rStyle w:val="Lienhypertexte"/>
                <w:noProof/>
              </w:rPr>
              <w:fldChar w:fldCharType="end"/>
            </w:r>
          </w:ins>
        </w:p>
        <w:p w14:paraId="0D607781" w14:textId="77777777" w:rsidR="00591A9F" w:rsidRDefault="00591A9F">
          <w:pPr>
            <w:pStyle w:val="TM3"/>
            <w:rPr>
              <w:ins w:id="318" w:author="Sylvain" w:date="2022-05-25T09:05:00Z"/>
              <w:rFonts w:asciiTheme="minorHAnsi" w:eastAsiaTheme="minorEastAsia" w:hAnsiTheme="minorHAnsi" w:cstheme="minorBidi"/>
              <w:noProof/>
              <w:sz w:val="22"/>
              <w:szCs w:val="22"/>
              <w:lang w:eastAsia="fr-FR"/>
            </w:rPr>
          </w:pPr>
          <w:ins w:id="31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"_Toc104362025"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Supprimer une photo</w:t>
            </w:r>
            <w:r>
              <w:rPr>
                <w:noProof/>
                <w:webHidden/>
              </w:rPr>
              <w:tab/>
            </w:r>
            <w:r>
              <w:rPr>
                <w:noProof/>
                <w:webHidden/>
              </w:rPr>
              <w:fldChar w:fldCharType="begin"/>
            </w:r>
            <w:r>
              <w:rPr>
                <w:noProof/>
                <w:webHidden/>
              </w:rPr>
              <w:instrText xml:space="preserve"> PAGEREF _Toc104362025 \h </w:instrText>
            </w:r>
          </w:ins>
          <w:r>
            <w:rPr>
              <w:noProof/>
              <w:webHidden/>
            </w:rPr>
          </w:r>
          <w:r>
            <w:rPr>
              <w:noProof/>
              <w:webHidden/>
            </w:rPr>
            <w:fldChar w:fldCharType="separate"/>
          </w:r>
          <w:ins w:id="320" w:author="Sylvain" w:date="2022-05-25T09:05:00Z">
            <w:r>
              <w:rPr>
                <w:noProof/>
                <w:webHidden/>
              </w:rPr>
              <w:t>47</w:t>
            </w:r>
            <w:r>
              <w:rPr>
                <w:noProof/>
                <w:webHidden/>
              </w:rPr>
              <w:fldChar w:fldCharType="end"/>
            </w:r>
            <w:r w:rsidRPr="00932549">
              <w:rPr>
                <w:rStyle w:val="Lienhypertexte"/>
                <w:noProof/>
              </w:rPr>
              <w:fldChar w:fldCharType="end"/>
            </w:r>
          </w:ins>
        </w:p>
        <w:p w14:paraId="48D54EE1" w14:textId="77777777" w:rsidR="00591A9F" w:rsidRDefault="00591A9F">
          <w:pPr>
            <w:pStyle w:val="TM3"/>
            <w:rPr>
              <w:ins w:id="321" w:author="Sylvain" w:date="2022-05-25T09:05:00Z"/>
              <w:rFonts w:asciiTheme="minorHAnsi" w:eastAsiaTheme="minorEastAsia" w:hAnsiTheme="minorHAnsi" w:cstheme="minorBidi"/>
              <w:noProof/>
              <w:sz w:val="22"/>
              <w:szCs w:val="22"/>
              <w:lang w:eastAsia="fr-FR"/>
            </w:rPr>
          </w:pPr>
          <w:ins w:id="32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"_Toc104362026"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Supprimer toutes les photos</w:t>
            </w:r>
            <w:r>
              <w:rPr>
                <w:noProof/>
                <w:webHidden/>
              </w:rPr>
              <w:tab/>
            </w:r>
            <w:r>
              <w:rPr>
                <w:noProof/>
                <w:webHidden/>
              </w:rPr>
              <w:fldChar w:fldCharType="begin"/>
            </w:r>
            <w:r>
              <w:rPr>
                <w:noProof/>
                <w:webHidden/>
              </w:rPr>
              <w:instrText xml:space="preserve"> PAGEREF _Toc104362026 \h </w:instrText>
            </w:r>
          </w:ins>
          <w:r>
            <w:rPr>
              <w:noProof/>
              <w:webHidden/>
            </w:rPr>
          </w:r>
          <w:r>
            <w:rPr>
              <w:noProof/>
              <w:webHidden/>
            </w:rPr>
            <w:fldChar w:fldCharType="separate"/>
          </w:r>
          <w:ins w:id="323" w:author="Sylvain" w:date="2022-05-25T09:05:00Z">
            <w:r>
              <w:rPr>
                <w:noProof/>
                <w:webHidden/>
              </w:rPr>
              <w:t>47</w:t>
            </w:r>
            <w:r>
              <w:rPr>
                <w:noProof/>
                <w:webHidden/>
              </w:rPr>
              <w:fldChar w:fldCharType="end"/>
            </w:r>
            <w:r w:rsidRPr="00932549">
              <w:rPr>
                <w:rStyle w:val="Lienhypertexte"/>
                <w:noProof/>
              </w:rPr>
              <w:fldChar w:fldCharType="end"/>
            </w:r>
          </w:ins>
        </w:p>
        <w:p w14:paraId="3A3FDE5D" w14:textId="77777777" w:rsidR="00591A9F" w:rsidRDefault="00591A9F">
          <w:pPr>
            <w:pStyle w:val="TM2"/>
            <w:rPr>
              <w:ins w:id="324" w:author="Sylvain" w:date="2022-05-25T09:05:00Z"/>
              <w:rFonts w:asciiTheme="minorHAnsi" w:eastAsiaTheme="minorEastAsia" w:hAnsiTheme="minorHAnsi" w:cstheme="minorBidi"/>
              <w:noProof/>
              <w:sz w:val="22"/>
              <w:szCs w:val="22"/>
              <w:lang w:eastAsia="fr-FR"/>
            </w:rPr>
          </w:pPr>
          <w:ins w:id="32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"_Toc104362027"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Radio FM</w:t>
            </w:r>
            <w:r>
              <w:rPr>
                <w:noProof/>
                <w:webHidden/>
              </w:rPr>
              <w:tab/>
            </w:r>
            <w:r>
              <w:rPr>
                <w:noProof/>
                <w:webHidden/>
              </w:rPr>
              <w:fldChar w:fldCharType="begin"/>
            </w:r>
            <w:r>
              <w:rPr>
                <w:noProof/>
                <w:webHidden/>
              </w:rPr>
              <w:instrText xml:space="preserve"> PAGEREF _Toc104362027 \h </w:instrText>
            </w:r>
          </w:ins>
          <w:r>
            <w:rPr>
              <w:noProof/>
              <w:webHidden/>
            </w:rPr>
          </w:r>
          <w:r>
            <w:rPr>
              <w:noProof/>
              <w:webHidden/>
            </w:rPr>
            <w:fldChar w:fldCharType="separate"/>
          </w:r>
          <w:ins w:id="326" w:author="Sylvain" w:date="2022-05-25T09:05:00Z">
            <w:r>
              <w:rPr>
                <w:noProof/>
                <w:webHidden/>
              </w:rPr>
              <w:t>48</w:t>
            </w:r>
            <w:r>
              <w:rPr>
                <w:noProof/>
                <w:webHidden/>
              </w:rPr>
              <w:fldChar w:fldCharType="end"/>
            </w:r>
            <w:r w:rsidRPr="00932549">
              <w:rPr>
                <w:rStyle w:val="Lienhypertexte"/>
                <w:noProof/>
              </w:rPr>
              <w:fldChar w:fldCharType="end"/>
            </w:r>
          </w:ins>
        </w:p>
        <w:p w14:paraId="3F425A58" w14:textId="77777777" w:rsidR="00591A9F" w:rsidRDefault="00591A9F">
          <w:pPr>
            <w:pStyle w:val="TM3"/>
            <w:rPr>
              <w:ins w:id="327" w:author="Sylvain" w:date="2022-05-25T09:05:00Z"/>
              <w:rFonts w:asciiTheme="minorHAnsi" w:eastAsiaTheme="minorEastAsia" w:hAnsiTheme="minorHAnsi" w:cstheme="minorBidi"/>
              <w:noProof/>
              <w:sz w:val="22"/>
              <w:szCs w:val="22"/>
              <w:lang w:eastAsia="fr-FR"/>
            </w:rPr>
          </w:pPr>
          <w:ins w:id="32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"_Toc104362028"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_Toc104362028 \h </w:instrText>
            </w:r>
          </w:ins>
          <w:r>
            <w:rPr>
              <w:noProof/>
              <w:webHidden/>
            </w:rPr>
          </w:r>
          <w:r>
            <w:rPr>
              <w:noProof/>
              <w:webHidden/>
            </w:rPr>
            <w:fldChar w:fldCharType="separate"/>
          </w:r>
          <w:ins w:id="329" w:author="Sylvain" w:date="2022-05-25T09:05:00Z">
            <w:r>
              <w:rPr>
                <w:noProof/>
                <w:webHidden/>
              </w:rPr>
              <w:t>48</w:t>
            </w:r>
            <w:r>
              <w:rPr>
                <w:noProof/>
                <w:webHidden/>
              </w:rPr>
              <w:fldChar w:fldCharType="end"/>
            </w:r>
            <w:r w:rsidRPr="00932549">
              <w:rPr>
                <w:rStyle w:val="Lienhypertexte"/>
                <w:noProof/>
              </w:rPr>
              <w:fldChar w:fldCharType="end"/>
            </w:r>
          </w:ins>
        </w:p>
        <w:p w14:paraId="6F90C386" w14:textId="77777777" w:rsidR="00591A9F" w:rsidRDefault="00591A9F">
          <w:pPr>
            <w:pStyle w:val="TM3"/>
            <w:rPr>
              <w:ins w:id="330" w:author="Sylvain" w:date="2022-05-25T09:05:00Z"/>
              <w:rFonts w:asciiTheme="minorHAnsi" w:eastAsiaTheme="minorEastAsia" w:hAnsiTheme="minorHAnsi" w:cstheme="minorBidi"/>
              <w:noProof/>
              <w:sz w:val="22"/>
              <w:szCs w:val="22"/>
              <w:lang w:eastAsia="fr-FR"/>
            </w:rPr>
          </w:pPr>
          <w:ins w:id="33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"_Toc104362029"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Ecouter la radio</w:t>
            </w:r>
            <w:r>
              <w:rPr>
                <w:noProof/>
                <w:webHidden/>
              </w:rPr>
              <w:tab/>
            </w:r>
            <w:r>
              <w:rPr>
                <w:noProof/>
                <w:webHidden/>
              </w:rPr>
              <w:fldChar w:fldCharType="begin"/>
            </w:r>
            <w:r>
              <w:rPr>
                <w:noProof/>
                <w:webHidden/>
              </w:rPr>
              <w:instrText xml:space="preserve"> PAGEREF _Toc104362029 \h </w:instrText>
            </w:r>
          </w:ins>
          <w:r>
            <w:rPr>
              <w:noProof/>
              <w:webHidden/>
            </w:rPr>
          </w:r>
          <w:r>
            <w:rPr>
              <w:noProof/>
              <w:webHidden/>
            </w:rPr>
            <w:fldChar w:fldCharType="separate"/>
          </w:r>
          <w:ins w:id="332" w:author="Sylvain" w:date="2022-05-25T09:05:00Z">
            <w:r>
              <w:rPr>
                <w:noProof/>
                <w:webHidden/>
              </w:rPr>
              <w:t>48</w:t>
            </w:r>
            <w:r>
              <w:rPr>
                <w:noProof/>
                <w:webHidden/>
              </w:rPr>
              <w:fldChar w:fldCharType="end"/>
            </w:r>
            <w:r w:rsidRPr="00932549">
              <w:rPr>
                <w:rStyle w:val="Lienhypertexte"/>
                <w:noProof/>
              </w:rPr>
              <w:fldChar w:fldCharType="end"/>
            </w:r>
          </w:ins>
        </w:p>
        <w:p w14:paraId="1FA9D88E" w14:textId="77777777" w:rsidR="00591A9F" w:rsidRDefault="00591A9F">
          <w:pPr>
            <w:pStyle w:val="TM3"/>
            <w:rPr>
              <w:ins w:id="333" w:author="Sylvain" w:date="2022-05-25T09:05:00Z"/>
              <w:rFonts w:asciiTheme="minorHAnsi" w:eastAsiaTheme="minorEastAsia" w:hAnsiTheme="minorHAnsi" w:cstheme="minorBidi"/>
              <w:noProof/>
              <w:sz w:val="22"/>
              <w:szCs w:val="22"/>
              <w:lang w:eastAsia="fr-FR"/>
            </w:rPr>
          </w:pPr>
          <w:ins w:id="33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"_Toc104362030"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Mettre une radio en favoris</w:t>
            </w:r>
            <w:r>
              <w:rPr>
                <w:noProof/>
                <w:webHidden/>
              </w:rPr>
              <w:tab/>
            </w:r>
            <w:r>
              <w:rPr>
                <w:noProof/>
                <w:webHidden/>
              </w:rPr>
              <w:fldChar w:fldCharType="begin"/>
            </w:r>
            <w:r>
              <w:rPr>
                <w:noProof/>
                <w:webHidden/>
              </w:rPr>
              <w:instrText xml:space="preserve"> PAGEREF _Toc104362030 \h </w:instrText>
            </w:r>
          </w:ins>
          <w:r>
            <w:rPr>
              <w:noProof/>
              <w:webHidden/>
            </w:rPr>
          </w:r>
          <w:r>
            <w:rPr>
              <w:noProof/>
              <w:webHidden/>
            </w:rPr>
            <w:fldChar w:fldCharType="separate"/>
          </w:r>
          <w:ins w:id="335" w:author="Sylvain" w:date="2022-05-25T09:05:00Z">
            <w:r>
              <w:rPr>
                <w:noProof/>
                <w:webHidden/>
              </w:rPr>
              <w:t>48</w:t>
            </w:r>
            <w:r>
              <w:rPr>
                <w:noProof/>
                <w:webHidden/>
              </w:rPr>
              <w:fldChar w:fldCharType="end"/>
            </w:r>
            <w:r w:rsidRPr="00932549">
              <w:rPr>
                <w:rStyle w:val="Lienhypertexte"/>
                <w:noProof/>
              </w:rPr>
              <w:fldChar w:fldCharType="end"/>
            </w:r>
          </w:ins>
        </w:p>
        <w:p w14:paraId="51E57037" w14:textId="77777777" w:rsidR="00591A9F" w:rsidRDefault="00591A9F">
          <w:pPr>
            <w:pStyle w:val="TM3"/>
            <w:rPr>
              <w:ins w:id="336" w:author="Sylvain" w:date="2022-05-25T09:05:00Z"/>
              <w:rFonts w:asciiTheme="minorHAnsi" w:eastAsiaTheme="minorEastAsia" w:hAnsiTheme="minorHAnsi" w:cstheme="minorBidi"/>
              <w:noProof/>
              <w:sz w:val="22"/>
              <w:szCs w:val="22"/>
              <w:lang w:eastAsia="fr-FR"/>
            </w:rPr>
          </w:pPr>
          <w:ins w:id="33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"_Toc104362031"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Basculer le son de la radio</w:t>
            </w:r>
            <w:r>
              <w:rPr>
                <w:noProof/>
                <w:webHidden/>
              </w:rPr>
              <w:tab/>
            </w:r>
            <w:r>
              <w:rPr>
                <w:noProof/>
                <w:webHidden/>
              </w:rPr>
              <w:fldChar w:fldCharType="begin"/>
            </w:r>
            <w:r>
              <w:rPr>
                <w:noProof/>
                <w:webHidden/>
              </w:rPr>
              <w:instrText xml:space="preserve"> PAGEREF _Toc104362031 \h </w:instrText>
            </w:r>
          </w:ins>
          <w:r>
            <w:rPr>
              <w:noProof/>
              <w:webHidden/>
            </w:rPr>
          </w:r>
          <w:r>
            <w:rPr>
              <w:noProof/>
              <w:webHidden/>
            </w:rPr>
            <w:fldChar w:fldCharType="separate"/>
          </w:r>
          <w:ins w:id="338" w:author="Sylvain" w:date="2022-05-25T09:05:00Z">
            <w:r>
              <w:rPr>
                <w:noProof/>
                <w:webHidden/>
              </w:rPr>
              <w:t>48</w:t>
            </w:r>
            <w:r>
              <w:rPr>
                <w:noProof/>
                <w:webHidden/>
              </w:rPr>
              <w:fldChar w:fldCharType="end"/>
            </w:r>
            <w:r w:rsidRPr="00932549">
              <w:rPr>
                <w:rStyle w:val="Lienhypertexte"/>
                <w:noProof/>
              </w:rPr>
              <w:fldChar w:fldCharType="end"/>
            </w:r>
          </w:ins>
        </w:p>
        <w:p w14:paraId="6A0EC365" w14:textId="77777777" w:rsidR="00591A9F" w:rsidRDefault="00591A9F">
          <w:pPr>
            <w:pStyle w:val="TM2"/>
            <w:rPr>
              <w:ins w:id="339" w:author="Sylvain" w:date="2022-05-25T09:05:00Z"/>
              <w:rFonts w:asciiTheme="minorHAnsi" w:eastAsiaTheme="minorEastAsia" w:hAnsiTheme="minorHAnsi" w:cstheme="minorBidi"/>
              <w:noProof/>
              <w:sz w:val="22"/>
              <w:szCs w:val="22"/>
              <w:lang w:eastAsia="fr-FR"/>
            </w:rPr>
          </w:pPr>
          <w:ins w:id="34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"_Toc104362032"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Détecteur de lumière</w:t>
            </w:r>
            <w:r>
              <w:rPr>
                <w:noProof/>
                <w:webHidden/>
              </w:rPr>
              <w:tab/>
            </w:r>
            <w:r>
              <w:rPr>
                <w:noProof/>
                <w:webHidden/>
              </w:rPr>
              <w:fldChar w:fldCharType="begin"/>
            </w:r>
            <w:r>
              <w:rPr>
                <w:noProof/>
                <w:webHidden/>
              </w:rPr>
              <w:instrText xml:space="preserve"> PAGEREF _Toc104362032 \h </w:instrText>
            </w:r>
          </w:ins>
          <w:r>
            <w:rPr>
              <w:noProof/>
              <w:webHidden/>
            </w:rPr>
          </w:r>
          <w:r>
            <w:rPr>
              <w:noProof/>
              <w:webHidden/>
            </w:rPr>
            <w:fldChar w:fldCharType="separate"/>
          </w:r>
          <w:ins w:id="341" w:author="Sylvain" w:date="2022-05-25T09:05:00Z">
            <w:r>
              <w:rPr>
                <w:noProof/>
                <w:webHidden/>
              </w:rPr>
              <w:t>49</w:t>
            </w:r>
            <w:r>
              <w:rPr>
                <w:noProof/>
                <w:webHidden/>
              </w:rPr>
              <w:fldChar w:fldCharType="end"/>
            </w:r>
            <w:r w:rsidRPr="00932549">
              <w:rPr>
                <w:rStyle w:val="Lienhypertexte"/>
                <w:noProof/>
              </w:rPr>
              <w:fldChar w:fldCharType="end"/>
            </w:r>
          </w:ins>
        </w:p>
        <w:p w14:paraId="536AFC97" w14:textId="77777777" w:rsidR="00591A9F" w:rsidRDefault="00591A9F">
          <w:pPr>
            <w:pStyle w:val="TM3"/>
            <w:rPr>
              <w:ins w:id="342" w:author="Sylvain" w:date="2022-05-25T09:05:00Z"/>
              <w:rFonts w:asciiTheme="minorHAnsi" w:eastAsiaTheme="minorEastAsia" w:hAnsiTheme="minorHAnsi" w:cstheme="minorBidi"/>
              <w:noProof/>
              <w:sz w:val="22"/>
              <w:szCs w:val="22"/>
              <w:lang w:eastAsia="fr-FR"/>
            </w:rPr>
          </w:pPr>
          <w:ins w:id="34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"_Toc104362033"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_Toc104362033 \h </w:instrText>
            </w:r>
          </w:ins>
          <w:r>
            <w:rPr>
              <w:noProof/>
              <w:webHidden/>
            </w:rPr>
          </w:r>
          <w:r>
            <w:rPr>
              <w:noProof/>
              <w:webHidden/>
            </w:rPr>
            <w:fldChar w:fldCharType="separate"/>
          </w:r>
          <w:ins w:id="344" w:author="Sylvain" w:date="2022-05-25T09:05:00Z">
            <w:r>
              <w:rPr>
                <w:noProof/>
                <w:webHidden/>
              </w:rPr>
              <w:t>49</w:t>
            </w:r>
            <w:r>
              <w:rPr>
                <w:noProof/>
                <w:webHidden/>
              </w:rPr>
              <w:fldChar w:fldCharType="end"/>
            </w:r>
            <w:r w:rsidRPr="00932549">
              <w:rPr>
                <w:rStyle w:val="Lienhypertexte"/>
                <w:noProof/>
              </w:rPr>
              <w:fldChar w:fldCharType="end"/>
            </w:r>
          </w:ins>
        </w:p>
        <w:p w14:paraId="4A691335" w14:textId="77777777" w:rsidR="00591A9F" w:rsidRDefault="00591A9F">
          <w:pPr>
            <w:pStyle w:val="TM3"/>
            <w:rPr>
              <w:ins w:id="345" w:author="Sylvain" w:date="2022-05-25T09:05:00Z"/>
              <w:rFonts w:asciiTheme="minorHAnsi" w:eastAsiaTheme="minorEastAsia" w:hAnsiTheme="minorHAnsi" w:cstheme="minorBidi"/>
              <w:noProof/>
              <w:sz w:val="22"/>
              <w:szCs w:val="22"/>
              <w:lang w:eastAsia="fr-FR"/>
            </w:rPr>
          </w:pPr>
          <w:ins w:id="34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"_Toc104362034"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Détecter une lumière</w:t>
            </w:r>
            <w:r>
              <w:rPr>
                <w:noProof/>
                <w:webHidden/>
              </w:rPr>
              <w:tab/>
            </w:r>
            <w:r>
              <w:rPr>
                <w:noProof/>
                <w:webHidden/>
              </w:rPr>
              <w:fldChar w:fldCharType="begin"/>
            </w:r>
            <w:r>
              <w:rPr>
                <w:noProof/>
                <w:webHidden/>
              </w:rPr>
              <w:instrText xml:space="preserve"> PAGEREF _Toc104362034 \h </w:instrText>
            </w:r>
          </w:ins>
          <w:r>
            <w:rPr>
              <w:noProof/>
              <w:webHidden/>
            </w:rPr>
          </w:r>
          <w:r>
            <w:rPr>
              <w:noProof/>
              <w:webHidden/>
            </w:rPr>
            <w:fldChar w:fldCharType="separate"/>
          </w:r>
          <w:ins w:id="347" w:author="Sylvain" w:date="2022-05-25T09:05:00Z">
            <w:r>
              <w:rPr>
                <w:noProof/>
                <w:webHidden/>
              </w:rPr>
              <w:t>49</w:t>
            </w:r>
            <w:r>
              <w:rPr>
                <w:noProof/>
                <w:webHidden/>
              </w:rPr>
              <w:fldChar w:fldCharType="end"/>
            </w:r>
            <w:r w:rsidRPr="00932549">
              <w:rPr>
                <w:rStyle w:val="Lienhypertexte"/>
                <w:noProof/>
              </w:rPr>
              <w:fldChar w:fldCharType="end"/>
            </w:r>
          </w:ins>
        </w:p>
        <w:p w14:paraId="3C12B6BD" w14:textId="77777777" w:rsidR="00591A9F" w:rsidRDefault="00591A9F">
          <w:pPr>
            <w:pStyle w:val="TM2"/>
            <w:rPr>
              <w:ins w:id="348" w:author="Sylvain" w:date="2022-05-25T09:05:00Z"/>
              <w:rFonts w:asciiTheme="minorHAnsi" w:eastAsiaTheme="minorEastAsia" w:hAnsiTheme="minorHAnsi" w:cstheme="minorBidi"/>
              <w:noProof/>
              <w:sz w:val="22"/>
              <w:szCs w:val="22"/>
              <w:lang w:eastAsia="fr-FR"/>
            </w:rPr>
          </w:pPr>
          <w:ins w:id="34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"_Toc104362035"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Détecteur de couleurs</w:t>
            </w:r>
            <w:r>
              <w:rPr>
                <w:noProof/>
                <w:webHidden/>
              </w:rPr>
              <w:tab/>
            </w:r>
            <w:r>
              <w:rPr>
                <w:noProof/>
                <w:webHidden/>
              </w:rPr>
              <w:fldChar w:fldCharType="begin"/>
            </w:r>
            <w:r>
              <w:rPr>
                <w:noProof/>
                <w:webHidden/>
              </w:rPr>
              <w:instrText xml:space="preserve"> PAGEREF _Toc104362035 \h </w:instrText>
            </w:r>
          </w:ins>
          <w:r>
            <w:rPr>
              <w:noProof/>
              <w:webHidden/>
            </w:rPr>
          </w:r>
          <w:r>
            <w:rPr>
              <w:noProof/>
              <w:webHidden/>
            </w:rPr>
            <w:fldChar w:fldCharType="separate"/>
          </w:r>
          <w:ins w:id="350" w:author="Sylvain" w:date="2022-05-25T09:05:00Z">
            <w:r>
              <w:rPr>
                <w:noProof/>
                <w:webHidden/>
              </w:rPr>
              <w:t>50</w:t>
            </w:r>
            <w:r>
              <w:rPr>
                <w:noProof/>
                <w:webHidden/>
              </w:rPr>
              <w:fldChar w:fldCharType="end"/>
            </w:r>
            <w:r w:rsidRPr="00932549">
              <w:rPr>
                <w:rStyle w:val="Lienhypertexte"/>
                <w:noProof/>
              </w:rPr>
              <w:fldChar w:fldCharType="end"/>
            </w:r>
          </w:ins>
        </w:p>
        <w:p w14:paraId="34F94C60" w14:textId="77777777" w:rsidR="00591A9F" w:rsidRDefault="00591A9F">
          <w:pPr>
            <w:pStyle w:val="TM3"/>
            <w:rPr>
              <w:ins w:id="351" w:author="Sylvain" w:date="2022-05-25T09:05:00Z"/>
              <w:rFonts w:asciiTheme="minorHAnsi" w:eastAsiaTheme="minorEastAsia" w:hAnsiTheme="minorHAnsi" w:cstheme="minorBidi"/>
              <w:noProof/>
              <w:sz w:val="22"/>
              <w:szCs w:val="22"/>
              <w:lang w:eastAsia="fr-FR"/>
            </w:rPr>
          </w:pPr>
          <w:ins w:id="35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"_Toc104362036"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_Toc104362036 \h </w:instrText>
            </w:r>
          </w:ins>
          <w:r>
            <w:rPr>
              <w:noProof/>
              <w:webHidden/>
            </w:rPr>
          </w:r>
          <w:r>
            <w:rPr>
              <w:noProof/>
              <w:webHidden/>
            </w:rPr>
            <w:fldChar w:fldCharType="separate"/>
          </w:r>
          <w:ins w:id="353" w:author="Sylvain" w:date="2022-05-25T09:05:00Z">
            <w:r>
              <w:rPr>
                <w:noProof/>
                <w:webHidden/>
              </w:rPr>
              <w:t>50</w:t>
            </w:r>
            <w:r>
              <w:rPr>
                <w:noProof/>
                <w:webHidden/>
              </w:rPr>
              <w:fldChar w:fldCharType="end"/>
            </w:r>
            <w:r w:rsidRPr="00932549">
              <w:rPr>
                <w:rStyle w:val="Lienhypertexte"/>
                <w:noProof/>
              </w:rPr>
              <w:fldChar w:fldCharType="end"/>
            </w:r>
          </w:ins>
        </w:p>
        <w:p w14:paraId="5AF3BEF0" w14:textId="77777777" w:rsidR="00591A9F" w:rsidRDefault="00591A9F">
          <w:pPr>
            <w:pStyle w:val="TM3"/>
            <w:rPr>
              <w:ins w:id="354" w:author="Sylvain" w:date="2022-05-25T09:05:00Z"/>
              <w:rFonts w:asciiTheme="minorHAnsi" w:eastAsiaTheme="minorEastAsia" w:hAnsiTheme="minorHAnsi" w:cstheme="minorBidi"/>
              <w:noProof/>
              <w:sz w:val="22"/>
              <w:szCs w:val="22"/>
              <w:lang w:eastAsia="fr-FR"/>
            </w:rPr>
          </w:pPr>
          <w:ins w:id="35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"_Toc104362037"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Annoncer une couleur</w:t>
            </w:r>
            <w:r>
              <w:rPr>
                <w:noProof/>
                <w:webHidden/>
              </w:rPr>
              <w:tab/>
            </w:r>
            <w:r>
              <w:rPr>
                <w:noProof/>
                <w:webHidden/>
              </w:rPr>
              <w:fldChar w:fldCharType="begin"/>
            </w:r>
            <w:r>
              <w:rPr>
                <w:noProof/>
                <w:webHidden/>
              </w:rPr>
              <w:instrText xml:space="preserve"> PAGEREF _Toc104362037 \h </w:instrText>
            </w:r>
          </w:ins>
          <w:r>
            <w:rPr>
              <w:noProof/>
              <w:webHidden/>
            </w:rPr>
          </w:r>
          <w:r>
            <w:rPr>
              <w:noProof/>
              <w:webHidden/>
            </w:rPr>
            <w:fldChar w:fldCharType="separate"/>
          </w:r>
          <w:ins w:id="356" w:author="Sylvain" w:date="2022-05-25T09:05:00Z">
            <w:r>
              <w:rPr>
                <w:noProof/>
                <w:webHidden/>
              </w:rPr>
              <w:t>50</w:t>
            </w:r>
            <w:r>
              <w:rPr>
                <w:noProof/>
                <w:webHidden/>
              </w:rPr>
              <w:fldChar w:fldCharType="end"/>
            </w:r>
            <w:r w:rsidRPr="00932549">
              <w:rPr>
                <w:rStyle w:val="Lienhypertexte"/>
                <w:noProof/>
              </w:rPr>
              <w:fldChar w:fldCharType="end"/>
            </w:r>
          </w:ins>
        </w:p>
        <w:p w14:paraId="53F0E2A4" w14:textId="77777777" w:rsidR="00591A9F" w:rsidRDefault="00591A9F">
          <w:pPr>
            <w:pStyle w:val="TM3"/>
            <w:rPr>
              <w:ins w:id="357" w:author="Sylvain" w:date="2022-05-25T09:05:00Z"/>
              <w:rFonts w:asciiTheme="minorHAnsi" w:eastAsiaTheme="minorEastAsia" w:hAnsiTheme="minorHAnsi" w:cstheme="minorBidi"/>
              <w:noProof/>
              <w:sz w:val="22"/>
              <w:szCs w:val="22"/>
              <w:lang w:eastAsia="fr-FR"/>
            </w:rPr>
          </w:pPr>
          <w:ins w:id="35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"_Toc104362038"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Trouver une couleur</w:t>
            </w:r>
            <w:r>
              <w:rPr>
                <w:noProof/>
                <w:webHidden/>
              </w:rPr>
              <w:tab/>
            </w:r>
            <w:r>
              <w:rPr>
                <w:noProof/>
                <w:webHidden/>
              </w:rPr>
              <w:fldChar w:fldCharType="begin"/>
            </w:r>
            <w:r>
              <w:rPr>
                <w:noProof/>
                <w:webHidden/>
              </w:rPr>
              <w:instrText xml:space="preserve"> PAGEREF _Toc104362038 \h </w:instrText>
            </w:r>
          </w:ins>
          <w:r>
            <w:rPr>
              <w:noProof/>
              <w:webHidden/>
            </w:rPr>
          </w:r>
          <w:r>
            <w:rPr>
              <w:noProof/>
              <w:webHidden/>
            </w:rPr>
            <w:fldChar w:fldCharType="separate"/>
          </w:r>
          <w:ins w:id="359" w:author="Sylvain" w:date="2022-05-25T09:05:00Z">
            <w:r>
              <w:rPr>
                <w:noProof/>
                <w:webHidden/>
              </w:rPr>
              <w:t>50</w:t>
            </w:r>
            <w:r>
              <w:rPr>
                <w:noProof/>
                <w:webHidden/>
              </w:rPr>
              <w:fldChar w:fldCharType="end"/>
            </w:r>
            <w:r w:rsidRPr="00932549">
              <w:rPr>
                <w:rStyle w:val="Lienhypertexte"/>
                <w:noProof/>
              </w:rPr>
              <w:fldChar w:fldCharType="end"/>
            </w:r>
          </w:ins>
        </w:p>
        <w:p w14:paraId="5B33852B" w14:textId="77777777" w:rsidR="00591A9F" w:rsidRDefault="00591A9F">
          <w:pPr>
            <w:pStyle w:val="TM3"/>
            <w:rPr>
              <w:ins w:id="360" w:author="Sylvain" w:date="2022-05-25T09:05:00Z"/>
              <w:rFonts w:asciiTheme="minorHAnsi" w:eastAsiaTheme="minorEastAsia" w:hAnsiTheme="minorHAnsi" w:cstheme="minorBidi"/>
              <w:noProof/>
              <w:sz w:val="22"/>
              <w:szCs w:val="22"/>
              <w:lang w:eastAsia="fr-FR"/>
            </w:rPr>
          </w:pPr>
          <w:ins w:id="36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"_Toc104362039"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Mode d’avertissement</w:t>
            </w:r>
            <w:r>
              <w:rPr>
                <w:noProof/>
                <w:webHidden/>
              </w:rPr>
              <w:tab/>
            </w:r>
            <w:r>
              <w:rPr>
                <w:noProof/>
                <w:webHidden/>
              </w:rPr>
              <w:fldChar w:fldCharType="begin"/>
            </w:r>
            <w:r>
              <w:rPr>
                <w:noProof/>
                <w:webHidden/>
              </w:rPr>
              <w:instrText xml:space="preserve"> PAGEREF _Toc104362039 \h </w:instrText>
            </w:r>
          </w:ins>
          <w:r>
            <w:rPr>
              <w:noProof/>
              <w:webHidden/>
            </w:rPr>
          </w:r>
          <w:r>
            <w:rPr>
              <w:noProof/>
              <w:webHidden/>
            </w:rPr>
            <w:fldChar w:fldCharType="separate"/>
          </w:r>
          <w:ins w:id="362" w:author="Sylvain" w:date="2022-05-25T09:05:00Z">
            <w:r>
              <w:rPr>
                <w:noProof/>
                <w:webHidden/>
              </w:rPr>
              <w:t>50</w:t>
            </w:r>
            <w:r>
              <w:rPr>
                <w:noProof/>
                <w:webHidden/>
              </w:rPr>
              <w:fldChar w:fldCharType="end"/>
            </w:r>
            <w:r w:rsidRPr="00932549">
              <w:rPr>
                <w:rStyle w:val="Lienhypertexte"/>
                <w:noProof/>
              </w:rPr>
              <w:fldChar w:fldCharType="end"/>
            </w:r>
          </w:ins>
        </w:p>
        <w:p w14:paraId="6288A96C" w14:textId="77777777" w:rsidR="00591A9F" w:rsidRDefault="00591A9F">
          <w:pPr>
            <w:pStyle w:val="TM2"/>
            <w:rPr>
              <w:ins w:id="363" w:author="Sylvain" w:date="2022-05-25T09:05:00Z"/>
              <w:rFonts w:asciiTheme="minorHAnsi" w:eastAsiaTheme="minorEastAsia" w:hAnsiTheme="minorHAnsi" w:cstheme="minorBidi"/>
              <w:noProof/>
              <w:sz w:val="22"/>
              <w:szCs w:val="22"/>
              <w:lang w:eastAsia="fr-FR"/>
            </w:rPr>
          </w:pPr>
          <w:ins w:id="36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"_Toc104362040"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Détecteur de billets</w:t>
            </w:r>
            <w:r>
              <w:rPr>
                <w:noProof/>
                <w:webHidden/>
              </w:rPr>
              <w:tab/>
            </w:r>
            <w:r>
              <w:rPr>
                <w:noProof/>
                <w:webHidden/>
              </w:rPr>
              <w:fldChar w:fldCharType="begin"/>
            </w:r>
            <w:r>
              <w:rPr>
                <w:noProof/>
                <w:webHidden/>
              </w:rPr>
              <w:instrText xml:space="preserve"> PAGEREF _Toc104362040 \h </w:instrText>
            </w:r>
          </w:ins>
          <w:r>
            <w:rPr>
              <w:noProof/>
              <w:webHidden/>
            </w:rPr>
          </w:r>
          <w:r>
            <w:rPr>
              <w:noProof/>
              <w:webHidden/>
            </w:rPr>
            <w:fldChar w:fldCharType="separate"/>
          </w:r>
          <w:ins w:id="365" w:author="Sylvain" w:date="2022-05-25T09:05:00Z">
            <w:r>
              <w:rPr>
                <w:noProof/>
                <w:webHidden/>
              </w:rPr>
              <w:t>51</w:t>
            </w:r>
            <w:r>
              <w:rPr>
                <w:noProof/>
                <w:webHidden/>
              </w:rPr>
              <w:fldChar w:fldCharType="end"/>
            </w:r>
            <w:r w:rsidRPr="00932549">
              <w:rPr>
                <w:rStyle w:val="Lienhypertexte"/>
                <w:noProof/>
              </w:rPr>
              <w:fldChar w:fldCharType="end"/>
            </w:r>
          </w:ins>
        </w:p>
        <w:p w14:paraId="2FD8762B" w14:textId="77777777" w:rsidR="00591A9F" w:rsidRDefault="00591A9F">
          <w:pPr>
            <w:pStyle w:val="TM3"/>
            <w:rPr>
              <w:ins w:id="366" w:author="Sylvain" w:date="2022-05-25T09:05:00Z"/>
              <w:rFonts w:asciiTheme="minorHAnsi" w:eastAsiaTheme="minorEastAsia" w:hAnsiTheme="minorHAnsi" w:cstheme="minorBidi"/>
              <w:noProof/>
              <w:sz w:val="22"/>
              <w:szCs w:val="22"/>
              <w:lang w:eastAsia="fr-FR"/>
            </w:rPr>
          </w:pPr>
          <w:ins w:id="36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"_Toc104362041"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_Toc104362041 \h </w:instrText>
            </w:r>
          </w:ins>
          <w:r>
            <w:rPr>
              <w:noProof/>
              <w:webHidden/>
            </w:rPr>
          </w:r>
          <w:r>
            <w:rPr>
              <w:noProof/>
              <w:webHidden/>
            </w:rPr>
            <w:fldChar w:fldCharType="separate"/>
          </w:r>
          <w:ins w:id="368" w:author="Sylvain" w:date="2022-05-25T09:05:00Z">
            <w:r>
              <w:rPr>
                <w:noProof/>
                <w:webHidden/>
              </w:rPr>
              <w:t>51</w:t>
            </w:r>
            <w:r>
              <w:rPr>
                <w:noProof/>
                <w:webHidden/>
              </w:rPr>
              <w:fldChar w:fldCharType="end"/>
            </w:r>
            <w:r w:rsidRPr="00932549">
              <w:rPr>
                <w:rStyle w:val="Lienhypertexte"/>
                <w:noProof/>
              </w:rPr>
              <w:fldChar w:fldCharType="end"/>
            </w:r>
          </w:ins>
        </w:p>
        <w:p w14:paraId="1E3A129C" w14:textId="77777777" w:rsidR="00591A9F" w:rsidRDefault="00591A9F">
          <w:pPr>
            <w:pStyle w:val="TM3"/>
            <w:rPr>
              <w:ins w:id="369" w:author="Sylvain" w:date="2022-05-25T09:05:00Z"/>
              <w:rFonts w:asciiTheme="minorHAnsi" w:eastAsiaTheme="minorEastAsia" w:hAnsiTheme="minorHAnsi" w:cstheme="minorBidi"/>
              <w:noProof/>
              <w:sz w:val="22"/>
              <w:szCs w:val="22"/>
              <w:lang w:eastAsia="fr-FR"/>
            </w:rPr>
          </w:pPr>
          <w:ins w:id="37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"_Toc104362042"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Mise à jour des données</w:t>
            </w:r>
            <w:r>
              <w:rPr>
                <w:noProof/>
                <w:webHidden/>
              </w:rPr>
              <w:tab/>
            </w:r>
            <w:r>
              <w:rPr>
                <w:noProof/>
                <w:webHidden/>
              </w:rPr>
              <w:fldChar w:fldCharType="begin"/>
            </w:r>
            <w:r>
              <w:rPr>
                <w:noProof/>
                <w:webHidden/>
              </w:rPr>
              <w:instrText xml:space="preserve"> PAGEREF _Toc104362042 \h </w:instrText>
            </w:r>
          </w:ins>
          <w:r>
            <w:rPr>
              <w:noProof/>
              <w:webHidden/>
            </w:rPr>
          </w:r>
          <w:r>
            <w:rPr>
              <w:noProof/>
              <w:webHidden/>
            </w:rPr>
            <w:fldChar w:fldCharType="separate"/>
          </w:r>
          <w:ins w:id="371" w:author="Sylvain" w:date="2022-05-25T09:05:00Z">
            <w:r>
              <w:rPr>
                <w:noProof/>
                <w:webHidden/>
              </w:rPr>
              <w:t>51</w:t>
            </w:r>
            <w:r>
              <w:rPr>
                <w:noProof/>
                <w:webHidden/>
              </w:rPr>
              <w:fldChar w:fldCharType="end"/>
            </w:r>
            <w:r w:rsidRPr="00932549">
              <w:rPr>
                <w:rStyle w:val="Lienhypertexte"/>
                <w:noProof/>
              </w:rPr>
              <w:fldChar w:fldCharType="end"/>
            </w:r>
          </w:ins>
        </w:p>
        <w:p w14:paraId="34E8ACFC" w14:textId="77777777" w:rsidR="00591A9F" w:rsidRDefault="00591A9F">
          <w:pPr>
            <w:pStyle w:val="TM3"/>
            <w:rPr>
              <w:ins w:id="372" w:author="Sylvain" w:date="2022-05-25T09:05:00Z"/>
              <w:rFonts w:asciiTheme="minorHAnsi" w:eastAsiaTheme="minorEastAsia" w:hAnsiTheme="minorHAnsi" w:cstheme="minorBidi"/>
              <w:noProof/>
              <w:sz w:val="22"/>
              <w:szCs w:val="22"/>
              <w:lang w:eastAsia="fr-FR"/>
            </w:rPr>
          </w:pPr>
          <w:ins w:id="37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"_Toc104362043"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Identifier un billet de banque</w:t>
            </w:r>
            <w:r>
              <w:rPr>
                <w:noProof/>
                <w:webHidden/>
              </w:rPr>
              <w:tab/>
            </w:r>
            <w:r>
              <w:rPr>
                <w:noProof/>
                <w:webHidden/>
              </w:rPr>
              <w:fldChar w:fldCharType="begin"/>
            </w:r>
            <w:r>
              <w:rPr>
                <w:noProof/>
                <w:webHidden/>
              </w:rPr>
              <w:instrText xml:space="preserve"> PAGEREF _Toc104362043 \h </w:instrText>
            </w:r>
          </w:ins>
          <w:r>
            <w:rPr>
              <w:noProof/>
              <w:webHidden/>
            </w:rPr>
          </w:r>
          <w:r>
            <w:rPr>
              <w:noProof/>
              <w:webHidden/>
            </w:rPr>
            <w:fldChar w:fldCharType="separate"/>
          </w:r>
          <w:ins w:id="374" w:author="Sylvain" w:date="2022-05-25T09:05:00Z">
            <w:r>
              <w:rPr>
                <w:noProof/>
                <w:webHidden/>
              </w:rPr>
              <w:t>51</w:t>
            </w:r>
            <w:r>
              <w:rPr>
                <w:noProof/>
                <w:webHidden/>
              </w:rPr>
              <w:fldChar w:fldCharType="end"/>
            </w:r>
            <w:r w:rsidRPr="00932549">
              <w:rPr>
                <w:rStyle w:val="Lienhypertexte"/>
                <w:noProof/>
              </w:rPr>
              <w:fldChar w:fldCharType="end"/>
            </w:r>
          </w:ins>
        </w:p>
        <w:p w14:paraId="5D410FDE" w14:textId="77777777" w:rsidR="00591A9F" w:rsidRDefault="00591A9F">
          <w:pPr>
            <w:pStyle w:val="TM2"/>
            <w:rPr>
              <w:ins w:id="375" w:author="Sylvain" w:date="2022-05-25T09:05:00Z"/>
              <w:rFonts w:asciiTheme="minorHAnsi" w:eastAsiaTheme="minorEastAsia" w:hAnsiTheme="minorHAnsi" w:cstheme="minorBidi"/>
              <w:noProof/>
              <w:sz w:val="22"/>
              <w:szCs w:val="22"/>
              <w:lang w:eastAsia="fr-FR"/>
            </w:rPr>
          </w:pPr>
          <w:ins w:id="37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"_Toc104362044"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Calculette</w:t>
            </w:r>
            <w:r>
              <w:rPr>
                <w:noProof/>
                <w:webHidden/>
              </w:rPr>
              <w:tab/>
            </w:r>
            <w:r>
              <w:rPr>
                <w:noProof/>
                <w:webHidden/>
              </w:rPr>
              <w:fldChar w:fldCharType="begin"/>
            </w:r>
            <w:r>
              <w:rPr>
                <w:noProof/>
                <w:webHidden/>
              </w:rPr>
              <w:instrText xml:space="preserve"> PAGEREF _Toc104362044 \h </w:instrText>
            </w:r>
          </w:ins>
          <w:r>
            <w:rPr>
              <w:noProof/>
              <w:webHidden/>
            </w:rPr>
          </w:r>
          <w:r>
            <w:rPr>
              <w:noProof/>
              <w:webHidden/>
            </w:rPr>
            <w:fldChar w:fldCharType="separate"/>
          </w:r>
          <w:ins w:id="377" w:author="Sylvain" w:date="2022-05-25T09:05:00Z">
            <w:r>
              <w:rPr>
                <w:noProof/>
                <w:webHidden/>
              </w:rPr>
              <w:t>52</w:t>
            </w:r>
            <w:r>
              <w:rPr>
                <w:noProof/>
                <w:webHidden/>
              </w:rPr>
              <w:fldChar w:fldCharType="end"/>
            </w:r>
            <w:r w:rsidRPr="00932549">
              <w:rPr>
                <w:rStyle w:val="Lienhypertexte"/>
                <w:noProof/>
              </w:rPr>
              <w:fldChar w:fldCharType="end"/>
            </w:r>
          </w:ins>
        </w:p>
        <w:p w14:paraId="240AAD10" w14:textId="77777777" w:rsidR="00591A9F" w:rsidRDefault="00591A9F">
          <w:pPr>
            <w:pStyle w:val="TM3"/>
            <w:rPr>
              <w:ins w:id="378" w:author="Sylvain" w:date="2022-05-25T09:05:00Z"/>
              <w:rFonts w:asciiTheme="minorHAnsi" w:eastAsiaTheme="minorEastAsia" w:hAnsiTheme="minorHAnsi" w:cstheme="minorBidi"/>
              <w:noProof/>
              <w:sz w:val="22"/>
              <w:szCs w:val="22"/>
              <w:lang w:eastAsia="fr-FR"/>
            </w:rPr>
          </w:pPr>
          <w:ins w:id="37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"_Toc104362045"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_Toc104362045 \h </w:instrText>
            </w:r>
          </w:ins>
          <w:r>
            <w:rPr>
              <w:noProof/>
              <w:webHidden/>
            </w:rPr>
          </w:r>
          <w:r>
            <w:rPr>
              <w:noProof/>
              <w:webHidden/>
            </w:rPr>
            <w:fldChar w:fldCharType="separate"/>
          </w:r>
          <w:ins w:id="380" w:author="Sylvain" w:date="2022-05-25T09:05:00Z">
            <w:r>
              <w:rPr>
                <w:noProof/>
                <w:webHidden/>
              </w:rPr>
              <w:t>52</w:t>
            </w:r>
            <w:r>
              <w:rPr>
                <w:noProof/>
                <w:webHidden/>
              </w:rPr>
              <w:fldChar w:fldCharType="end"/>
            </w:r>
            <w:r w:rsidRPr="00932549">
              <w:rPr>
                <w:rStyle w:val="Lienhypertexte"/>
                <w:noProof/>
              </w:rPr>
              <w:fldChar w:fldCharType="end"/>
            </w:r>
          </w:ins>
        </w:p>
        <w:p w14:paraId="489E0A7D" w14:textId="77777777" w:rsidR="00591A9F" w:rsidRDefault="00591A9F">
          <w:pPr>
            <w:pStyle w:val="TM3"/>
            <w:rPr>
              <w:ins w:id="381" w:author="Sylvain" w:date="2022-05-25T09:05:00Z"/>
              <w:rFonts w:asciiTheme="minorHAnsi" w:eastAsiaTheme="minorEastAsia" w:hAnsiTheme="minorHAnsi" w:cstheme="minorBidi"/>
              <w:noProof/>
              <w:sz w:val="22"/>
              <w:szCs w:val="22"/>
              <w:lang w:eastAsia="fr-FR"/>
            </w:rPr>
          </w:pPr>
          <w:ins w:id="38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"_Toc104362046"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Effectuer un calcul</w:t>
            </w:r>
            <w:r>
              <w:rPr>
                <w:noProof/>
                <w:webHidden/>
              </w:rPr>
              <w:tab/>
            </w:r>
            <w:r>
              <w:rPr>
                <w:noProof/>
                <w:webHidden/>
              </w:rPr>
              <w:fldChar w:fldCharType="begin"/>
            </w:r>
            <w:r>
              <w:rPr>
                <w:noProof/>
                <w:webHidden/>
              </w:rPr>
              <w:instrText xml:space="preserve"> PAGEREF _Toc104362046 \h </w:instrText>
            </w:r>
          </w:ins>
          <w:r>
            <w:rPr>
              <w:noProof/>
              <w:webHidden/>
            </w:rPr>
          </w:r>
          <w:r>
            <w:rPr>
              <w:noProof/>
              <w:webHidden/>
            </w:rPr>
            <w:fldChar w:fldCharType="separate"/>
          </w:r>
          <w:ins w:id="383" w:author="Sylvain" w:date="2022-05-25T09:05:00Z">
            <w:r>
              <w:rPr>
                <w:noProof/>
                <w:webHidden/>
              </w:rPr>
              <w:t>52</w:t>
            </w:r>
            <w:r>
              <w:rPr>
                <w:noProof/>
                <w:webHidden/>
              </w:rPr>
              <w:fldChar w:fldCharType="end"/>
            </w:r>
            <w:r w:rsidRPr="00932549">
              <w:rPr>
                <w:rStyle w:val="Lienhypertexte"/>
                <w:noProof/>
              </w:rPr>
              <w:fldChar w:fldCharType="end"/>
            </w:r>
          </w:ins>
        </w:p>
        <w:p w14:paraId="720548C8" w14:textId="77777777" w:rsidR="00591A9F" w:rsidRDefault="00591A9F">
          <w:pPr>
            <w:pStyle w:val="TM2"/>
            <w:rPr>
              <w:ins w:id="384" w:author="Sylvain" w:date="2022-05-25T09:05:00Z"/>
              <w:rFonts w:asciiTheme="minorHAnsi" w:eastAsiaTheme="minorEastAsia" w:hAnsiTheme="minorHAnsi" w:cstheme="minorBidi"/>
              <w:noProof/>
              <w:sz w:val="22"/>
              <w:szCs w:val="22"/>
              <w:lang w:eastAsia="fr-FR"/>
            </w:rPr>
          </w:pPr>
          <w:ins w:id="38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"_Toc104362047"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Dictaphone</w:t>
            </w:r>
            <w:r>
              <w:rPr>
                <w:noProof/>
                <w:webHidden/>
              </w:rPr>
              <w:tab/>
            </w:r>
            <w:r>
              <w:rPr>
                <w:noProof/>
                <w:webHidden/>
              </w:rPr>
              <w:fldChar w:fldCharType="begin"/>
            </w:r>
            <w:r>
              <w:rPr>
                <w:noProof/>
                <w:webHidden/>
              </w:rPr>
              <w:instrText xml:space="preserve"> PAGEREF _Toc104362047 \h </w:instrText>
            </w:r>
          </w:ins>
          <w:r>
            <w:rPr>
              <w:noProof/>
              <w:webHidden/>
            </w:rPr>
          </w:r>
          <w:r>
            <w:rPr>
              <w:noProof/>
              <w:webHidden/>
            </w:rPr>
            <w:fldChar w:fldCharType="separate"/>
          </w:r>
          <w:ins w:id="386" w:author="Sylvain" w:date="2022-05-25T09:05:00Z">
            <w:r>
              <w:rPr>
                <w:noProof/>
                <w:webHidden/>
              </w:rPr>
              <w:t>53</w:t>
            </w:r>
            <w:r>
              <w:rPr>
                <w:noProof/>
                <w:webHidden/>
              </w:rPr>
              <w:fldChar w:fldCharType="end"/>
            </w:r>
            <w:r w:rsidRPr="00932549">
              <w:rPr>
                <w:rStyle w:val="Lienhypertexte"/>
                <w:noProof/>
              </w:rPr>
              <w:fldChar w:fldCharType="end"/>
            </w:r>
          </w:ins>
        </w:p>
        <w:p w14:paraId="4FC605A9" w14:textId="77777777" w:rsidR="00591A9F" w:rsidRDefault="00591A9F">
          <w:pPr>
            <w:pStyle w:val="TM3"/>
            <w:rPr>
              <w:ins w:id="387" w:author="Sylvain" w:date="2022-05-25T09:05:00Z"/>
              <w:rFonts w:asciiTheme="minorHAnsi" w:eastAsiaTheme="minorEastAsia" w:hAnsiTheme="minorHAnsi" w:cstheme="minorBidi"/>
              <w:noProof/>
              <w:sz w:val="22"/>
              <w:szCs w:val="22"/>
              <w:lang w:eastAsia="fr-FR"/>
            </w:rPr>
          </w:pPr>
          <w:ins w:id="38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"_Toc104362048"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_Toc104362048 \h </w:instrText>
            </w:r>
          </w:ins>
          <w:r>
            <w:rPr>
              <w:noProof/>
              <w:webHidden/>
            </w:rPr>
          </w:r>
          <w:r>
            <w:rPr>
              <w:noProof/>
              <w:webHidden/>
            </w:rPr>
            <w:fldChar w:fldCharType="separate"/>
          </w:r>
          <w:ins w:id="389" w:author="Sylvain" w:date="2022-05-25T09:05:00Z">
            <w:r>
              <w:rPr>
                <w:noProof/>
                <w:webHidden/>
              </w:rPr>
              <w:t>53</w:t>
            </w:r>
            <w:r>
              <w:rPr>
                <w:noProof/>
                <w:webHidden/>
              </w:rPr>
              <w:fldChar w:fldCharType="end"/>
            </w:r>
            <w:r w:rsidRPr="00932549">
              <w:rPr>
                <w:rStyle w:val="Lienhypertexte"/>
                <w:noProof/>
              </w:rPr>
              <w:fldChar w:fldCharType="end"/>
            </w:r>
          </w:ins>
        </w:p>
        <w:p w14:paraId="7AD3F889" w14:textId="77777777" w:rsidR="00591A9F" w:rsidRDefault="00591A9F">
          <w:pPr>
            <w:pStyle w:val="TM3"/>
            <w:rPr>
              <w:ins w:id="390" w:author="Sylvain" w:date="2022-05-25T09:05:00Z"/>
              <w:rFonts w:asciiTheme="minorHAnsi" w:eastAsiaTheme="minorEastAsia" w:hAnsiTheme="minorHAnsi" w:cstheme="minorBidi"/>
              <w:noProof/>
              <w:sz w:val="22"/>
              <w:szCs w:val="22"/>
              <w:lang w:eastAsia="fr-FR"/>
            </w:rPr>
          </w:pPr>
          <w:ins w:id="39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"_Toc104362049"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Enregistrer un mémo vocal</w:t>
            </w:r>
            <w:r>
              <w:rPr>
                <w:noProof/>
                <w:webHidden/>
              </w:rPr>
              <w:tab/>
            </w:r>
            <w:r>
              <w:rPr>
                <w:noProof/>
                <w:webHidden/>
              </w:rPr>
              <w:fldChar w:fldCharType="begin"/>
            </w:r>
            <w:r>
              <w:rPr>
                <w:noProof/>
                <w:webHidden/>
              </w:rPr>
              <w:instrText xml:space="preserve"> PAGEREF _Toc104362049 \h </w:instrText>
            </w:r>
          </w:ins>
          <w:r>
            <w:rPr>
              <w:noProof/>
              <w:webHidden/>
            </w:rPr>
          </w:r>
          <w:r>
            <w:rPr>
              <w:noProof/>
              <w:webHidden/>
            </w:rPr>
            <w:fldChar w:fldCharType="separate"/>
          </w:r>
          <w:ins w:id="392" w:author="Sylvain" w:date="2022-05-25T09:05:00Z">
            <w:r>
              <w:rPr>
                <w:noProof/>
                <w:webHidden/>
              </w:rPr>
              <w:t>53</w:t>
            </w:r>
            <w:r>
              <w:rPr>
                <w:noProof/>
                <w:webHidden/>
              </w:rPr>
              <w:fldChar w:fldCharType="end"/>
            </w:r>
            <w:r w:rsidRPr="00932549">
              <w:rPr>
                <w:rStyle w:val="Lienhypertexte"/>
                <w:noProof/>
              </w:rPr>
              <w:fldChar w:fldCharType="end"/>
            </w:r>
          </w:ins>
        </w:p>
        <w:p w14:paraId="30F29F4C" w14:textId="77777777" w:rsidR="00591A9F" w:rsidRDefault="00591A9F">
          <w:pPr>
            <w:pStyle w:val="TM3"/>
            <w:rPr>
              <w:ins w:id="393" w:author="Sylvain" w:date="2022-05-25T09:05:00Z"/>
              <w:rFonts w:asciiTheme="minorHAnsi" w:eastAsiaTheme="minorEastAsia" w:hAnsiTheme="minorHAnsi" w:cstheme="minorBidi"/>
              <w:noProof/>
              <w:sz w:val="22"/>
              <w:szCs w:val="22"/>
              <w:lang w:eastAsia="fr-FR"/>
            </w:rPr>
          </w:pPr>
          <w:ins w:id="39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"_Toc104362050"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Lire un mémo vocal</w:t>
            </w:r>
            <w:r>
              <w:rPr>
                <w:noProof/>
                <w:webHidden/>
              </w:rPr>
              <w:tab/>
            </w:r>
            <w:r>
              <w:rPr>
                <w:noProof/>
                <w:webHidden/>
              </w:rPr>
              <w:fldChar w:fldCharType="begin"/>
            </w:r>
            <w:r>
              <w:rPr>
                <w:noProof/>
                <w:webHidden/>
              </w:rPr>
              <w:instrText xml:space="preserve"> PAGEREF _Toc104362050 \h </w:instrText>
            </w:r>
          </w:ins>
          <w:r>
            <w:rPr>
              <w:noProof/>
              <w:webHidden/>
            </w:rPr>
          </w:r>
          <w:r>
            <w:rPr>
              <w:noProof/>
              <w:webHidden/>
            </w:rPr>
            <w:fldChar w:fldCharType="separate"/>
          </w:r>
          <w:ins w:id="395" w:author="Sylvain" w:date="2022-05-25T09:05:00Z">
            <w:r>
              <w:rPr>
                <w:noProof/>
                <w:webHidden/>
              </w:rPr>
              <w:t>53</w:t>
            </w:r>
            <w:r>
              <w:rPr>
                <w:noProof/>
                <w:webHidden/>
              </w:rPr>
              <w:fldChar w:fldCharType="end"/>
            </w:r>
            <w:r w:rsidRPr="00932549">
              <w:rPr>
                <w:rStyle w:val="Lienhypertexte"/>
                <w:noProof/>
              </w:rPr>
              <w:fldChar w:fldCharType="end"/>
            </w:r>
          </w:ins>
        </w:p>
        <w:p w14:paraId="66D60671" w14:textId="77777777" w:rsidR="00591A9F" w:rsidRDefault="00591A9F">
          <w:pPr>
            <w:pStyle w:val="TM3"/>
            <w:rPr>
              <w:ins w:id="396" w:author="Sylvain" w:date="2022-05-25T09:05:00Z"/>
              <w:rFonts w:asciiTheme="minorHAnsi" w:eastAsiaTheme="minorEastAsia" w:hAnsiTheme="minorHAnsi" w:cstheme="minorBidi"/>
              <w:noProof/>
              <w:sz w:val="22"/>
              <w:szCs w:val="22"/>
              <w:lang w:eastAsia="fr-FR"/>
            </w:rPr>
          </w:pPr>
          <w:ins w:id="39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"_Toc104362051"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Renommer un mémo vocal</w:t>
            </w:r>
            <w:r>
              <w:rPr>
                <w:noProof/>
                <w:webHidden/>
              </w:rPr>
              <w:tab/>
            </w:r>
            <w:r>
              <w:rPr>
                <w:noProof/>
                <w:webHidden/>
              </w:rPr>
              <w:fldChar w:fldCharType="begin"/>
            </w:r>
            <w:r>
              <w:rPr>
                <w:noProof/>
                <w:webHidden/>
              </w:rPr>
              <w:instrText xml:space="preserve"> PAGEREF _Toc104362051 \h </w:instrText>
            </w:r>
          </w:ins>
          <w:r>
            <w:rPr>
              <w:noProof/>
              <w:webHidden/>
            </w:rPr>
          </w:r>
          <w:r>
            <w:rPr>
              <w:noProof/>
              <w:webHidden/>
            </w:rPr>
            <w:fldChar w:fldCharType="separate"/>
          </w:r>
          <w:ins w:id="398" w:author="Sylvain" w:date="2022-05-25T09:05:00Z">
            <w:r>
              <w:rPr>
                <w:noProof/>
                <w:webHidden/>
              </w:rPr>
              <w:t>53</w:t>
            </w:r>
            <w:r>
              <w:rPr>
                <w:noProof/>
                <w:webHidden/>
              </w:rPr>
              <w:fldChar w:fldCharType="end"/>
            </w:r>
            <w:r w:rsidRPr="00932549">
              <w:rPr>
                <w:rStyle w:val="Lienhypertexte"/>
                <w:noProof/>
              </w:rPr>
              <w:fldChar w:fldCharType="end"/>
            </w:r>
          </w:ins>
        </w:p>
        <w:p w14:paraId="3BC2031B" w14:textId="77777777" w:rsidR="00591A9F" w:rsidRDefault="00591A9F">
          <w:pPr>
            <w:pStyle w:val="TM3"/>
            <w:rPr>
              <w:ins w:id="399" w:author="Sylvain" w:date="2022-05-25T09:05:00Z"/>
              <w:rFonts w:asciiTheme="minorHAnsi" w:eastAsiaTheme="minorEastAsia" w:hAnsiTheme="minorHAnsi" w:cstheme="minorBidi"/>
              <w:noProof/>
              <w:sz w:val="22"/>
              <w:szCs w:val="22"/>
              <w:lang w:eastAsia="fr-FR"/>
            </w:rPr>
          </w:pPr>
          <w:ins w:id="40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"_Toc104362052"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Supprimer un mémo vocal</w:t>
            </w:r>
            <w:r>
              <w:rPr>
                <w:noProof/>
                <w:webHidden/>
              </w:rPr>
              <w:tab/>
            </w:r>
            <w:r>
              <w:rPr>
                <w:noProof/>
                <w:webHidden/>
              </w:rPr>
              <w:fldChar w:fldCharType="begin"/>
            </w:r>
            <w:r>
              <w:rPr>
                <w:noProof/>
                <w:webHidden/>
              </w:rPr>
              <w:instrText xml:space="preserve"> PAGEREF _Toc104362052 \h </w:instrText>
            </w:r>
          </w:ins>
          <w:r>
            <w:rPr>
              <w:noProof/>
              <w:webHidden/>
            </w:rPr>
          </w:r>
          <w:r>
            <w:rPr>
              <w:noProof/>
              <w:webHidden/>
            </w:rPr>
            <w:fldChar w:fldCharType="separate"/>
          </w:r>
          <w:ins w:id="401" w:author="Sylvain" w:date="2022-05-25T09:05:00Z">
            <w:r>
              <w:rPr>
                <w:noProof/>
                <w:webHidden/>
              </w:rPr>
              <w:t>54</w:t>
            </w:r>
            <w:r>
              <w:rPr>
                <w:noProof/>
                <w:webHidden/>
              </w:rPr>
              <w:fldChar w:fldCharType="end"/>
            </w:r>
            <w:r w:rsidRPr="00932549">
              <w:rPr>
                <w:rStyle w:val="Lienhypertexte"/>
                <w:noProof/>
              </w:rPr>
              <w:fldChar w:fldCharType="end"/>
            </w:r>
          </w:ins>
        </w:p>
        <w:p w14:paraId="1CFDE56C" w14:textId="77777777" w:rsidR="00591A9F" w:rsidRDefault="00591A9F">
          <w:pPr>
            <w:pStyle w:val="TM2"/>
            <w:rPr>
              <w:ins w:id="402" w:author="Sylvain" w:date="2022-05-25T09:05:00Z"/>
              <w:rFonts w:asciiTheme="minorHAnsi" w:eastAsiaTheme="minorEastAsia" w:hAnsiTheme="minorHAnsi" w:cstheme="minorBidi"/>
              <w:noProof/>
              <w:sz w:val="22"/>
              <w:szCs w:val="22"/>
              <w:lang w:eastAsia="fr-FR"/>
            </w:rPr>
          </w:pPr>
          <w:ins w:id="40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"_Toc104362053"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Notes</w:t>
            </w:r>
            <w:r>
              <w:rPr>
                <w:noProof/>
                <w:webHidden/>
              </w:rPr>
              <w:tab/>
            </w:r>
            <w:r>
              <w:rPr>
                <w:noProof/>
                <w:webHidden/>
              </w:rPr>
              <w:fldChar w:fldCharType="begin"/>
            </w:r>
            <w:r>
              <w:rPr>
                <w:noProof/>
                <w:webHidden/>
              </w:rPr>
              <w:instrText xml:space="preserve"> PAGEREF _Toc104362053 \h </w:instrText>
            </w:r>
          </w:ins>
          <w:r>
            <w:rPr>
              <w:noProof/>
              <w:webHidden/>
            </w:rPr>
          </w:r>
          <w:r>
            <w:rPr>
              <w:noProof/>
              <w:webHidden/>
            </w:rPr>
            <w:fldChar w:fldCharType="separate"/>
          </w:r>
          <w:ins w:id="404" w:author="Sylvain" w:date="2022-05-25T09:05:00Z">
            <w:r>
              <w:rPr>
                <w:noProof/>
                <w:webHidden/>
              </w:rPr>
              <w:t>55</w:t>
            </w:r>
            <w:r>
              <w:rPr>
                <w:noProof/>
                <w:webHidden/>
              </w:rPr>
              <w:fldChar w:fldCharType="end"/>
            </w:r>
            <w:r w:rsidRPr="00932549">
              <w:rPr>
                <w:rStyle w:val="Lienhypertexte"/>
                <w:noProof/>
              </w:rPr>
              <w:fldChar w:fldCharType="end"/>
            </w:r>
          </w:ins>
        </w:p>
        <w:p w14:paraId="53572611" w14:textId="77777777" w:rsidR="00591A9F" w:rsidRDefault="00591A9F">
          <w:pPr>
            <w:pStyle w:val="TM3"/>
            <w:rPr>
              <w:ins w:id="405" w:author="Sylvain" w:date="2022-05-25T09:05:00Z"/>
              <w:rFonts w:asciiTheme="minorHAnsi" w:eastAsiaTheme="minorEastAsia" w:hAnsiTheme="minorHAnsi" w:cstheme="minorBidi"/>
              <w:noProof/>
              <w:sz w:val="22"/>
              <w:szCs w:val="22"/>
              <w:lang w:eastAsia="fr-FR"/>
            </w:rPr>
          </w:pPr>
          <w:ins w:id="40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"_Toc104362054"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_Toc104362054 \h </w:instrText>
            </w:r>
          </w:ins>
          <w:r>
            <w:rPr>
              <w:noProof/>
              <w:webHidden/>
            </w:rPr>
          </w:r>
          <w:r>
            <w:rPr>
              <w:noProof/>
              <w:webHidden/>
            </w:rPr>
            <w:fldChar w:fldCharType="separate"/>
          </w:r>
          <w:ins w:id="407" w:author="Sylvain" w:date="2022-05-25T09:05:00Z">
            <w:r>
              <w:rPr>
                <w:noProof/>
                <w:webHidden/>
              </w:rPr>
              <w:t>55</w:t>
            </w:r>
            <w:r>
              <w:rPr>
                <w:noProof/>
                <w:webHidden/>
              </w:rPr>
              <w:fldChar w:fldCharType="end"/>
            </w:r>
            <w:r w:rsidRPr="00932549">
              <w:rPr>
                <w:rStyle w:val="Lienhypertexte"/>
                <w:noProof/>
              </w:rPr>
              <w:fldChar w:fldCharType="end"/>
            </w:r>
          </w:ins>
        </w:p>
        <w:p w14:paraId="515C3F1A" w14:textId="77777777" w:rsidR="00591A9F" w:rsidRDefault="00591A9F">
          <w:pPr>
            <w:pStyle w:val="TM3"/>
            <w:rPr>
              <w:ins w:id="408" w:author="Sylvain" w:date="2022-05-25T09:05:00Z"/>
              <w:rFonts w:asciiTheme="minorHAnsi" w:eastAsiaTheme="minorEastAsia" w:hAnsiTheme="minorHAnsi" w:cstheme="minorBidi"/>
              <w:noProof/>
              <w:sz w:val="22"/>
              <w:szCs w:val="22"/>
              <w:lang w:eastAsia="fr-FR"/>
            </w:rPr>
          </w:pPr>
          <w:ins w:id="40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"_Toc104362055"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Créer une note</w:t>
            </w:r>
            <w:r>
              <w:rPr>
                <w:noProof/>
                <w:webHidden/>
              </w:rPr>
              <w:tab/>
            </w:r>
            <w:r>
              <w:rPr>
                <w:noProof/>
                <w:webHidden/>
              </w:rPr>
              <w:fldChar w:fldCharType="begin"/>
            </w:r>
            <w:r>
              <w:rPr>
                <w:noProof/>
                <w:webHidden/>
              </w:rPr>
              <w:instrText xml:space="preserve"> PAGEREF _Toc104362055 \h </w:instrText>
            </w:r>
          </w:ins>
          <w:r>
            <w:rPr>
              <w:noProof/>
              <w:webHidden/>
            </w:rPr>
          </w:r>
          <w:r>
            <w:rPr>
              <w:noProof/>
              <w:webHidden/>
            </w:rPr>
            <w:fldChar w:fldCharType="separate"/>
          </w:r>
          <w:ins w:id="410" w:author="Sylvain" w:date="2022-05-25T09:05:00Z">
            <w:r>
              <w:rPr>
                <w:noProof/>
                <w:webHidden/>
              </w:rPr>
              <w:t>55</w:t>
            </w:r>
            <w:r>
              <w:rPr>
                <w:noProof/>
                <w:webHidden/>
              </w:rPr>
              <w:fldChar w:fldCharType="end"/>
            </w:r>
            <w:r w:rsidRPr="00932549">
              <w:rPr>
                <w:rStyle w:val="Lienhypertexte"/>
                <w:noProof/>
              </w:rPr>
              <w:fldChar w:fldCharType="end"/>
            </w:r>
          </w:ins>
        </w:p>
        <w:p w14:paraId="5AEDBBFC" w14:textId="77777777" w:rsidR="00591A9F" w:rsidRDefault="00591A9F">
          <w:pPr>
            <w:pStyle w:val="TM3"/>
            <w:rPr>
              <w:ins w:id="411" w:author="Sylvain" w:date="2022-05-25T09:05:00Z"/>
              <w:rFonts w:asciiTheme="minorHAnsi" w:eastAsiaTheme="minorEastAsia" w:hAnsiTheme="minorHAnsi" w:cstheme="minorBidi"/>
              <w:noProof/>
              <w:sz w:val="22"/>
              <w:szCs w:val="22"/>
              <w:lang w:eastAsia="fr-FR"/>
            </w:rPr>
          </w:pPr>
          <w:ins w:id="41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"_Toc104362056"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Lire une note</w:t>
            </w:r>
            <w:r>
              <w:rPr>
                <w:noProof/>
                <w:webHidden/>
              </w:rPr>
              <w:tab/>
            </w:r>
            <w:r>
              <w:rPr>
                <w:noProof/>
                <w:webHidden/>
              </w:rPr>
              <w:fldChar w:fldCharType="begin"/>
            </w:r>
            <w:r>
              <w:rPr>
                <w:noProof/>
                <w:webHidden/>
              </w:rPr>
              <w:instrText xml:space="preserve"> PAGEREF _Toc104362056 \h </w:instrText>
            </w:r>
          </w:ins>
          <w:r>
            <w:rPr>
              <w:noProof/>
              <w:webHidden/>
            </w:rPr>
          </w:r>
          <w:r>
            <w:rPr>
              <w:noProof/>
              <w:webHidden/>
            </w:rPr>
            <w:fldChar w:fldCharType="separate"/>
          </w:r>
          <w:ins w:id="413" w:author="Sylvain" w:date="2022-05-25T09:05:00Z">
            <w:r>
              <w:rPr>
                <w:noProof/>
                <w:webHidden/>
              </w:rPr>
              <w:t>55</w:t>
            </w:r>
            <w:r>
              <w:rPr>
                <w:noProof/>
                <w:webHidden/>
              </w:rPr>
              <w:fldChar w:fldCharType="end"/>
            </w:r>
            <w:r w:rsidRPr="00932549">
              <w:rPr>
                <w:rStyle w:val="Lienhypertexte"/>
                <w:noProof/>
              </w:rPr>
              <w:fldChar w:fldCharType="end"/>
            </w:r>
          </w:ins>
        </w:p>
        <w:p w14:paraId="6D518FD5" w14:textId="77777777" w:rsidR="00591A9F" w:rsidRDefault="00591A9F">
          <w:pPr>
            <w:pStyle w:val="TM3"/>
            <w:rPr>
              <w:ins w:id="414" w:author="Sylvain" w:date="2022-05-25T09:05:00Z"/>
              <w:rFonts w:asciiTheme="minorHAnsi" w:eastAsiaTheme="minorEastAsia" w:hAnsiTheme="minorHAnsi" w:cstheme="minorBidi"/>
              <w:noProof/>
              <w:sz w:val="22"/>
              <w:szCs w:val="22"/>
              <w:lang w:eastAsia="fr-FR"/>
            </w:rPr>
          </w:pPr>
          <w:ins w:id="41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"_Toc104362057"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Modifier une note</w:t>
            </w:r>
            <w:r>
              <w:rPr>
                <w:noProof/>
                <w:webHidden/>
              </w:rPr>
              <w:tab/>
            </w:r>
            <w:r>
              <w:rPr>
                <w:noProof/>
                <w:webHidden/>
              </w:rPr>
              <w:fldChar w:fldCharType="begin"/>
            </w:r>
            <w:r>
              <w:rPr>
                <w:noProof/>
                <w:webHidden/>
              </w:rPr>
              <w:instrText xml:space="preserve"> PAGEREF _Toc104362057 \h </w:instrText>
            </w:r>
          </w:ins>
          <w:r>
            <w:rPr>
              <w:noProof/>
              <w:webHidden/>
            </w:rPr>
          </w:r>
          <w:r>
            <w:rPr>
              <w:noProof/>
              <w:webHidden/>
            </w:rPr>
            <w:fldChar w:fldCharType="separate"/>
          </w:r>
          <w:ins w:id="416" w:author="Sylvain" w:date="2022-05-25T09:05:00Z">
            <w:r>
              <w:rPr>
                <w:noProof/>
                <w:webHidden/>
              </w:rPr>
              <w:t>55</w:t>
            </w:r>
            <w:r>
              <w:rPr>
                <w:noProof/>
                <w:webHidden/>
              </w:rPr>
              <w:fldChar w:fldCharType="end"/>
            </w:r>
            <w:r w:rsidRPr="00932549">
              <w:rPr>
                <w:rStyle w:val="Lienhypertexte"/>
                <w:noProof/>
              </w:rPr>
              <w:fldChar w:fldCharType="end"/>
            </w:r>
          </w:ins>
        </w:p>
        <w:p w14:paraId="6D07BDAF" w14:textId="77777777" w:rsidR="00591A9F" w:rsidRDefault="00591A9F">
          <w:pPr>
            <w:pStyle w:val="TM3"/>
            <w:rPr>
              <w:ins w:id="417" w:author="Sylvain" w:date="2022-05-25T09:05:00Z"/>
              <w:rFonts w:asciiTheme="minorHAnsi" w:eastAsiaTheme="minorEastAsia" w:hAnsiTheme="minorHAnsi" w:cstheme="minorBidi"/>
              <w:noProof/>
              <w:sz w:val="22"/>
              <w:szCs w:val="22"/>
              <w:lang w:eastAsia="fr-FR"/>
            </w:rPr>
          </w:pPr>
          <w:ins w:id="41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"_Toc104362058"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Supprimer une note</w:t>
            </w:r>
            <w:r>
              <w:rPr>
                <w:noProof/>
                <w:webHidden/>
              </w:rPr>
              <w:tab/>
            </w:r>
            <w:r>
              <w:rPr>
                <w:noProof/>
                <w:webHidden/>
              </w:rPr>
              <w:fldChar w:fldCharType="begin"/>
            </w:r>
            <w:r>
              <w:rPr>
                <w:noProof/>
                <w:webHidden/>
              </w:rPr>
              <w:instrText xml:space="preserve"> PAGEREF _Toc104362058 \h </w:instrText>
            </w:r>
          </w:ins>
          <w:r>
            <w:rPr>
              <w:noProof/>
              <w:webHidden/>
            </w:rPr>
          </w:r>
          <w:r>
            <w:rPr>
              <w:noProof/>
              <w:webHidden/>
            </w:rPr>
            <w:fldChar w:fldCharType="separate"/>
          </w:r>
          <w:ins w:id="419" w:author="Sylvain" w:date="2022-05-25T09:05:00Z">
            <w:r>
              <w:rPr>
                <w:noProof/>
                <w:webHidden/>
              </w:rPr>
              <w:t>55</w:t>
            </w:r>
            <w:r>
              <w:rPr>
                <w:noProof/>
                <w:webHidden/>
              </w:rPr>
              <w:fldChar w:fldCharType="end"/>
            </w:r>
            <w:r w:rsidRPr="00932549">
              <w:rPr>
                <w:rStyle w:val="Lienhypertexte"/>
                <w:noProof/>
              </w:rPr>
              <w:fldChar w:fldCharType="end"/>
            </w:r>
          </w:ins>
        </w:p>
        <w:p w14:paraId="5D04E493" w14:textId="77777777" w:rsidR="00591A9F" w:rsidRDefault="00591A9F">
          <w:pPr>
            <w:pStyle w:val="TM3"/>
            <w:rPr>
              <w:ins w:id="420" w:author="Sylvain" w:date="2022-05-25T09:05:00Z"/>
              <w:rFonts w:asciiTheme="minorHAnsi" w:eastAsiaTheme="minorEastAsia" w:hAnsiTheme="minorHAnsi" w:cstheme="minorBidi"/>
              <w:noProof/>
              <w:sz w:val="22"/>
              <w:szCs w:val="22"/>
              <w:lang w:eastAsia="fr-FR"/>
            </w:rPr>
          </w:pPr>
          <w:ins w:id="42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"_Toc104362059"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Supprimer toutes les notes</w:t>
            </w:r>
            <w:r>
              <w:rPr>
                <w:noProof/>
                <w:webHidden/>
              </w:rPr>
              <w:tab/>
            </w:r>
            <w:r>
              <w:rPr>
                <w:noProof/>
                <w:webHidden/>
              </w:rPr>
              <w:fldChar w:fldCharType="begin"/>
            </w:r>
            <w:r>
              <w:rPr>
                <w:noProof/>
                <w:webHidden/>
              </w:rPr>
              <w:instrText xml:space="preserve"> PAGEREF _Toc104362059 \h </w:instrText>
            </w:r>
          </w:ins>
          <w:r>
            <w:rPr>
              <w:noProof/>
              <w:webHidden/>
            </w:rPr>
          </w:r>
          <w:r>
            <w:rPr>
              <w:noProof/>
              <w:webHidden/>
            </w:rPr>
            <w:fldChar w:fldCharType="separate"/>
          </w:r>
          <w:ins w:id="422" w:author="Sylvain" w:date="2022-05-25T09:05:00Z">
            <w:r>
              <w:rPr>
                <w:noProof/>
                <w:webHidden/>
              </w:rPr>
              <w:t>55</w:t>
            </w:r>
            <w:r>
              <w:rPr>
                <w:noProof/>
                <w:webHidden/>
              </w:rPr>
              <w:fldChar w:fldCharType="end"/>
            </w:r>
            <w:r w:rsidRPr="00932549">
              <w:rPr>
                <w:rStyle w:val="Lienhypertexte"/>
                <w:noProof/>
              </w:rPr>
              <w:fldChar w:fldCharType="end"/>
            </w:r>
          </w:ins>
        </w:p>
        <w:p w14:paraId="1FC1BAF0" w14:textId="77777777" w:rsidR="00591A9F" w:rsidRDefault="00591A9F">
          <w:pPr>
            <w:pStyle w:val="TM3"/>
            <w:rPr>
              <w:ins w:id="423" w:author="Sylvain" w:date="2022-05-25T09:05:00Z"/>
              <w:rFonts w:asciiTheme="minorHAnsi" w:eastAsiaTheme="minorEastAsia" w:hAnsiTheme="minorHAnsi" w:cstheme="minorBidi"/>
              <w:noProof/>
              <w:sz w:val="22"/>
              <w:szCs w:val="22"/>
              <w:lang w:eastAsia="fr-FR"/>
            </w:rPr>
          </w:pPr>
          <w:ins w:id="42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"_Toc104362060"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Chercher une note</w:t>
            </w:r>
            <w:r>
              <w:rPr>
                <w:noProof/>
                <w:webHidden/>
              </w:rPr>
              <w:tab/>
            </w:r>
            <w:r>
              <w:rPr>
                <w:noProof/>
                <w:webHidden/>
              </w:rPr>
              <w:fldChar w:fldCharType="begin"/>
            </w:r>
            <w:r>
              <w:rPr>
                <w:noProof/>
                <w:webHidden/>
              </w:rPr>
              <w:instrText xml:space="preserve"> PAGEREF _Toc104362060 \h </w:instrText>
            </w:r>
          </w:ins>
          <w:r>
            <w:rPr>
              <w:noProof/>
              <w:webHidden/>
            </w:rPr>
          </w:r>
          <w:r>
            <w:rPr>
              <w:noProof/>
              <w:webHidden/>
            </w:rPr>
            <w:fldChar w:fldCharType="separate"/>
          </w:r>
          <w:ins w:id="425" w:author="Sylvain" w:date="2022-05-25T09:05:00Z">
            <w:r>
              <w:rPr>
                <w:noProof/>
                <w:webHidden/>
              </w:rPr>
              <w:t>56</w:t>
            </w:r>
            <w:r>
              <w:rPr>
                <w:noProof/>
                <w:webHidden/>
              </w:rPr>
              <w:fldChar w:fldCharType="end"/>
            </w:r>
            <w:r w:rsidRPr="00932549">
              <w:rPr>
                <w:rStyle w:val="Lienhypertexte"/>
                <w:noProof/>
              </w:rPr>
              <w:fldChar w:fldCharType="end"/>
            </w:r>
          </w:ins>
        </w:p>
        <w:p w14:paraId="662D535D" w14:textId="77777777" w:rsidR="00591A9F" w:rsidRDefault="00591A9F">
          <w:pPr>
            <w:pStyle w:val="TM3"/>
            <w:rPr>
              <w:ins w:id="426" w:author="Sylvain" w:date="2022-05-25T09:05:00Z"/>
              <w:rFonts w:asciiTheme="minorHAnsi" w:eastAsiaTheme="minorEastAsia" w:hAnsiTheme="minorHAnsi" w:cstheme="minorBidi"/>
              <w:noProof/>
              <w:sz w:val="22"/>
              <w:szCs w:val="22"/>
              <w:lang w:eastAsia="fr-FR"/>
            </w:rPr>
          </w:pPr>
          <w:ins w:id="42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"_Toc104362061"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Exporter une note</w:t>
            </w:r>
            <w:r>
              <w:rPr>
                <w:noProof/>
                <w:webHidden/>
              </w:rPr>
              <w:tab/>
            </w:r>
            <w:r>
              <w:rPr>
                <w:noProof/>
                <w:webHidden/>
              </w:rPr>
              <w:fldChar w:fldCharType="begin"/>
            </w:r>
            <w:r>
              <w:rPr>
                <w:noProof/>
                <w:webHidden/>
              </w:rPr>
              <w:instrText xml:space="preserve"> PAGEREF _Toc104362061 \h </w:instrText>
            </w:r>
          </w:ins>
          <w:r>
            <w:rPr>
              <w:noProof/>
              <w:webHidden/>
            </w:rPr>
          </w:r>
          <w:r>
            <w:rPr>
              <w:noProof/>
              <w:webHidden/>
            </w:rPr>
            <w:fldChar w:fldCharType="separate"/>
          </w:r>
          <w:ins w:id="428" w:author="Sylvain" w:date="2022-05-25T09:05:00Z">
            <w:r>
              <w:rPr>
                <w:noProof/>
                <w:webHidden/>
              </w:rPr>
              <w:t>56</w:t>
            </w:r>
            <w:r>
              <w:rPr>
                <w:noProof/>
                <w:webHidden/>
              </w:rPr>
              <w:fldChar w:fldCharType="end"/>
            </w:r>
            <w:r w:rsidRPr="00932549">
              <w:rPr>
                <w:rStyle w:val="Lienhypertexte"/>
                <w:noProof/>
              </w:rPr>
              <w:fldChar w:fldCharType="end"/>
            </w:r>
          </w:ins>
        </w:p>
        <w:p w14:paraId="73E4103E" w14:textId="77777777" w:rsidR="00591A9F" w:rsidRDefault="00591A9F">
          <w:pPr>
            <w:pStyle w:val="TM2"/>
            <w:rPr>
              <w:ins w:id="429" w:author="Sylvain" w:date="2022-05-25T09:05:00Z"/>
              <w:rFonts w:asciiTheme="minorHAnsi" w:eastAsiaTheme="minorEastAsia" w:hAnsiTheme="minorHAnsi" w:cstheme="minorBidi"/>
              <w:noProof/>
              <w:sz w:val="22"/>
              <w:szCs w:val="22"/>
              <w:lang w:eastAsia="fr-FR"/>
            </w:rPr>
          </w:pPr>
          <w:ins w:id="43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"_Toc104362062"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Lampe torche</w:t>
            </w:r>
            <w:r>
              <w:rPr>
                <w:noProof/>
                <w:webHidden/>
              </w:rPr>
              <w:tab/>
            </w:r>
            <w:r>
              <w:rPr>
                <w:noProof/>
                <w:webHidden/>
              </w:rPr>
              <w:fldChar w:fldCharType="begin"/>
            </w:r>
            <w:r>
              <w:rPr>
                <w:noProof/>
                <w:webHidden/>
              </w:rPr>
              <w:instrText xml:space="preserve"> PAGEREF _Toc104362062 \h </w:instrText>
            </w:r>
          </w:ins>
          <w:r>
            <w:rPr>
              <w:noProof/>
              <w:webHidden/>
            </w:rPr>
          </w:r>
          <w:r>
            <w:rPr>
              <w:noProof/>
              <w:webHidden/>
            </w:rPr>
            <w:fldChar w:fldCharType="separate"/>
          </w:r>
          <w:ins w:id="431" w:author="Sylvain" w:date="2022-05-25T09:05:00Z">
            <w:r>
              <w:rPr>
                <w:noProof/>
                <w:webHidden/>
              </w:rPr>
              <w:t>57</w:t>
            </w:r>
            <w:r>
              <w:rPr>
                <w:noProof/>
                <w:webHidden/>
              </w:rPr>
              <w:fldChar w:fldCharType="end"/>
            </w:r>
            <w:r w:rsidRPr="00932549">
              <w:rPr>
                <w:rStyle w:val="Lienhypertexte"/>
                <w:noProof/>
              </w:rPr>
              <w:fldChar w:fldCharType="end"/>
            </w:r>
          </w:ins>
        </w:p>
        <w:p w14:paraId="0F50053A" w14:textId="77777777" w:rsidR="00591A9F" w:rsidRDefault="00591A9F">
          <w:pPr>
            <w:pStyle w:val="TM2"/>
            <w:rPr>
              <w:ins w:id="432" w:author="Sylvain" w:date="2022-05-25T09:05:00Z"/>
              <w:rFonts w:asciiTheme="minorHAnsi" w:eastAsiaTheme="minorEastAsia" w:hAnsiTheme="minorHAnsi" w:cstheme="minorBidi"/>
              <w:noProof/>
              <w:sz w:val="22"/>
              <w:szCs w:val="22"/>
              <w:lang w:eastAsia="fr-FR"/>
            </w:rPr>
          </w:pPr>
          <w:ins w:id="43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"_Toc104362063"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Météo</w:t>
            </w:r>
            <w:r>
              <w:rPr>
                <w:noProof/>
                <w:webHidden/>
              </w:rPr>
              <w:tab/>
            </w:r>
            <w:r>
              <w:rPr>
                <w:noProof/>
                <w:webHidden/>
              </w:rPr>
              <w:fldChar w:fldCharType="begin"/>
            </w:r>
            <w:r>
              <w:rPr>
                <w:noProof/>
                <w:webHidden/>
              </w:rPr>
              <w:instrText xml:space="preserve"> PAGEREF _Toc104362063 \h </w:instrText>
            </w:r>
          </w:ins>
          <w:r>
            <w:rPr>
              <w:noProof/>
              <w:webHidden/>
            </w:rPr>
          </w:r>
          <w:r>
            <w:rPr>
              <w:noProof/>
              <w:webHidden/>
            </w:rPr>
            <w:fldChar w:fldCharType="separate"/>
          </w:r>
          <w:ins w:id="434" w:author="Sylvain" w:date="2022-05-25T09:05:00Z">
            <w:r>
              <w:rPr>
                <w:noProof/>
                <w:webHidden/>
              </w:rPr>
              <w:t>58</w:t>
            </w:r>
            <w:r>
              <w:rPr>
                <w:noProof/>
                <w:webHidden/>
              </w:rPr>
              <w:fldChar w:fldCharType="end"/>
            </w:r>
            <w:r w:rsidRPr="00932549">
              <w:rPr>
                <w:rStyle w:val="Lienhypertexte"/>
                <w:noProof/>
              </w:rPr>
              <w:fldChar w:fldCharType="end"/>
            </w:r>
          </w:ins>
        </w:p>
        <w:p w14:paraId="0BE5285D" w14:textId="77777777" w:rsidR="00591A9F" w:rsidRDefault="00591A9F">
          <w:pPr>
            <w:pStyle w:val="TM3"/>
            <w:rPr>
              <w:ins w:id="435" w:author="Sylvain" w:date="2022-05-25T09:05:00Z"/>
              <w:rFonts w:asciiTheme="minorHAnsi" w:eastAsiaTheme="minorEastAsia" w:hAnsiTheme="minorHAnsi" w:cstheme="minorBidi"/>
              <w:noProof/>
              <w:sz w:val="22"/>
              <w:szCs w:val="22"/>
              <w:lang w:eastAsia="fr-FR"/>
            </w:rPr>
          </w:pPr>
          <w:ins w:id="43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"_Toc104362064"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_Toc104362064 \h </w:instrText>
            </w:r>
          </w:ins>
          <w:r>
            <w:rPr>
              <w:noProof/>
              <w:webHidden/>
            </w:rPr>
          </w:r>
          <w:r>
            <w:rPr>
              <w:noProof/>
              <w:webHidden/>
            </w:rPr>
            <w:fldChar w:fldCharType="separate"/>
          </w:r>
          <w:ins w:id="437" w:author="Sylvain" w:date="2022-05-25T09:05:00Z">
            <w:r>
              <w:rPr>
                <w:noProof/>
                <w:webHidden/>
              </w:rPr>
              <w:t>58</w:t>
            </w:r>
            <w:r>
              <w:rPr>
                <w:noProof/>
                <w:webHidden/>
              </w:rPr>
              <w:fldChar w:fldCharType="end"/>
            </w:r>
            <w:r w:rsidRPr="00932549">
              <w:rPr>
                <w:rStyle w:val="Lienhypertexte"/>
                <w:noProof/>
              </w:rPr>
              <w:fldChar w:fldCharType="end"/>
            </w:r>
          </w:ins>
        </w:p>
        <w:p w14:paraId="714A244A" w14:textId="77777777" w:rsidR="00591A9F" w:rsidRDefault="00591A9F">
          <w:pPr>
            <w:pStyle w:val="TM3"/>
            <w:rPr>
              <w:ins w:id="438" w:author="Sylvain" w:date="2022-05-25T09:05:00Z"/>
              <w:rFonts w:asciiTheme="minorHAnsi" w:eastAsiaTheme="minorEastAsia" w:hAnsiTheme="minorHAnsi" w:cstheme="minorBidi"/>
              <w:noProof/>
              <w:sz w:val="22"/>
              <w:szCs w:val="22"/>
              <w:lang w:eastAsia="fr-FR"/>
            </w:rPr>
          </w:pPr>
          <w:ins w:id="43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"_Toc104362065"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Consulter la météo</w:t>
            </w:r>
            <w:r>
              <w:rPr>
                <w:noProof/>
                <w:webHidden/>
              </w:rPr>
              <w:tab/>
            </w:r>
            <w:r>
              <w:rPr>
                <w:noProof/>
                <w:webHidden/>
              </w:rPr>
              <w:fldChar w:fldCharType="begin"/>
            </w:r>
            <w:r>
              <w:rPr>
                <w:noProof/>
                <w:webHidden/>
              </w:rPr>
              <w:instrText xml:space="preserve"> PAGEREF _Toc104362065 \h </w:instrText>
            </w:r>
          </w:ins>
          <w:r>
            <w:rPr>
              <w:noProof/>
              <w:webHidden/>
            </w:rPr>
          </w:r>
          <w:r>
            <w:rPr>
              <w:noProof/>
              <w:webHidden/>
            </w:rPr>
            <w:fldChar w:fldCharType="separate"/>
          </w:r>
          <w:ins w:id="440" w:author="Sylvain" w:date="2022-05-25T09:05:00Z">
            <w:r>
              <w:rPr>
                <w:noProof/>
                <w:webHidden/>
              </w:rPr>
              <w:t>58</w:t>
            </w:r>
            <w:r>
              <w:rPr>
                <w:noProof/>
                <w:webHidden/>
              </w:rPr>
              <w:fldChar w:fldCharType="end"/>
            </w:r>
            <w:r w:rsidRPr="00932549">
              <w:rPr>
                <w:rStyle w:val="Lienhypertexte"/>
                <w:noProof/>
              </w:rPr>
              <w:fldChar w:fldCharType="end"/>
            </w:r>
          </w:ins>
        </w:p>
        <w:p w14:paraId="445F270A" w14:textId="77777777" w:rsidR="00591A9F" w:rsidRDefault="00591A9F">
          <w:pPr>
            <w:pStyle w:val="TM3"/>
            <w:rPr>
              <w:ins w:id="441" w:author="Sylvain" w:date="2022-05-25T09:05:00Z"/>
              <w:rFonts w:asciiTheme="minorHAnsi" w:eastAsiaTheme="minorEastAsia" w:hAnsiTheme="minorHAnsi" w:cstheme="minorBidi"/>
              <w:noProof/>
              <w:sz w:val="22"/>
              <w:szCs w:val="22"/>
              <w:lang w:eastAsia="fr-FR"/>
            </w:rPr>
          </w:pPr>
          <w:ins w:id="44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"_Toc104362066"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Consulter le détail de la météo sur une journée</w:t>
            </w:r>
            <w:r>
              <w:rPr>
                <w:noProof/>
                <w:webHidden/>
              </w:rPr>
              <w:tab/>
            </w:r>
            <w:r>
              <w:rPr>
                <w:noProof/>
                <w:webHidden/>
              </w:rPr>
              <w:fldChar w:fldCharType="begin"/>
            </w:r>
            <w:r>
              <w:rPr>
                <w:noProof/>
                <w:webHidden/>
              </w:rPr>
              <w:instrText xml:space="preserve"> PAGEREF _Toc104362066 \h </w:instrText>
            </w:r>
          </w:ins>
          <w:r>
            <w:rPr>
              <w:noProof/>
              <w:webHidden/>
            </w:rPr>
          </w:r>
          <w:r>
            <w:rPr>
              <w:noProof/>
              <w:webHidden/>
            </w:rPr>
            <w:fldChar w:fldCharType="separate"/>
          </w:r>
          <w:ins w:id="443" w:author="Sylvain" w:date="2022-05-25T09:05:00Z">
            <w:r>
              <w:rPr>
                <w:noProof/>
                <w:webHidden/>
              </w:rPr>
              <w:t>58</w:t>
            </w:r>
            <w:r>
              <w:rPr>
                <w:noProof/>
                <w:webHidden/>
              </w:rPr>
              <w:fldChar w:fldCharType="end"/>
            </w:r>
            <w:r w:rsidRPr="00932549">
              <w:rPr>
                <w:rStyle w:val="Lienhypertexte"/>
                <w:noProof/>
              </w:rPr>
              <w:fldChar w:fldCharType="end"/>
            </w:r>
          </w:ins>
        </w:p>
        <w:p w14:paraId="116983BA" w14:textId="77777777" w:rsidR="00591A9F" w:rsidRDefault="00591A9F">
          <w:pPr>
            <w:pStyle w:val="TM2"/>
            <w:rPr>
              <w:ins w:id="444" w:author="Sylvain" w:date="2022-05-25T09:05:00Z"/>
              <w:rFonts w:asciiTheme="minorHAnsi" w:eastAsiaTheme="minorEastAsia" w:hAnsiTheme="minorHAnsi" w:cstheme="minorBidi"/>
              <w:noProof/>
              <w:sz w:val="22"/>
              <w:szCs w:val="22"/>
              <w:lang w:eastAsia="fr-FR"/>
            </w:rPr>
          </w:pPr>
          <w:ins w:id="44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"_Toc104362067"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SOS</w:t>
            </w:r>
            <w:r>
              <w:rPr>
                <w:noProof/>
                <w:webHidden/>
              </w:rPr>
              <w:tab/>
            </w:r>
            <w:r>
              <w:rPr>
                <w:noProof/>
                <w:webHidden/>
              </w:rPr>
              <w:fldChar w:fldCharType="begin"/>
            </w:r>
            <w:r>
              <w:rPr>
                <w:noProof/>
                <w:webHidden/>
              </w:rPr>
              <w:instrText xml:space="preserve"> PAGEREF _Toc104362067 \h </w:instrText>
            </w:r>
          </w:ins>
          <w:r>
            <w:rPr>
              <w:noProof/>
              <w:webHidden/>
            </w:rPr>
          </w:r>
          <w:r>
            <w:rPr>
              <w:noProof/>
              <w:webHidden/>
            </w:rPr>
            <w:fldChar w:fldCharType="separate"/>
          </w:r>
          <w:ins w:id="446" w:author="Sylvain" w:date="2022-05-25T09:05:00Z">
            <w:r>
              <w:rPr>
                <w:noProof/>
                <w:webHidden/>
              </w:rPr>
              <w:t>59</w:t>
            </w:r>
            <w:r>
              <w:rPr>
                <w:noProof/>
                <w:webHidden/>
              </w:rPr>
              <w:fldChar w:fldCharType="end"/>
            </w:r>
            <w:r w:rsidRPr="00932549">
              <w:rPr>
                <w:rStyle w:val="Lienhypertexte"/>
                <w:noProof/>
              </w:rPr>
              <w:fldChar w:fldCharType="end"/>
            </w:r>
          </w:ins>
        </w:p>
        <w:p w14:paraId="17EF28ED" w14:textId="77777777" w:rsidR="00591A9F" w:rsidRDefault="00591A9F">
          <w:pPr>
            <w:pStyle w:val="TM3"/>
            <w:rPr>
              <w:ins w:id="447" w:author="Sylvain" w:date="2022-05-25T09:05:00Z"/>
              <w:rFonts w:asciiTheme="minorHAnsi" w:eastAsiaTheme="minorEastAsia" w:hAnsiTheme="minorHAnsi" w:cstheme="minorBidi"/>
              <w:noProof/>
              <w:sz w:val="22"/>
              <w:szCs w:val="22"/>
              <w:lang w:eastAsia="fr-FR"/>
            </w:rPr>
          </w:pPr>
          <w:ins w:id="44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"_Toc104362068"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_Toc104362068 \h </w:instrText>
            </w:r>
          </w:ins>
          <w:r>
            <w:rPr>
              <w:noProof/>
              <w:webHidden/>
            </w:rPr>
          </w:r>
          <w:r>
            <w:rPr>
              <w:noProof/>
              <w:webHidden/>
            </w:rPr>
            <w:fldChar w:fldCharType="separate"/>
          </w:r>
          <w:ins w:id="449" w:author="Sylvain" w:date="2022-05-25T09:05:00Z">
            <w:r>
              <w:rPr>
                <w:noProof/>
                <w:webHidden/>
              </w:rPr>
              <w:t>59</w:t>
            </w:r>
            <w:r>
              <w:rPr>
                <w:noProof/>
                <w:webHidden/>
              </w:rPr>
              <w:fldChar w:fldCharType="end"/>
            </w:r>
            <w:r w:rsidRPr="00932549">
              <w:rPr>
                <w:rStyle w:val="Lienhypertexte"/>
                <w:noProof/>
              </w:rPr>
              <w:fldChar w:fldCharType="end"/>
            </w:r>
          </w:ins>
        </w:p>
        <w:p w14:paraId="4D01C1F8" w14:textId="77777777" w:rsidR="00591A9F" w:rsidRDefault="00591A9F">
          <w:pPr>
            <w:pStyle w:val="TM3"/>
            <w:rPr>
              <w:ins w:id="450" w:author="Sylvain" w:date="2022-05-25T09:05:00Z"/>
              <w:rFonts w:asciiTheme="minorHAnsi" w:eastAsiaTheme="minorEastAsia" w:hAnsiTheme="minorHAnsi" w:cstheme="minorBidi"/>
              <w:noProof/>
              <w:sz w:val="22"/>
              <w:szCs w:val="22"/>
              <w:lang w:eastAsia="fr-FR"/>
            </w:rPr>
          </w:pPr>
          <w:ins w:id="45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"_Toc104362069"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Activer/Désactiver la fonction SOS</w:t>
            </w:r>
            <w:r>
              <w:rPr>
                <w:noProof/>
                <w:webHidden/>
              </w:rPr>
              <w:tab/>
            </w:r>
            <w:r>
              <w:rPr>
                <w:noProof/>
                <w:webHidden/>
              </w:rPr>
              <w:fldChar w:fldCharType="begin"/>
            </w:r>
            <w:r>
              <w:rPr>
                <w:noProof/>
                <w:webHidden/>
              </w:rPr>
              <w:instrText xml:space="preserve"> PAGEREF _Toc104362069 \h </w:instrText>
            </w:r>
          </w:ins>
          <w:r>
            <w:rPr>
              <w:noProof/>
              <w:webHidden/>
            </w:rPr>
          </w:r>
          <w:r>
            <w:rPr>
              <w:noProof/>
              <w:webHidden/>
            </w:rPr>
            <w:fldChar w:fldCharType="separate"/>
          </w:r>
          <w:ins w:id="452" w:author="Sylvain" w:date="2022-05-25T09:05:00Z">
            <w:r>
              <w:rPr>
                <w:noProof/>
                <w:webHidden/>
              </w:rPr>
              <w:t>59</w:t>
            </w:r>
            <w:r>
              <w:rPr>
                <w:noProof/>
                <w:webHidden/>
              </w:rPr>
              <w:fldChar w:fldCharType="end"/>
            </w:r>
            <w:r w:rsidRPr="00932549">
              <w:rPr>
                <w:rStyle w:val="Lienhypertexte"/>
                <w:noProof/>
              </w:rPr>
              <w:fldChar w:fldCharType="end"/>
            </w:r>
          </w:ins>
        </w:p>
        <w:p w14:paraId="577B37EF" w14:textId="77777777" w:rsidR="00591A9F" w:rsidRDefault="00591A9F">
          <w:pPr>
            <w:pStyle w:val="TM3"/>
            <w:rPr>
              <w:ins w:id="453" w:author="Sylvain" w:date="2022-05-25T09:05:00Z"/>
              <w:rFonts w:asciiTheme="minorHAnsi" w:eastAsiaTheme="minorEastAsia" w:hAnsiTheme="minorHAnsi" w:cstheme="minorBidi"/>
              <w:noProof/>
              <w:sz w:val="22"/>
              <w:szCs w:val="22"/>
              <w:lang w:eastAsia="fr-FR"/>
            </w:rPr>
          </w:pPr>
          <w:ins w:id="45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"_Toc104362070"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Paramétrer la fonction SOS</w:t>
            </w:r>
            <w:r>
              <w:rPr>
                <w:noProof/>
                <w:webHidden/>
              </w:rPr>
              <w:tab/>
            </w:r>
            <w:r>
              <w:rPr>
                <w:noProof/>
                <w:webHidden/>
              </w:rPr>
              <w:fldChar w:fldCharType="begin"/>
            </w:r>
            <w:r>
              <w:rPr>
                <w:noProof/>
                <w:webHidden/>
              </w:rPr>
              <w:instrText xml:space="preserve"> PAGEREF _Toc104362070 \h </w:instrText>
            </w:r>
          </w:ins>
          <w:r>
            <w:rPr>
              <w:noProof/>
              <w:webHidden/>
            </w:rPr>
          </w:r>
          <w:r>
            <w:rPr>
              <w:noProof/>
              <w:webHidden/>
            </w:rPr>
            <w:fldChar w:fldCharType="separate"/>
          </w:r>
          <w:ins w:id="455" w:author="Sylvain" w:date="2022-05-25T09:05:00Z">
            <w:r>
              <w:rPr>
                <w:noProof/>
                <w:webHidden/>
              </w:rPr>
              <w:t>59</w:t>
            </w:r>
            <w:r>
              <w:rPr>
                <w:noProof/>
                <w:webHidden/>
              </w:rPr>
              <w:fldChar w:fldCharType="end"/>
            </w:r>
            <w:r w:rsidRPr="00932549">
              <w:rPr>
                <w:rStyle w:val="Lienhypertexte"/>
                <w:noProof/>
              </w:rPr>
              <w:fldChar w:fldCharType="end"/>
            </w:r>
          </w:ins>
        </w:p>
        <w:p w14:paraId="2D1DBACB" w14:textId="77777777" w:rsidR="00591A9F" w:rsidRDefault="00591A9F">
          <w:pPr>
            <w:pStyle w:val="TM2"/>
            <w:rPr>
              <w:ins w:id="456" w:author="Sylvain" w:date="2022-05-25T09:05:00Z"/>
              <w:rFonts w:asciiTheme="minorHAnsi" w:eastAsiaTheme="minorEastAsia" w:hAnsiTheme="minorHAnsi" w:cstheme="minorBidi"/>
              <w:noProof/>
              <w:sz w:val="22"/>
              <w:szCs w:val="22"/>
              <w:lang w:eastAsia="fr-FR"/>
            </w:rPr>
          </w:pPr>
          <w:ins w:id="45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"_Toc104362071"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Où suis-je ?</w:t>
            </w:r>
            <w:r>
              <w:rPr>
                <w:noProof/>
                <w:webHidden/>
              </w:rPr>
              <w:tab/>
            </w:r>
            <w:r>
              <w:rPr>
                <w:noProof/>
                <w:webHidden/>
              </w:rPr>
              <w:fldChar w:fldCharType="begin"/>
            </w:r>
            <w:r>
              <w:rPr>
                <w:noProof/>
                <w:webHidden/>
              </w:rPr>
              <w:instrText xml:space="preserve"> PAGEREF _Toc104362071 \h </w:instrText>
            </w:r>
          </w:ins>
          <w:r>
            <w:rPr>
              <w:noProof/>
              <w:webHidden/>
            </w:rPr>
          </w:r>
          <w:r>
            <w:rPr>
              <w:noProof/>
              <w:webHidden/>
            </w:rPr>
            <w:fldChar w:fldCharType="separate"/>
          </w:r>
          <w:ins w:id="458" w:author="Sylvain" w:date="2022-05-25T09:05:00Z">
            <w:r>
              <w:rPr>
                <w:noProof/>
                <w:webHidden/>
              </w:rPr>
              <w:t>61</w:t>
            </w:r>
            <w:r>
              <w:rPr>
                <w:noProof/>
                <w:webHidden/>
              </w:rPr>
              <w:fldChar w:fldCharType="end"/>
            </w:r>
            <w:r w:rsidRPr="00932549">
              <w:rPr>
                <w:rStyle w:val="Lienhypertexte"/>
                <w:noProof/>
              </w:rPr>
              <w:fldChar w:fldCharType="end"/>
            </w:r>
          </w:ins>
        </w:p>
        <w:p w14:paraId="6893D7F5" w14:textId="77777777" w:rsidR="00591A9F" w:rsidRDefault="00591A9F">
          <w:pPr>
            <w:pStyle w:val="TM2"/>
            <w:rPr>
              <w:ins w:id="459" w:author="Sylvain" w:date="2022-05-25T09:05:00Z"/>
              <w:rFonts w:asciiTheme="minorHAnsi" w:eastAsiaTheme="minorEastAsia" w:hAnsiTheme="minorHAnsi" w:cstheme="minorBidi"/>
              <w:noProof/>
              <w:sz w:val="22"/>
              <w:szCs w:val="22"/>
              <w:lang w:eastAsia="fr-FR"/>
            </w:rPr>
          </w:pPr>
          <w:ins w:id="46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"_Toc104362072"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Manuel utilisateur</w:t>
            </w:r>
            <w:r>
              <w:rPr>
                <w:noProof/>
                <w:webHidden/>
              </w:rPr>
              <w:tab/>
            </w:r>
            <w:r>
              <w:rPr>
                <w:noProof/>
                <w:webHidden/>
              </w:rPr>
              <w:fldChar w:fldCharType="begin"/>
            </w:r>
            <w:r>
              <w:rPr>
                <w:noProof/>
                <w:webHidden/>
              </w:rPr>
              <w:instrText xml:space="preserve"> PAGEREF _Toc104362072 \h </w:instrText>
            </w:r>
          </w:ins>
          <w:r>
            <w:rPr>
              <w:noProof/>
              <w:webHidden/>
            </w:rPr>
          </w:r>
          <w:r>
            <w:rPr>
              <w:noProof/>
              <w:webHidden/>
            </w:rPr>
            <w:fldChar w:fldCharType="separate"/>
          </w:r>
          <w:ins w:id="461" w:author="Sylvain" w:date="2022-05-25T09:05:00Z">
            <w:r>
              <w:rPr>
                <w:noProof/>
                <w:webHidden/>
              </w:rPr>
              <w:t>62</w:t>
            </w:r>
            <w:r>
              <w:rPr>
                <w:noProof/>
                <w:webHidden/>
              </w:rPr>
              <w:fldChar w:fldCharType="end"/>
            </w:r>
            <w:r w:rsidRPr="00932549">
              <w:rPr>
                <w:rStyle w:val="Lienhypertexte"/>
                <w:noProof/>
              </w:rPr>
              <w:fldChar w:fldCharType="end"/>
            </w:r>
          </w:ins>
        </w:p>
        <w:p w14:paraId="0AD0C685" w14:textId="77777777" w:rsidR="00591A9F" w:rsidRDefault="00591A9F">
          <w:pPr>
            <w:pStyle w:val="TM2"/>
            <w:rPr>
              <w:ins w:id="462" w:author="Sylvain" w:date="2022-05-25T09:05:00Z"/>
              <w:rFonts w:asciiTheme="minorHAnsi" w:eastAsiaTheme="minorEastAsia" w:hAnsiTheme="minorHAnsi" w:cstheme="minorBidi"/>
              <w:noProof/>
              <w:sz w:val="22"/>
              <w:szCs w:val="22"/>
              <w:lang w:eastAsia="fr-FR"/>
            </w:rPr>
          </w:pPr>
          <w:ins w:id="46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"_Toc104362073"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Paramètres</w:t>
            </w:r>
            <w:r>
              <w:rPr>
                <w:noProof/>
                <w:webHidden/>
              </w:rPr>
              <w:tab/>
            </w:r>
            <w:r>
              <w:rPr>
                <w:noProof/>
                <w:webHidden/>
              </w:rPr>
              <w:fldChar w:fldCharType="begin"/>
            </w:r>
            <w:r>
              <w:rPr>
                <w:noProof/>
                <w:webHidden/>
              </w:rPr>
              <w:instrText xml:space="preserve"> PAGEREF _Toc104362073 \h </w:instrText>
            </w:r>
          </w:ins>
          <w:r>
            <w:rPr>
              <w:noProof/>
              <w:webHidden/>
            </w:rPr>
          </w:r>
          <w:r>
            <w:rPr>
              <w:noProof/>
              <w:webHidden/>
            </w:rPr>
            <w:fldChar w:fldCharType="separate"/>
          </w:r>
          <w:ins w:id="464" w:author="Sylvain" w:date="2022-05-25T09:05:00Z">
            <w:r>
              <w:rPr>
                <w:noProof/>
                <w:webHidden/>
              </w:rPr>
              <w:t>63</w:t>
            </w:r>
            <w:r>
              <w:rPr>
                <w:noProof/>
                <w:webHidden/>
              </w:rPr>
              <w:fldChar w:fldCharType="end"/>
            </w:r>
            <w:r w:rsidRPr="00932549">
              <w:rPr>
                <w:rStyle w:val="Lienhypertexte"/>
                <w:noProof/>
              </w:rPr>
              <w:fldChar w:fldCharType="end"/>
            </w:r>
          </w:ins>
        </w:p>
        <w:p w14:paraId="065CA11B" w14:textId="77777777" w:rsidR="00591A9F" w:rsidRDefault="00591A9F">
          <w:pPr>
            <w:pStyle w:val="TM3"/>
            <w:rPr>
              <w:ins w:id="465" w:author="Sylvain" w:date="2022-05-25T09:05:00Z"/>
              <w:rFonts w:asciiTheme="minorHAnsi" w:eastAsiaTheme="minorEastAsia" w:hAnsiTheme="minorHAnsi" w:cstheme="minorBidi"/>
              <w:noProof/>
              <w:sz w:val="22"/>
              <w:szCs w:val="22"/>
              <w:lang w:eastAsia="fr-FR"/>
            </w:rPr>
          </w:pPr>
          <w:ins w:id="46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"_Toc104362074"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_Toc104362074 \h </w:instrText>
            </w:r>
          </w:ins>
          <w:r>
            <w:rPr>
              <w:noProof/>
              <w:webHidden/>
            </w:rPr>
          </w:r>
          <w:r>
            <w:rPr>
              <w:noProof/>
              <w:webHidden/>
            </w:rPr>
            <w:fldChar w:fldCharType="separate"/>
          </w:r>
          <w:ins w:id="467" w:author="Sylvain" w:date="2022-05-25T09:05:00Z">
            <w:r>
              <w:rPr>
                <w:noProof/>
                <w:webHidden/>
              </w:rPr>
              <w:t>63</w:t>
            </w:r>
            <w:r>
              <w:rPr>
                <w:noProof/>
                <w:webHidden/>
              </w:rPr>
              <w:fldChar w:fldCharType="end"/>
            </w:r>
            <w:r w:rsidRPr="00932549">
              <w:rPr>
                <w:rStyle w:val="Lienhypertexte"/>
                <w:noProof/>
              </w:rPr>
              <w:fldChar w:fldCharType="end"/>
            </w:r>
          </w:ins>
        </w:p>
        <w:p w14:paraId="2A9D328C" w14:textId="77777777" w:rsidR="00591A9F" w:rsidRDefault="00591A9F">
          <w:pPr>
            <w:pStyle w:val="TM3"/>
            <w:rPr>
              <w:ins w:id="468" w:author="Sylvain" w:date="2022-05-25T09:05:00Z"/>
              <w:rFonts w:asciiTheme="minorHAnsi" w:eastAsiaTheme="minorEastAsia" w:hAnsiTheme="minorHAnsi" w:cstheme="minorBidi"/>
              <w:noProof/>
              <w:sz w:val="22"/>
              <w:szCs w:val="22"/>
              <w:lang w:eastAsia="fr-FR"/>
            </w:rPr>
          </w:pPr>
          <w:ins w:id="46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"_Toc104362075"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Affichage</w:t>
            </w:r>
            <w:r>
              <w:rPr>
                <w:noProof/>
                <w:webHidden/>
              </w:rPr>
              <w:tab/>
            </w:r>
            <w:r>
              <w:rPr>
                <w:noProof/>
                <w:webHidden/>
              </w:rPr>
              <w:fldChar w:fldCharType="begin"/>
            </w:r>
            <w:r>
              <w:rPr>
                <w:noProof/>
                <w:webHidden/>
              </w:rPr>
              <w:instrText xml:space="preserve"> PAGEREF _Toc104362075 \h </w:instrText>
            </w:r>
          </w:ins>
          <w:r>
            <w:rPr>
              <w:noProof/>
              <w:webHidden/>
            </w:rPr>
          </w:r>
          <w:r>
            <w:rPr>
              <w:noProof/>
              <w:webHidden/>
            </w:rPr>
            <w:fldChar w:fldCharType="separate"/>
          </w:r>
          <w:ins w:id="470" w:author="Sylvain" w:date="2022-05-25T09:05:00Z">
            <w:r>
              <w:rPr>
                <w:noProof/>
                <w:webHidden/>
              </w:rPr>
              <w:t>63</w:t>
            </w:r>
            <w:r>
              <w:rPr>
                <w:noProof/>
                <w:webHidden/>
              </w:rPr>
              <w:fldChar w:fldCharType="end"/>
            </w:r>
            <w:r w:rsidRPr="00932549">
              <w:rPr>
                <w:rStyle w:val="Lienhypertexte"/>
                <w:noProof/>
              </w:rPr>
              <w:fldChar w:fldCharType="end"/>
            </w:r>
          </w:ins>
        </w:p>
        <w:p w14:paraId="6BA8DF00" w14:textId="77777777" w:rsidR="00591A9F" w:rsidRDefault="00591A9F">
          <w:pPr>
            <w:pStyle w:val="TM3"/>
            <w:rPr>
              <w:ins w:id="471" w:author="Sylvain" w:date="2022-05-25T09:05:00Z"/>
              <w:rFonts w:asciiTheme="minorHAnsi" w:eastAsiaTheme="minorEastAsia" w:hAnsiTheme="minorHAnsi" w:cstheme="minorBidi"/>
              <w:noProof/>
              <w:sz w:val="22"/>
              <w:szCs w:val="22"/>
              <w:lang w:eastAsia="fr-FR"/>
            </w:rPr>
          </w:pPr>
          <w:ins w:id="47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"_Toc104362076"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Vocalisation</w:t>
            </w:r>
            <w:r>
              <w:rPr>
                <w:noProof/>
                <w:webHidden/>
              </w:rPr>
              <w:tab/>
            </w:r>
            <w:r>
              <w:rPr>
                <w:noProof/>
                <w:webHidden/>
              </w:rPr>
              <w:fldChar w:fldCharType="begin"/>
            </w:r>
            <w:r>
              <w:rPr>
                <w:noProof/>
                <w:webHidden/>
              </w:rPr>
              <w:instrText xml:space="preserve"> PAGEREF _Toc104362076 \h </w:instrText>
            </w:r>
          </w:ins>
          <w:r>
            <w:rPr>
              <w:noProof/>
              <w:webHidden/>
            </w:rPr>
          </w:r>
          <w:r>
            <w:rPr>
              <w:noProof/>
              <w:webHidden/>
            </w:rPr>
            <w:fldChar w:fldCharType="separate"/>
          </w:r>
          <w:ins w:id="473" w:author="Sylvain" w:date="2022-05-25T09:05:00Z">
            <w:r>
              <w:rPr>
                <w:noProof/>
                <w:webHidden/>
              </w:rPr>
              <w:t>64</w:t>
            </w:r>
            <w:r>
              <w:rPr>
                <w:noProof/>
                <w:webHidden/>
              </w:rPr>
              <w:fldChar w:fldCharType="end"/>
            </w:r>
            <w:r w:rsidRPr="00932549">
              <w:rPr>
                <w:rStyle w:val="Lienhypertexte"/>
                <w:noProof/>
              </w:rPr>
              <w:fldChar w:fldCharType="end"/>
            </w:r>
          </w:ins>
        </w:p>
        <w:p w14:paraId="48800167" w14:textId="77777777" w:rsidR="00591A9F" w:rsidRDefault="00591A9F">
          <w:pPr>
            <w:pStyle w:val="TM3"/>
            <w:rPr>
              <w:ins w:id="474" w:author="Sylvain" w:date="2022-05-25T09:05:00Z"/>
              <w:rFonts w:asciiTheme="minorHAnsi" w:eastAsiaTheme="minorEastAsia" w:hAnsiTheme="minorHAnsi" w:cstheme="minorBidi"/>
              <w:noProof/>
              <w:sz w:val="22"/>
              <w:szCs w:val="22"/>
              <w:lang w:eastAsia="fr-FR"/>
            </w:rPr>
          </w:pPr>
          <w:ins w:id="47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"_Toc104362077"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Bluetooth</w:t>
            </w:r>
            <w:r>
              <w:rPr>
                <w:noProof/>
                <w:webHidden/>
              </w:rPr>
              <w:tab/>
            </w:r>
            <w:r>
              <w:rPr>
                <w:noProof/>
                <w:webHidden/>
              </w:rPr>
              <w:fldChar w:fldCharType="begin"/>
            </w:r>
            <w:r>
              <w:rPr>
                <w:noProof/>
                <w:webHidden/>
              </w:rPr>
              <w:instrText xml:space="preserve"> PAGEREF _Toc104362077 \h </w:instrText>
            </w:r>
          </w:ins>
          <w:r>
            <w:rPr>
              <w:noProof/>
              <w:webHidden/>
            </w:rPr>
          </w:r>
          <w:r>
            <w:rPr>
              <w:noProof/>
              <w:webHidden/>
            </w:rPr>
            <w:fldChar w:fldCharType="separate"/>
          </w:r>
          <w:ins w:id="476" w:author="Sylvain" w:date="2022-05-25T09:05:00Z">
            <w:r>
              <w:rPr>
                <w:noProof/>
                <w:webHidden/>
              </w:rPr>
              <w:t>65</w:t>
            </w:r>
            <w:r>
              <w:rPr>
                <w:noProof/>
                <w:webHidden/>
              </w:rPr>
              <w:fldChar w:fldCharType="end"/>
            </w:r>
            <w:r w:rsidRPr="00932549">
              <w:rPr>
                <w:rStyle w:val="Lienhypertexte"/>
                <w:noProof/>
              </w:rPr>
              <w:fldChar w:fldCharType="end"/>
            </w:r>
          </w:ins>
        </w:p>
        <w:p w14:paraId="71C2B6BD" w14:textId="77777777" w:rsidR="00591A9F" w:rsidRDefault="00591A9F">
          <w:pPr>
            <w:pStyle w:val="TM3"/>
            <w:rPr>
              <w:ins w:id="477" w:author="Sylvain" w:date="2022-05-25T09:05:00Z"/>
              <w:rFonts w:asciiTheme="minorHAnsi" w:eastAsiaTheme="minorEastAsia" w:hAnsiTheme="minorHAnsi" w:cstheme="minorBidi"/>
              <w:noProof/>
              <w:sz w:val="22"/>
              <w:szCs w:val="22"/>
              <w:lang w:eastAsia="fr-FR"/>
            </w:rPr>
          </w:pPr>
          <w:ins w:id="47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"_Toc104362078"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Wifi</w:t>
            </w:r>
            <w:r>
              <w:rPr>
                <w:noProof/>
                <w:webHidden/>
              </w:rPr>
              <w:tab/>
            </w:r>
            <w:r>
              <w:rPr>
                <w:noProof/>
                <w:webHidden/>
              </w:rPr>
              <w:fldChar w:fldCharType="begin"/>
            </w:r>
            <w:r>
              <w:rPr>
                <w:noProof/>
                <w:webHidden/>
              </w:rPr>
              <w:instrText xml:space="preserve"> PAGEREF _Toc104362078 \h </w:instrText>
            </w:r>
          </w:ins>
          <w:r>
            <w:rPr>
              <w:noProof/>
              <w:webHidden/>
            </w:rPr>
          </w:r>
          <w:r>
            <w:rPr>
              <w:noProof/>
              <w:webHidden/>
            </w:rPr>
            <w:fldChar w:fldCharType="separate"/>
          </w:r>
          <w:ins w:id="479" w:author="Sylvain" w:date="2022-05-25T09:05:00Z">
            <w:r>
              <w:rPr>
                <w:noProof/>
                <w:webHidden/>
              </w:rPr>
              <w:t>66</w:t>
            </w:r>
            <w:r>
              <w:rPr>
                <w:noProof/>
                <w:webHidden/>
              </w:rPr>
              <w:fldChar w:fldCharType="end"/>
            </w:r>
            <w:r w:rsidRPr="00932549">
              <w:rPr>
                <w:rStyle w:val="Lienhypertexte"/>
                <w:noProof/>
              </w:rPr>
              <w:fldChar w:fldCharType="end"/>
            </w:r>
          </w:ins>
        </w:p>
        <w:p w14:paraId="55E96732" w14:textId="77777777" w:rsidR="00591A9F" w:rsidRDefault="00591A9F">
          <w:pPr>
            <w:pStyle w:val="TM3"/>
            <w:rPr>
              <w:ins w:id="480" w:author="Sylvain" w:date="2022-05-25T09:05:00Z"/>
              <w:rFonts w:asciiTheme="minorHAnsi" w:eastAsiaTheme="minorEastAsia" w:hAnsiTheme="minorHAnsi" w:cstheme="minorBidi"/>
              <w:noProof/>
              <w:sz w:val="22"/>
              <w:szCs w:val="22"/>
              <w:lang w:eastAsia="fr-FR"/>
            </w:rPr>
          </w:pPr>
          <w:ins w:id="48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"_Toc104362079"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Réseau</w:t>
            </w:r>
            <w:r>
              <w:rPr>
                <w:noProof/>
                <w:webHidden/>
              </w:rPr>
              <w:tab/>
            </w:r>
            <w:r>
              <w:rPr>
                <w:noProof/>
                <w:webHidden/>
              </w:rPr>
              <w:fldChar w:fldCharType="begin"/>
            </w:r>
            <w:r>
              <w:rPr>
                <w:noProof/>
                <w:webHidden/>
              </w:rPr>
              <w:instrText xml:space="preserve"> PAGEREF _Toc104362079 \h </w:instrText>
            </w:r>
          </w:ins>
          <w:r>
            <w:rPr>
              <w:noProof/>
              <w:webHidden/>
            </w:rPr>
          </w:r>
          <w:r>
            <w:rPr>
              <w:noProof/>
              <w:webHidden/>
            </w:rPr>
            <w:fldChar w:fldCharType="separate"/>
          </w:r>
          <w:ins w:id="482" w:author="Sylvain" w:date="2022-05-25T09:05:00Z">
            <w:r>
              <w:rPr>
                <w:noProof/>
                <w:webHidden/>
              </w:rPr>
              <w:t>67</w:t>
            </w:r>
            <w:r>
              <w:rPr>
                <w:noProof/>
                <w:webHidden/>
              </w:rPr>
              <w:fldChar w:fldCharType="end"/>
            </w:r>
            <w:r w:rsidRPr="00932549">
              <w:rPr>
                <w:rStyle w:val="Lienhypertexte"/>
                <w:noProof/>
              </w:rPr>
              <w:fldChar w:fldCharType="end"/>
            </w:r>
          </w:ins>
        </w:p>
        <w:p w14:paraId="7628D0C9" w14:textId="77777777" w:rsidR="00591A9F" w:rsidRDefault="00591A9F">
          <w:pPr>
            <w:pStyle w:val="TM3"/>
            <w:rPr>
              <w:ins w:id="483" w:author="Sylvain" w:date="2022-05-25T09:05:00Z"/>
              <w:rFonts w:asciiTheme="minorHAnsi" w:eastAsiaTheme="minorEastAsia" w:hAnsiTheme="minorHAnsi" w:cstheme="minorBidi"/>
              <w:noProof/>
              <w:sz w:val="22"/>
              <w:szCs w:val="22"/>
              <w:lang w:eastAsia="fr-FR"/>
            </w:rPr>
          </w:pPr>
          <w:ins w:id="48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"_Toc104362080"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Sécurité</w:t>
            </w:r>
            <w:r>
              <w:rPr>
                <w:noProof/>
                <w:webHidden/>
              </w:rPr>
              <w:tab/>
            </w:r>
            <w:r>
              <w:rPr>
                <w:noProof/>
                <w:webHidden/>
              </w:rPr>
              <w:fldChar w:fldCharType="begin"/>
            </w:r>
            <w:r>
              <w:rPr>
                <w:noProof/>
                <w:webHidden/>
              </w:rPr>
              <w:instrText xml:space="preserve"> PAGEREF _Toc104362080 \h </w:instrText>
            </w:r>
          </w:ins>
          <w:r>
            <w:rPr>
              <w:noProof/>
              <w:webHidden/>
            </w:rPr>
          </w:r>
          <w:r>
            <w:rPr>
              <w:noProof/>
              <w:webHidden/>
            </w:rPr>
            <w:fldChar w:fldCharType="separate"/>
          </w:r>
          <w:ins w:id="485" w:author="Sylvain" w:date="2022-05-25T09:05:00Z">
            <w:r>
              <w:rPr>
                <w:noProof/>
                <w:webHidden/>
              </w:rPr>
              <w:t>67</w:t>
            </w:r>
            <w:r>
              <w:rPr>
                <w:noProof/>
                <w:webHidden/>
              </w:rPr>
              <w:fldChar w:fldCharType="end"/>
            </w:r>
            <w:r w:rsidRPr="00932549">
              <w:rPr>
                <w:rStyle w:val="Lienhypertexte"/>
                <w:noProof/>
              </w:rPr>
              <w:fldChar w:fldCharType="end"/>
            </w:r>
          </w:ins>
        </w:p>
        <w:p w14:paraId="16DEB73E" w14:textId="77777777" w:rsidR="00591A9F" w:rsidRDefault="00591A9F">
          <w:pPr>
            <w:pStyle w:val="TM3"/>
            <w:rPr>
              <w:ins w:id="486" w:author="Sylvain" w:date="2022-05-25T09:05:00Z"/>
              <w:rFonts w:asciiTheme="minorHAnsi" w:eastAsiaTheme="minorEastAsia" w:hAnsiTheme="minorHAnsi" w:cstheme="minorBidi"/>
              <w:noProof/>
              <w:sz w:val="22"/>
              <w:szCs w:val="22"/>
              <w:lang w:eastAsia="fr-FR"/>
            </w:rPr>
          </w:pPr>
          <w:ins w:id="48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"_Toc104362081"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Langue</w:t>
            </w:r>
            <w:r>
              <w:rPr>
                <w:noProof/>
                <w:webHidden/>
              </w:rPr>
              <w:tab/>
            </w:r>
            <w:r>
              <w:rPr>
                <w:noProof/>
                <w:webHidden/>
              </w:rPr>
              <w:fldChar w:fldCharType="begin"/>
            </w:r>
            <w:r>
              <w:rPr>
                <w:noProof/>
                <w:webHidden/>
              </w:rPr>
              <w:instrText xml:space="preserve"> PAGEREF _Toc104362081 \h </w:instrText>
            </w:r>
          </w:ins>
          <w:r>
            <w:rPr>
              <w:noProof/>
              <w:webHidden/>
            </w:rPr>
          </w:r>
          <w:r>
            <w:rPr>
              <w:noProof/>
              <w:webHidden/>
            </w:rPr>
            <w:fldChar w:fldCharType="separate"/>
          </w:r>
          <w:ins w:id="488" w:author="Sylvain" w:date="2022-05-25T09:05:00Z">
            <w:r>
              <w:rPr>
                <w:noProof/>
                <w:webHidden/>
              </w:rPr>
              <w:t>68</w:t>
            </w:r>
            <w:r>
              <w:rPr>
                <w:noProof/>
                <w:webHidden/>
              </w:rPr>
              <w:fldChar w:fldCharType="end"/>
            </w:r>
            <w:r w:rsidRPr="00932549">
              <w:rPr>
                <w:rStyle w:val="Lienhypertexte"/>
                <w:noProof/>
              </w:rPr>
              <w:fldChar w:fldCharType="end"/>
            </w:r>
          </w:ins>
        </w:p>
        <w:p w14:paraId="792881B0" w14:textId="77777777" w:rsidR="00591A9F" w:rsidRDefault="00591A9F">
          <w:pPr>
            <w:pStyle w:val="TM3"/>
            <w:rPr>
              <w:ins w:id="489" w:author="Sylvain" w:date="2022-05-25T09:05:00Z"/>
              <w:rFonts w:asciiTheme="minorHAnsi" w:eastAsiaTheme="minorEastAsia" w:hAnsiTheme="minorHAnsi" w:cstheme="minorBidi"/>
              <w:noProof/>
              <w:sz w:val="22"/>
              <w:szCs w:val="22"/>
              <w:lang w:eastAsia="fr-FR"/>
            </w:rPr>
          </w:pPr>
          <w:ins w:id="49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"_Toc104362082"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Clavier</w:t>
            </w:r>
            <w:r>
              <w:rPr>
                <w:noProof/>
                <w:webHidden/>
              </w:rPr>
              <w:tab/>
            </w:r>
            <w:r>
              <w:rPr>
                <w:noProof/>
                <w:webHidden/>
              </w:rPr>
              <w:fldChar w:fldCharType="begin"/>
            </w:r>
            <w:r>
              <w:rPr>
                <w:noProof/>
                <w:webHidden/>
              </w:rPr>
              <w:instrText xml:space="preserve"> PAGEREF _Toc104362082 \h </w:instrText>
            </w:r>
          </w:ins>
          <w:r>
            <w:rPr>
              <w:noProof/>
              <w:webHidden/>
            </w:rPr>
          </w:r>
          <w:r>
            <w:rPr>
              <w:noProof/>
              <w:webHidden/>
            </w:rPr>
            <w:fldChar w:fldCharType="separate"/>
          </w:r>
          <w:ins w:id="491" w:author="Sylvain" w:date="2022-05-25T09:05:00Z">
            <w:r>
              <w:rPr>
                <w:noProof/>
                <w:webHidden/>
              </w:rPr>
              <w:t>68</w:t>
            </w:r>
            <w:r>
              <w:rPr>
                <w:noProof/>
                <w:webHidden/>
              </w:rPr>
              <w:fldChar w:fldCharType="end"/>
            </w:r>
            <w:r w:rsidRPr="00932549">
              <w:rPr>
                <w:rStyle w:val="Lienhypertexte"/>
                <w:noProof/>
              </w:rPr>
              <w:fldChar w:fldCharType="end"/>
            </w:r>
          </w:ins>
        </w:p>
        <w:p w14:paraId="220437AC" w14:textId="77777777" w:rsidR="00591A9F" w:rsidRDefault="00591A9F">
          <w:pPr>
            <w:pStyle w:val="TM3"/>
            <w:rPr>
              <w:ins w:id="492" w:author="Sylvain" w:date="2022-05-25T09:05:00Z"/>
              <w:rFonts w:asciiTheme="minorHAnsi" w:eastAsiaTheme="minorEastAsia" w:hAnsiTheme="minorHAnsi" w:cstheme="minorBidi"/>
              <w:noProof/>
              <w:sz w:val="22"/>
              <w:szCs w:val="22"/>
              <w:lang w:eastAsia="fr-FR"/>
            </w:rPr>
          </w:pPr>
          <w:ins w:id="49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"_Toc104362083"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Date et heure</w:t>
            </w:r>
            <w:r>
              <w:rPr>
                <w:noProof/>
                <w:webHidden/>
              </w:rPr>
              <w:tab/>
            </w:r>
            <w:r>
              <w:rPr>
                <w:noProof/>
                <w:webHidden/>
              </w:rPr>
              <w:fldChar w:fldCharType="begin"/>
            </w:r>
            <w:r>
              <w:rPr>
                <w:noProof/>
                <w:webHidden/>
              </w:rPr>
              <w:instrText xml:space="preserve"> PAGEREF _Toc104362083 \h </w:instrText>
            </w:r>
          </w:ins>
          <w:r>
            <w:rPr>
              <w:noProof/>
              <w:webHidden/>
            </w:rPr>
          </w:r>
          <w:r>
            <w:rPr>
              <w:noProof/>
              <w:webHidden/>
            </w:rPr>
            <w:fldChar w:fldCharType="separate"/>
          </w:r>
          <w:ins w:id="494" w:author="Sylvain" w:date="2022-05-25T09:05:00Z">
            <w:r>
              <w:rPr>
                <w:noProof/>
                <w:webHidden/>
              </w:rPr>
              <w:t>69</w:t>
            </w:r>
            <w:r>
              <w:rPr>
                <w:noProof/>
                <w:webHidden/>
              </w:rPr>
              <w:fldChar w:fldCharType="end"/>
            </w:r>
            <w:r w:rsidRPr="00932549">
              <w:rPr>
                <w:rStyle w:val="Lienhypertexte"/>
                <w:noProof/>
              </w:rPr>
              <w:fldChar w:fldCharType="end"/>
            </w:r>
          </w:ins>
        </w:p>
        <w:p w14:paraId="16D88958" w14:textId="77777777" w:rsidR="00591A9F" w:rsidRDefault="00591A9F">
          <w:pPr>
            <w:pStyle w:val="TM3"/>
            <w:rPr>
              <w:ins w:id="495" w:author="Sylvain" w:date="2022-05-25T09:05:00Z"/>
              <w:rFonts w:asciiTheme="minorHAnsi" w:eastAsiaTheme="minorEastAsia" w:hAnsiTheme="minorHAnsi" w:cstheme="minorBidi"/>
              <w:noProof/>
              <w:sz w:val="22"/>
              <w:szCs w:val="22"/>
              <w:lang w:eastAsia="fr-FR"/>
            </w:rPr>
          </w:pPr>
          <w:ins w:id="49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"_Toc104362084"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 propos du téléphone</w:t>
            </w:r>
            <w:r>
              <w:rPr>
                <w:noProof/>
                <w:webHidden/>
              </w:rPr>
              <w:tab/>
            </w:r>
            <w:r>
              <w:rPr>
                <w:noProof/>
                <w:webHidden/>
              </w:rPr>
              <w:fldChar w:fldCharType="begin"/>
            </w:r>
            <w:r>
              <w:rPr>
                <w:noProof/>
                <w:webHidden/>
              </w:rPr>
              <w:instrText xml:space="preserve"> PAGEREF _Toc104362084 \h </w:instrText>
            </w:r>
          </w:ins>
          <w:r>
            <w:rPr>
              <w:noProof/>
              <w:webHidden/>
            </w:rPr>
          </w:r>
          <w:r>
            <w:rPr>
              <w:noProof/>
              <w:webHidden/>
            </w:rPr>
            <w:fldChar w:fldCharType="separate"/>
          </w:r>
          <w:ins w:id="497" w:author="Sylvain" w:date="2022-05-25T09:05:00Z">
            <w:r>
              <w:rPr>
                <w:noProof/>
                <w:webHidden/>
              </w:rPr>
              <w:t>69</w:t>
            </w:r>
            <w:r>
              <w:rPr>
                <w:noProof/>
                <w:webHidden/>
              </w:rPr>
              <w:fldChar w:fldCharType="end"/>
            </w:r>
            <w:r w:rsidRPr="00932549">
              <w:rPr>
                <w:rStyle w:val="Lienhypertexte"/>
                <w:noProof/>
              </w:rPr>
              <w:fldChar w:fldCharType="end"/>
            </w:r>
          </w:ins>
        </w:p>
        <w:p w14:paraId="0C19AFDE" w14:textId="77777777" w:rsidR="00591A9F" w:rsidRDefault="00591A9F">
          <w:pPr>
            <w:pStyle w:val="TM2"/>
            <w:rPr>
              <w:ins w:id="498" w:author="Sylvain" w:date="2022-05-25T09:05:00Z"/>
              <w:rFonts w:asciiTheme="minorHAnsi" w:eastAsiaTheme="minorEastAsia" w:hAnsiTheme="minorHAnsi" w:cstheme="minorBidi"/>
              <w:noProof/>
              <w:sz w:val="22"/>
              <w:szCs w:val="22"/>
              <w:lang w:eastAsia="fr-FR"/>
            </w:rPr>
          </w:pPr>
          <w:ins w:id="49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"_Toc104362085"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Spécifications techniques</w:t>
            </w:r>
            <w:r>
              <w:rPr>
                <w:noProof/>
                <w:webHidden/>
              </w:rPr>
              <w:tab/>
            </w:r>
            <w:r>
              <w:rPr>
                <w:noProof/>
                <w:webHidden/>
              </w:rPr>
              <w:fldChar w:fldCharType="begin"/>
            </w:r>
            <w:r>
              <w:rPr>
                <w:noProof/>
                <w:webHidden/>
              </w:rPr>
              <w:instrText xml:space="preserve"> PAGEREF _Toc104362085 \h </w:instrText>
            </w:r>
          </w:ins>
          <w:r>
            <w:rPr>
              <w:noProof/>
              <w:webHidden/>
            </w:rPr>
          </w:r>
          <w:r>
            <w:rPr>
              <w:noProof/>
              <w:webHidden/>
            </w:rPr>
            <w:fldChar w:fldCharType="separate"/>
          </w:r>
          <w:ins w:id="500" w:author="Sylvain" w:date="2022-05-25T09:05:00Z">
            <w:r>
              <w:rPr>
                <w:noProof/>
                <w:webHidden/>
              </w:rPr>
              <w:t>71</w:t>
            </w:r>
            <w:r>
              <w:rPr>
                <w:noProof/>
                <w:webHidden/>
              </w:rPr>
              <w:fldChar w:fldCharType="end"/>
            </w:r>
            <w:r w:rsidRPr="00932549">
              <w:rPr>
                <w:rStyle w:val="Lienhypertexte"/>
                <w:noProof/>
              </w:rPr>
              <w:fldChar w:fldCharType="end"/>
            </w:r>
          </w:ins>
        </w:p>
        <w:p w14:paraId="507C8248" w14:textId="77777777" w:rsidR="00591A9F" w:rsidRDefault="00591A9F">
          <w:pPr>
            <w:pStyle w:val="TM3"/>
            <w:rPr>
              <w:ins w:id="501" w:author="Sylvain" w:date="2022-05-25T09:05:00Z"/>
              <w:rFonts w:asciiTheme="minorHAnsi" w:eastAsiaTheme="minorEastAsia" w:hAnsiTheme="minorHAnsi" w:cstheme="minorBidi"/>
              <w:noProof/>
              <w:sz w:val="22"/>
              <w:szCs w:val="22"/>
              <w:lang w:eastAsia="fr-FR"/>
            </w:rPr>
          </w:pPr>
          <w:ins w:id="50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"_Toc104362086"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Design</w:t>
            </w:r>
            <w:r>
              <w:rPr>
                <w:noProof/>
                <w:webHidden/>
              </w:rPr>
              <w:tab/>
            </w:r>
            <w:r>
              <w:rPr>
                <w:noProof/>
                <w:webHidden/>
              </w:rPr>
              <w:fldChar w:fldCharType="begin"/>
            </w:r>
            <w:r>
              <w:rPr>
                <w:noProof/>
                <w:webHidden/>
              </w:rPr>
              <w:instrText xml:space="preserve"> PAGEREF _Toc104362086 \h </w:instrText>
            </w:r>
          </w:ins>
          <w:r>
            <w:rPr>
              <w:noProof/>
              <w:webHidden/>
            </w:rPr>
          </w:r>
          <w:r>
            <w:rPr>
              <w:noProof/>
              <w:webHidden/>
            </w:rPr>
            <w:fldChar w:fldCharType="separate"/>
          </w:r>
          <w:ins w:id="503" w:author="Sylvain" w:date="2022-05-25T09:05:00Z">
            <w:r>
              <w:rPr>
                <w:noProof/>
                <w:webHidden/>
              </w:rPr>
              <w:t>71</w:t>
            </w:r>
            <w:r>
              <w:rPr>
                <w:noProof/>
                <w:webHidden/>
              </w:rPr>
              <w:fldChar w:fldCharType="end"/>
            </w:r>
            <w:r w:rsidRPr="00932549">
              <w:rPr>
                <w:rStyle w:val="Lienhypertexte"/>
                <w:noProof/>
              </w:rPr>
              <w:fldChar w:fldCharType="end"/>
            </w:r>
          </w:ins>
        </w:p>
        <w:p w14:paraId="539EEB8E" w14:textId="77777777" w:rsidR="00591A9F" w:rsidRDefault="00591A9F">
          <w:pPr>
            <w:pStyle w:val="TM3"/>
            <w:rPr>
              <w:ins w:id="504" w:author="Sylvain" w:date="2022-05-25T09:05:00Z"/>
              <w:rFonts w:asciiTheme="minorHAnsi" w:eastAsiaTheme="minorEastAsia" w:hAnsiTheme="minorHAnsi" w:cstheme="minorBidi"/>
              <w:noProof/>
              <w:sz w:val="22"/>
              <w:szCs w:val="22"/>
              <w:lang w:eastAsia="fr-FR"/>
            </w:rPr>
          </w:pPr>
          <w:ins w:id="50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"_Toc104362087"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Matériel</w:t>
            </w:r>
            <w:r>
              <w:rPr>
                <w:noProof/>
                <w:webHidden/>
              </w:rPr>
              <w:tab/>
            </w:r>
            <w:r>
              <w:rPr>
                <w:noProof/>
                <w:webHidden/>
              </w:rPr>
              <w:fldChar w:fldCharType="begin"/>
            </w:r>
            <w:r>
              <w:rPr>
                <w:noProof/>
                <w:webHidden/>
              </w:rPr>
              <w:instrText xml:space="preserve"> PAGEREF _Toc104362087 \h </w:instrText>
            </w:r>
          </w:ins>
          <w:r>
            <w:rPr>
              <w:noProof/>
              <w:webHidden/>
            </w:rPr>
          </w:r>
          <w:r>
            <w:rPr>
              <w:noProof/>
              <w:webHidden/>
            </w:rPr>
            <w:fldChar w:fldCharType="separate"/>
          </w:r>
          <w:ins w:id="506" w:author="Sylvain" w:date="2022-05-25T09:05:00Z">
            <w:r>
              <w:rPr>
                <w:noProof/>
                <w:webHidden/>
              </w:rPr>
              <w:t>71</w:t>
            </w:r>
            <w:r>
              <w:rPr>
                <w:noProof/>
                <w:webHidden/>
              </w:rPr>
              <w:fldChar w:fldCharType="end"/>
            </w:r>
            <w:r w:rsidRPr="00932549">
              <w:rPr>
                <w:rStyle w:val="Lienhypertexte"/>
                <w:noProof/>
              </w:rPr>
              <w:fldChar w:fldCharType="end"/>
            </w:r>
          </w:ins>
        </w:p>
        <w:p w14:paraId="12BF99E7" w14:textId="77777777" w:rsidR="00591A9F" w:rsidRDefault="00591A9F">
          <w:pPr>
            <w:pStyle w:val="TM2"/>
            <w:rPr>
              <w:ins w:id="507" w:author="Sylvain" w:date="2022-05-25T09:05:00Z"/>
              <w:rFonts w:asciiTheme="minorHAnsi" w:eastAsiaTheme="minorEastAsia" w:hAnsiTheme="minorHAnsi" w:cstheme="minorBidi"/>
              <w:noProof/>
              <w:sz w:val="22"/>
              <w:szCs w:val="22"/>
              <w:lang w:eastAsia="fr-FR"/>
            </w:rPr>
          </w:pPr>
          <w:ins w:id="50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"_Toc104362088"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En cas de problème</w:t>
            </w:r>
            <w:r>
              <w:rPr>
                <w:noProof/>
                <w:webHidden/>
              </w:rPr>
              <w:tab/>
            </w:r>
            <w:r>
              <w:rPr>
                <w:noProof/>
                <w:webHidden/>
              </w:rPr>
              <w:fldChar w:fldCharType="begin"/>
            </w:r>
            <w:r>
              <w:rPr>
                <w:noProof/>
                <w:webHidden/>
              </w:rPr>
              <w:instrText xml:space="preserve"> PAGEREF _Toc104362088 \h </w:instrText>
            </w:r>
          </w:ins>
          <w:r>
            <w:rPr>
              <w:noProof/>
              <w:webHidden/>
            </w:rPr>
          </w:r>
          <w:r>
            <w:rPr>
              <w:noProof/>
              <w:webHidden/>
            </w:rPr>
            <w:fldChar w:fldCharType="separate"/>
          </w:r>
          <w:ins w:id="509" w:author="Sylvain" w:date="2022-05-25T09:05:00Z">
            <w:r>
              <w:rPr>
                <w:noProof/>
                <w:webHidden/>
              </w:rPr>
              <w:t>72</w:t>
            </w:r>
            <w:r>
              <w:rPr>
                <w:noProof/>
                <w:webHidden/>
              </w:rPr>
              <w:fldChar w:fldCharType="end"/>
            </w:r>
            <w:r w:rsidRPr="00932549">
              <w:rPr>
                <w:rStyle w:val="Lienhypertexte"/>
                <w:noProof/>
              </w:rPr>
              <w:fldChar w:fldCharType="end"/>
            </w:r>
          </w:ins>
        </w:p>
        <w:p w14:paraId="5B7FFB4C" w14:textId="77777777" w:rsidR="00591A9F" w:rsidRDefault="00591A9F">
          <w:pPr>
            <w:pStyle w:val="TM3"/>
            <w:rPr>
              <w:ins w:id="510" w:author="Sylvain" w:date="2022-05-25T09:05:00Z"/>
              <w:rFonts w:asciiTheme="minorHAnsi" w:eastAsiaTheme="minorEastAsia" w:hAnsiTheme="minorHAnsi" w:cstheme="minorBidi"/>
              <w:noProof/>
              <w:sz w:val="22"/>
              <w:szCs w:val="22"/>
              <w:lang w:eastAsia="fr-FR"/>
            </w:rPr>
          </w:pPr>
          <w:ins w:id="51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"_Toc104362089"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Introduction</w:t>
            </w:r>
            <w:r>
              <w:rPr>
                <w:noProof/>
                <w:webHidden/>
              </w:rPr>
              <w:tab/>
            </w:r>
            <w:r>
              <w:rPr>
                <w:noProof/>
                <w:webHidden/>
              </w:rPr>
              <w:fldChar w:fldCharType="begin"/>
            </w:r>
            <w:r>
              <w:rPr>
                <w:noProof/>
                <w:webHidden/>
              </w:rPr>
              <w:instrText xml:space="preserve"> PAGEREF _Toc104362089 \h </w:instrText>
            </w:r>
          </w:ins>
          <w:r>
            <w:rPr>
              <w:noProof/>
              <w:webHidden/>
            </w:rPr>
          </w:r>
          <w:r>
            <w:rPr>
              <w:noProof/>
              <w:webHidden/>
            </w:rPr>
            <w:fldChar w:fldCharType="separate"/>
          </w:r>
          <w:ins w:id="512" w:author="Sylvain" w:date="2022-05-25T09:05:00Z">
            <w:r>
              <w:rPr>
                <w:noProof/>
                <w:webHidden/>
              </w:rPr>
              <w:t>72</w:t>
            </w:r>
            <w:r>
              <w:rPr>
                <w:noProof/>
                <w:webHidden/>
              </w:rPr>
              <w:fldChar w:fldCharType="end"/>
            </w:r>
            <w:r w:rsidRPr="00932549">
              <w:rPr>
                <w:rStyle w:val="Lienhypertexte"/>
                <w:noProof/>
              </w:rPr>
              <w:fldChar w:fldCharType="end"/>
            </w:r>
          </w:ins>
        </w:p>
        <w:p w14:paraId="57D87E48" w14:textId="77777777" w:rsidR="00591A9F" w:rsidRDefault="00591A9F">
          <w:pPr>
            <w:pStyle w:val="TM3"/>
            <w:rPr>
              <w:ins w:id="513" w:author="Sylvain" w:date="2022-05-25T09:05:00Z"/>
              <w:rFonts w:asciiTheme="minorHAnsi" w:eastAsiaTheme="minorEastAsia" w:hAnsiTheme="minorHAnsi" w:cstheme="minorBidi"/>
              <w:noProof/>
              <w:sz w:val="22"/>
              <w:szCs w:val="22"/>
              <w:lang w:eastAsia="fr-FR"/>
            </w:rPr>
          </w:pPr>
          <w:ins w:id="51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"_Toc104362090"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Mon téléphone ne s’allume pas / j'ai un écran noir :</w:t>
            </w:r>
            <w:r>
              <w:rPr>
                <w:noProof/>
                <w:webHidden/>
              </w:rPr>
              <w:tab/>
            </w:r>
            <w:r>
              <w:rPr>
                <w:noProof/>
                <w:webHidden/>
              </w:rPr>
              <w:fldChar w:fldCharType="begin"/>
            </w:r>
            <w:r>
              <w:rPr>
                <w:noProof/>
                <w:webHidden/>
              </w:rPr>
              <w:instrText xml:space="preserve"> PAGEREF _Toc104362090 \h </w:instrText>
            </w:r>
          </w:ins>
          <w:r>
            <w:rPr>
              <w:noProof/>
              <w:webHidden/>
            </w:rPr>
          </w:r>
          <w:r>
            <w:rPr>
              <w:noProof/>
              <w:webHidden/>
            </w:rPr>
            <w:fldChar w:fldCharType="separate"/>
          </w:r>
          <w:ins w:id="515" w:author="Sylvain" w:date="2022-05-25T09:05:00Z">
            <w:r>
              <w:rPr>
                <w:noProof/>
                <w:webHidden/>
              </w:rPr>
              <w:t>72</w:t>
            </w:r>
            <w:r>
              <w:rPr>
                <w:noProof/>
                <w:webHidden/>
              </w:rPr>
              <w:fldChar w:fldCharType="end"/>
            </w:r>
            <w:r w:rsidRPr="00932549">
              <w:rPr>
                <w:rStyle w:val="Lienhypertexte"/>
                <w:noProof/>
              </w:rPr>
              <w:fldChar w:fldCharType="end"/>
            </w:r>
          </w:ins>
        </w:p>
        <w:p w14:paraId="27716AAC" w14:textId="77777777" w:rsidR="00591A9F" w:rsidRDefault="00591A9F">
          <w:pPr>
            <w:pStyle w:val="TM3"/>
            <w:rPr>
              <w:ins w:id="516" w:author="Sylvain" w:date="2022-05-25T09:05:00Z"/>
              <w:rFonts w:asciiTheme="minorHAnsi" w:eastAsiaTheme="minorEastAsia" w:hAnsiTheme="minorHAnsi" w:cstheme="minorBidi"/>
              <w:noProof/>
              <w:sz w:val="22"/>
              <w:szCs w:val="22"/>
              <w:lang w:eastAsia="fr-FR"/>
            </w:rPr>
          </w:pPr>
          <w:ins w:id="51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"_Toc104362091"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La lisibilité de mon écran n’est pas satisfaisante :</w:t>
            </w:r>
            <w:r>
              <w:rPr>
                <w:noProof/>
                <w:webHidden/>
              </w:rPr>
              <w:tab/>
            </w:r>
            <w:r>
              <w:rPr>
                <w:noProof/>
                <w:webHidden/>
              </w:rPr>
              <w:fldChar w:fldCharType="begin"/>
            </w:r>
            <w:r>
              <w:rPr>
                <w:noProof/>
                <w:webHidden/>
              </w:rPr>
              <w:instrText xml:space="preserve"> PAGEREF _Toc104362091 \h </w:instrText>
            </w:r>
          </w:ins>
          <w:r>
            <w:rPr>
              <w:noProof/>
              <w:webHidden/>
            </w:rPr>
          </w:r>
          <w:r>
            <w:rPr>
              <w:noProof/>
              <w:webHidden/>
            </w:rPr>
            <w:fldChar w:fldCharType="separate"/>
          </w:r>
          <w:ins w:id="518" w:author="Sylvain" w:date="2022-05-25T09:05:00Z">
            <w:r>
              <w:rPr>
                <w:noProof/>
                <w:webHidden/>
              </w:rPr>
              <w:t>72</w:t>
            </w:r>
            <w:r>
              <w:rPr>
                <w:noProof/>
                <w:webHidden/>
              </w:rPr>
              <w:fldChar w:fldCharType="end"/>
            </w:r>
            <w:r w:rsidRPr="00932549">
              <w:rPr>
                <w:rStyle w:val="Lienhypertexte"/>
                <w:noProof/>
              </w:rPr>
              <w:fldChar w:fldCharType="end"/>
            </w:r>
          </w:ins>
        </w:p>
        <w:p w14:paraId="45160C25" w14:textId="77777777" w:rsidR="00591A9F" w:rsidRDefault="00591A9F">
          <w:pPr>
            <w:pStyle w:val="TM3"/>
            <w:rPr>
              <w:ins w:id="519" w:author="Sylvain" w:date="2022-05-25T09:05:00Z"/>
              <w:rFonts w:asciiTheme="minorHAnsi" w:eastAsiaTheme="minorEastAsia" w:hAnsiTheme="minorHAnsi" w:cstheme="minorBidi"/>
              <w:noProof/>
              <w:sz w:val="22"/>
              <w:szCs w:val="22"/>
              <w:lang w:eastAsia="fr-FR"/>
            </w:rPr>
          </w:pPr>
          <w:ins w:id="52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"_Toc104362092"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Mon téléphone s’éteint tout seul :</w:t>
            </w:r>
            <w:r>
              <w:rPr>
                <w:noProof/>
                <w:webHidden/>
              </w:rPr>
              <w:tab/>
            </w:r>
            <w:r>
              <w:rPr>
                <w:noProof/>
                <w:webHidden/>
              </w:rPr>
              <w:fldChar w:fldCharType="begin"/>
            </w:r>
            <w:r>
              <w:rPr>
                <w:noProof/>
                <w:webHidden/>
              </w:rPr>
              <w:instrText xml:space="preserve"> PAGEREF _Toc104362092 \h </w:instrText>
            </w:r>
          </w:ins>
          <w:r>
            <w:rPr>
              <w:noProof/>
              <w:webHidden/>
            </w:rPr>
          </w:r>
          <w:r>
            <w:rPr>
              <w:noProof/>
              <w:webHidden/>
            </w:rPr>
            <w:fldChar w:fldCharType="separate"/>
          </w:r>
          <w:ins w:id="521" w:author="Sylvain" w:date="2022-05-25T09:05:00Z">
            <w:r>
              <w:rPr>
                <w:noProof/>
                <w:webHidden/>
              </w:rPr>
              <w:t>72</w:t>
            </w:r>
            <w:r>
              <w:rPr>
                <w:noProof/>
                <w:webHidden/>
              </w:rPr>
              <w:fldChar w:fldCharType="end"/>
            </w:r>
            <w:r w:rsidRPr="00932549">
              <w:rPr>
                <w:rStyle w:val="Lienhypertexte"/>
                <w:noProof/>
              </w:rPr>
              <w:fldChar w:fldCharType="end"/>
            </w:r>
          </w:ins>
        </w:p>
        <w:p w14:paraId="79DCC21A" w14:textId="77777777" w:rsidR="00591A9F" w:rsidRDefault="00591A9F">
          <w:pPr>
            <w:pStyle w:val="TM3"/>
            <w:rPr>
              <w:ins w:id="522" w:author="Sylvain" w:date="2022-05-25T09:05:00Z"/>
              <w:rFonts w:asciiTheme="minorHAnsi" w:eastAsiaTheme="minorEastAsia" w:hAnsiTheme="minorHAnsi" w:cstheme="minorBidi"/>
              <w:noProof/>
              <w:sz w:val="22"/>
              <w:szCs w:val="22"/>
              <w:lang w:eastAsia="fr-FR"/>
            </w:rPr>
          </w:pPr>
          <w:ins w:id="52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"_Toc104362093"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Mon téléphone a une faible autonomie :</w:t>
            </w:r>
            <w:r>
              <w:rPr>
                <w:noProof/>
                <w:webHidden/>
              </w:rPr>
              <w:tab/>
            </w:r>
            <w:r>
              <w:rPr>
                <w:noProof/>
                <w:webHidden/>
              </w:rPr>
              <w:fldChar w:fldCharType="begin"/>
            </w:r>
            <w:r>
              <w:rPr>
                <w:noProof/>
                <w:webHidden/>
              </w:rPr>
              <w:instrText xml:space="preserve"> PAGEREF _Toc104362093 \h </w:instrText>
            </w:r>
          </w:ins>
          <w:r>
            <w:rPr>
              <w:noProof/>
              <w:webHidden/>
            </w:rPr>
          </w:r>
          <w:r>
            <w:rPr>
              <w:noProof/>
              <w:webHidden/>
            </w:rPr>
            <w:fldChar w:fldCharType="separate"/>
          </w:r>
          <w:ins w:id="524" w:author="Sylvain" w:date="2022-05-25T09:05:00Z">
            <w:r>
              <w:rPr>
                <w:noProof/>
                <w:webHidden/>
              </w:rPr>
              <w:t>72</w:t>
            </w:r>
            <w:r>
              <w:rPr>
                <w:noProof/>
                <w:webHidden/>
              </w:rPr>
              <w:fldChar w:fldCharType="end"/>
            </w:r>
            <w:r w:rsidRPr="00932549">
              <w:rPr>
                <w:rStyle w:val="Lienhypertexte"/>
                <w:noProof/>
              </w:rPr>
              <w:fldChar w:fldCharType="end"/>
            </w:r>
          </w:ins>
        </w:p>
        <w:p w14:paraId="250F5768" w14:textId="77777777" w:rsidR="00591A9F" w:rsidRDefault="00591A9F">
          <w:pPr>
            <w:pStyle w:val="TM3"/>
            <w:rPr>
              <w:ins w:id="525" w:author="Sylvain" w:date="2022-05-25T09:05:00Z"/>
              <w:rFonts w:asciiTheme="minorHAnsi" w:eastAsiaTheme="minorEastAsia" w:hAnsiTheme="minorHAnsi" w:cstheme="minorBidi"/>
              <w:noProof/>
              <w:sz w:val="22"/>
              <w:szCs w:val="22"/>
              <w:lang w:eastAsia="fr-FR"/>
            </w:rPr>
          </w:pPr>
          <w:ins w:id="52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"_Toc104362094"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La charge de mon téléphone ne s’effectue pas correctement :</w:t>
            </w:r>
            <w:r>
              <w:rPr>
                <w:noProof/>
                <w:webHidden/>
              </w:rPr>
              <w:tab/>
            </w:r>
            <w:r>
              <w:rPr>
                <w:noProof/>
                <w:webHidden/>
              </w:rPr>
              <w:fldChar w:fldCharType="begin"/>
            </w:r>
            <w:r>
              <w:rPr>
                <w:noProof/>
                <w:webHidden/>
              </w:rPr>
              <w:instrText xml:space="preserve"> PAGEREF _Toc104362094 \h </w:instrText>
            </w:r>
          </w:ins>
          <w:r>
            <w:rPr>
              <w:noProof/>
              <w:webHidden/>
            </w:rPr>
          </w:r>
          <w:r>
            <w:rPr>
              <w:noProof/>
              <w:webHidden/>
            </w:rPr>
            <w:fldChar w:fldCharType="separate"/>
          </w:r>
          <w:ins w:id="527" w:author="Sylvain" w:date="2022-05-25T09:05:00Z">
            <w:r>
              <w:rPr>
                <w:noProof/>
                <w:webHidden/>
              </w:rPr>
              <w:t>72</w:t>
            </w:r>
            <w:r>
              <w:rPr>
                <w:noProof/>
                <w:webHidden/>
              </w:rPr>
              <w:fldChar w:fldCharType="end"/>
            </w:r>
            <w:r w:rsidRPr="00932549">
              <w:rPr>
                <w:rStyle w:val="Lienhypertexte"/>
                <w:noProof/>
              </w:rPr>
              <w:fldChar w:fldCharType="end"/>
            </w:r>
          </w:ins>
        </w:p>
        <w:p w14:paraId="58990347" w14:textId="77777777" w:rsidR="00591A9F" w:rsidRDefault="00591A9F">
          <w:pPr>
            <w:pStyle w:val="TM3"/>
            <w:rPr>
              <w:ins w:id="528" w:author="Sylvain" w:date="2022-05-25T09:05:00Z"/>
              <w:rFonts w:asciiTheme="minorHAnsi" w:eastAsiaTheme="minorEastAsia" w:hAnsiTheme="minorHAnsi" w:cstheme="minorBidi"/>
              <w:noProof/>
              <w:sz w:val="22"/>
              <w:szCs w:val="22"/>
              <w:lang w:eastAsia="fr-FR"/>
            </w:rPr>
          </w:pPr>
          <w:ins w:id="52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"_Toc104362095"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Mon téléphone n’est pas connecté à un réseau :</w:t>
            </w:r>
            <w:r>
              <w:rPr>
                <w:noProof/>
                <w:webHidden/>
              </w:rPr>
              <w:tab/>
            </w:r>
            <w:r>
              <w:rPr>
                <w:noProof/>
                <w:webHidden/>
              </w:rPr>
              <w:fldChar w:fldCharType="begin"/>
            </w:r>
            <w:r>
              <w:rPr>
                <w:noProof/>
                <w:webHidden/>
              </w:rPr>
              <w:instrText xml:space="preserve"> PAGEREF _Toc104362095 \h </w:instrText>
            </w:r>
          </w:ins>
          <w:r>
            <w:rPr>
              <w:noProof/>
              <w:webHidden/>
            </w:rPr>
          </w:r>
          <w:r>
            <w:rPr>
              <w:noProof/>
              <w:webHidden/>
            </w:rPr>
            <w:fldChar w:fldCharType="separate"/>
          </w:r>
          <w:ins w:id="530" w:author="Sylvain" w:date="2022-05-25T09:05:00Z">
            <w:r>
              <w:rPr>
                <w:noProof/>
                <w:webHidden/>
              </w:rPr>
              <w:t>72</w:t>
            </w:r>
            <w:r>
              <w:rPr>
                <w:noProof/>
                <w:webHidden/>
              </w:rPr>
              <w:fldChar w:fldCharType="end"/>
            </w:r>
            <w:r w:rsidRPr="00932549">
              <w:rPr>
                <w:rStyle w:val="Lienhypertexte"/>
                <w:noProof/>
              </w:rPr>
              <w:fldChar w:fldCharType="end"/>
            </w:r>
          </w:ins>
        </w:p>
        <w:p w14:paraId="011F941D" w14:textId="77777777" w:rsidR="00591A9F" w:rsidRDefault="00591A9F">
          <w:pPr>
            <w:pStyle w:val="TM3"/>
            <w:rPr>
              <w:ins w:id="531" w:author="Sylvain" w:date="2022-05-25T09:05:00Z"/>
              <w:rFonts w:asciiTheme="minorHAnsi" w:eastAsiaTheme="minorEastAsia" w:hAnsiTheme="minorHAnsi" w:cstheme="minorBidi"/>
              <w:noProof/>
              <w:sz w:val="22"/>
              <w:szCs w:val="22"/>
              <w:lang w:eastAsia="fr-FR"/>
            </w:rPr>
          </w:pPr>
          <w:ins w:id="53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"_Toc104362096"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Erreur de la carte SIM / Aucune fonction téléphonique n'est accessible :</w:t>
            </w:r>
            <w:r>
              <w:rPr>
                <w:noProof/>
                <w:webHidden/>
              </w:rPr>
              <w:tab/>
            </w:r>
            <w:r>
              <w:rPr>
                <w:noProof/>
                <w:webHidden/>
              </w:rPr>
              <w:fldChar w:fldCharType="begin"/>
            </w:r>
            <w:r>
              <w:rPr>
                <w:noProof/>
                <w:webHidden/>
              </w:rPr>
              <w:instrText xml:space="preserve"> PAGEREF _Toc104362096 \h </w:instrText>
            </w:r>
          </w:ins>
          <w:r>
            <w:rPr>
              <w:noProof/>
              <w:webHidden/>
            </w:rPr>
          </w:r>
          <w:r>
            <w:rPr>
              <w:noProof/>
              <w:webHidden/>
            </w:rPr>
            <w:fldChar w:fldCharType="separate"/>
          </w:r>
          <w:ins w:id="533" w:author="Sylvain" w:date="2022-05-25T09:05:00Z">
            <w:r>
              <w:rPr>
                <w:noProof/>
                <w:webHidden/>
              </w:rPr>
              <w:t>72</w:t>
            </w:r>
            <w:r>
              <w:rPr>
                <w:noProof/>
                <w:webHidden/>
              </w:rPr>
              <w:fldChar w:fldCharType="end"/>
            </w:r>
            <w:r w:rsidRPr="00932549">
              <w:rPr>
                <w:rStyle w:val="Lienhypertexte"/>
                <w:noProof/>
              </w:rPr>
              <w:fldChar w:fldCharType="end"/>
            </w:r>
          </w:ins>
        </w:p>
        <w:p w14:paraId="3381BD6E" w14:textId="77777777" w:rsidR="00591A9F" w:rsidRDefault="00591A9F">
          <w:pPr>
            <w:pStyle w:val="TM3"/>
            <w:rPr>
              <w:ins w:id="534" w:author="Sylvain" w:date="2022-05-25T09:05:00Z"/>
              <w:rFonts w:asciiTheme="minorHAnsi" w:eastAsiaTheme="minorEastAsia" w:hAnsiTheme="minorHAnsi" w:cstheme="minorBidi"/>
              <w:noProof/>
              <w:sz w:val="22"/>
              <w:szCs w:val="22"/>
              <w:lang w:eastAsia="fr-FR"/>
            </w:rPr>
          </w:pPr>
          <w:ins w:id="53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"_Toc104362097"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Impossible d’émettre un appel :</w:t>
            </w:r>
            <w:r>
              <w:rPr>
                <w:noProof/>
                <w:webHidden/>
              </w:rPr>
              <w:tab/>
            </w:r>
            <w:r>
              <w:rPr>
                <w:noProof/>
                <w:webHidden/>
              </w:rPr>
              <w:fldChar w:fldCharType="begin"/>
            </w:r>
            <w:r>
              <w:rPr>
                <w:noProof/>
                <w:webHidden/>
              </w:rPr>
              <w:instrText xml:space="preserve"> PAGEREF _Toc104362097 \h </w:instrText>
            </w:r>
          </w:ins>
          <w:r>
            <w:rPr>
              <w:noProof/>
              <w:webHidden/>
            </w:rPr>
          </w:r>
          <w:r>
            <w:rPr>
              <w:noProof/>
              <w:webHidden/>
            </w:rPr>
            <w:fldChar w:fldCharType="separate"/>
          </w:r>
          <w:ins w:id="536" w:author="Sylvain" w:date="2022-05-25T09:05:00Z">
            <w:r>
              <w:rPr>
                <w:noProof/>
                <w:webHidden/>
              </w:rPr>
              <w:t>73</w:t>
            </w:r>
            <w:r>
              <w:rPr>
                <w:noProof/>
                <w:webHidden/>
              </w:rPr>
              <w:fldChar w:fldCharType="end"/>
            </w:r>
            <w:r w:rsidRPr="00932549">
              <w:rPr>
                <w:rStyle w:val="Lienhypertexte"/>
                <w:noProof/>
              </w:rPr>
              <w:fldChar w:fldCharType="end"/>
            </w:r>
          </w:ins>
        </w:p>
        <w:p w14:paraId="134CF4D7" w14:textId="77777777" w:rsidR="00591A9F" w:rsidRDefault="00591A9F">
          <w:pPr>
            <w:pStyle w:val="TM3"/>
            <w:rPr>
              <w:ins w:id="537" w:author="Sylvain" w:date="2022-05-25T09:05:00Z"/>
              <w:rFonts w:asciiTheme="minorHAnsi" w:eastAsiaTheme="minorEastAsia" w:hAnsiTheme="minorHAnsi" w:cstheme="minorBidi"/>
              <w:noProof/>
              <w:sz w:val="22"/>
              <w:szCs w:val="22"/>
              <w:lang w:eastAsia="fr-FR"/>
            </w:rPr>
          </w:pPr>
          <w:ins w:id="53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"_Toc104362098"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Impossible de recevoir des appels</w:t>
            </w:r>
            <w:r>
              <w:rPr>
                <w:noProof/>
                <w:webHidden/>
              </w:rPr>
              <w:tab/>
            </w:r>
            <w:r>
              <w:rPr>
                <w:noProof/>
                <w:webHidden/>
              </w:rPr>
              <w:fldChar w:fldCharType="begin"/>
            </w:r>
            <w:r>
              <w:rPr>
                <w:noProof/>
                <w:webHidden/>
              </w:rPr>
              <w:instrText xml:space="preserve"> PAGEREF _Toc104362098 \h </w:instrText>
            </w:r>
          </w:ins>
          <w:r>
            <w:rPr>
              <w:noProof/>
              <w:webHidden/>
            </w:rPr>
          </w:r>
          <w:r>
            <w:rPr>
              <w:noProof/>
              <w:webHidden/>
            </w:rPr>
            <w:fldChar w:fldCharType="separate"/>
          </w:r>
          <w:ins w:id="539" w:author="Sylvain" w:date="2022-05-25T09:05:00Z">
            <w:r>
              <w:rPr>
                <w:noProof/>
                <w:webHidden/>
              </w:rPr>
              <w:t>73</w:t>
            </w:r>
            <w:r>
              <w:rPr>
                <w:noProof/>
                <w:webHidden/>
              </w:rPr>
              <w:fldChar w:fldCharType="end"/>
            </w:r>
            <w:r w:rsidRPr="00932549">
              <w:rPr>
                <w:rStyle w:val="Lienhypertexte"/>
                <w:noProof/>
              </w:rPr>
              <w:fldChar w:fldCharType="end"/>
            </w:r>
          </w:ins>
        </w:p>
        <w:p w14:paraId="0A598CDA" w14:textId="77777777" w:rsidR="00591A9F" w:rsidRDefault="00591A9F">
          <w:pPr>
            <w:pStyle w:val="TM3"/>
            <w:rPr>
              <w:ins w:id="540" w:author="Sylvain" w:date="2022-05-25T09:05:00Z"/>
              <w:rFonts w:asciiTheme="minorHAnsi" w:eastAsiaTheme="minorEastAsia" w:hAnsiTheme="minorHAnsi" w:cstheme="minorBidi"/>
              <w:noProof/>
              <w:sz w:val="22"/>
              <w:szCs w:val="22"/>
              <w:lang w:eastAsia="fr-FR"/>
            </w:rPr>
          </w:pPr>
          <w:ins w:id="54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"_Toc104362099"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La qualité sonore des appels n’est pas optimale</w:t>
            </w:r>
            <w:r>
              <w:rPr>
                <w:noProof/>
                <w:webHidden/>
              </w:rPr>
              <w:tab/>
            </w:r>
            <w:r>
              <w:rPr>
                <w:noProof/>
                <w:webHidden/>
              </w:rPr>
              <w:fldChar w:fldCharType="begin"/>
            </w:r>
            <w:r>
              <w:rPr>
                <w:noProof/>
                <w:webHidden/>
              </w:rPr>
              <w:instrText xml:space="preserve"> PAGEREF _Toc104362099 \h </w:instrText>
            </w:r>
          </w:ins>
          <w:r>
            <w:rPr>
              <w:noProof/>
              <w:webHidden/>
            </w:rPr>
          </w:r>
          <w:r>
            <w:rPr>
              <w:noProof/>
              <w:webHidden/>
            </w:rPr>
            <w:fldChar w:fldCharType="separate"/>
          </w:r>
          <w:ins w:id="542" w:author="Sylvain" w:date="2022-05-25T09:05:00Z">
            <w:r>
              <w:rPr>
                <w:noProof/>
                <w:webHidden/>
              </w:rPr>
              <w:t>73</w:t>
            </w:r>
            <w:r>
              <w:rPr>
                <w:noProof/>
                <w:webHidden/>
              </w:rPr>
              <w:fldChar w:fldCharType="end"/>
            </w:r>
            <w:r w:rsidRPr="00932549">
              <w:rPr>
                <w:rStyle w:val="Lienhypertexte"/>
                <w:noProof/>
              </w:rPr>
              <w:fldChar w:fldCharType="end"/>
            </w:r>
          </w:ins>
        </w:p>
        <w:p w14:paraId="287D2D86" w14:textId="77777777" w:rsidR="00591A9F" w:rsidRDefault="00591A9F">
          <w:pPr>
            <w:pStyle w:val="TM3"/>
            <w:rPr>
              <w:ins w:id="543" w:author="Sylvain" w:date="2022-05-25T09:05:00Z"/>
              <w:rFonts w:asciiTheme="minorHAnsi" w:eastAsiaTheme="minorEastAsia" w:hAnsiTheme="minorHAnsi" w:cstheme="minorBidi"/>
              <w:noProof/>
              <w:sz w:val="22"/>
              <w:szCs w:val="22"/>
              <w:lang w:eastAsia="fr-FR"/>
            </w:rPr>
          </w:pPr>
          <w:ins w:id="54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"_Toc104362100"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Aucun numéro n’est composé lorsque je sélectionne un numéro dans ma liste des contacts</w:t>
            </w:r>
            <w:r>
              <w:rPr>
                <w:noProof/>
                <w:webHidden/>
              </w:rPr>
              <w:tab/>
            </w:r>
            <w:r>
              <w:rPr>
                <w:noProof/>
                <w:webHidden/>
              </w:rPr>
              <w:fldChar w:fldCharType="begin"/>
            </w:r>
            <w:r>
              <w:rPr>
                <w:noProof/>
                <w:webHidden/>
              </w:rPr>
              <w:instrText xml:space="preserve"> PAGEREF _Toc104362100 \h </w:instrText>
            </w:r>
          </w:ins>
          <w:r>
            <w:rPr>
              <w:noProof/>
              <w:webHidden/>
            </w:rPr>
          </w:r>
          <w:r>
            <w:rPr>
              <w:noProof/>
              <w:webHidden/>
            </w:rPr>
            <w:fldChar w:fldCharType="separate"/>
          </w:r>
          <w:ins w:id="545" w:author="Sylvain" w:date="2022-05-25T09:05:00Z">
            <w:r>
              <w:rPr>
                <w:noProof/>
                <w:webHidden/>
              </w:rPr>
              <w:t>73</w:t>
            </w:r>
            <w:r>
              <w:rPr>
                <w:noProof/>
                <w:webHidden/>
              </w:rPr>
              <w:fldChar w:fldCharType="end"/>
            </w:r>
            <w:r w:rsidRPr="00932549">
              <w:rPr>
                <w:rStyle w:val="Lienhypertexte"/>
                <w:noProof/>
              </w:rPr>
              <w:fldChar w:fldCharType="end"/>
            </w:r>
          </w:ins>
        </w:p>
        <w:p w14:paraId="654830DA" w14:textId="77777777" w:rsidR="00591A9F" w:rsidRDefault="00591A9F">
          <w:pPr>
            <w:pStyle w:val="TM3"/>
            <w:rPr>
              <w:ins w:id="546" w:author="Sylvain" w:date="2022-05-25T09:05:00Z"/>
              <w:rFonts w:asciiTheme="minorHAnsi" w:eastAsiaTheme="minorEastAsia" w:hAnsiTheme="minorHAnsi" w:cstheme="minorBidi"/>
              <w:noProof/>
              <w:sz w:val="22"/>
              <w:szCs w:val="22"/>
              <w:lang w:eastAsia="fr-FR"/>
            </w:rPr>
          </w:pPr>
          <w:ins w:id="54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"_Toc104362101"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Mes correspondants ne peuvent pas laisser de message sur ma messagerie</w:t>
            </w:r>
            <w:r>
              <w:rPr>
                <w:noProof/>
                <w:webHidden/>
              </w:rPr>
              <w:tab/>
            </w:r>
            <w:r>
              <w:rPr>
                <w:noProof/>
                <w:webHidden/>
              </w:rPr>
              <w:fldChar w:fldCharType="begin"/>
            </w:r>
            <w:r>
              <w:rPr>
                <w:noProof/>
                <w:webHidden/>
              </w:rPr>
              <w:instrText xml:space="preserve"> PAGEREF _Toc104362101 \h </w:instrText>
            </w:r>
          </w:ins>
          <w:r>
            <w:rPr>
              <w:noProof/>
              <w:webHidden/>
            </w:rPr>
          </w:r>
          <w:r>
            <w:rPr>
              <w:noProof/>
              <w:webHidden/>
            </w:rPr>
            <w:fldChar w:fldCharType="separate"/>
          </w:r>
          <w:ins w:id="548" w:author="Sylvain" w:date="2022-05-25T09:05:00Z">
            <w:r>
              <w:rPr>
                <w:noProof/>
                <w:webHidden/>
              </w:rPr>
              <w:t>73</w:t>
            </w:r>
            <w:r>
              <w:rPr>
                <w:noProof/>
                <w:webHidden/>
              </w:rPr>
              <w:fldChar w:fldCharType="end"/>
            </w:r>
            <w:r w:rsidRPr="00932549">
              <w:rPr>
                <w:rStyle w:val="Lienhypertexte"/>
                <w:noProof/>
              </w:rPr>
              <w:fldChar w:fldCharType="end"/>
            </w:r>
          </w:ins>
        </w:p>
        <w:p w14:paraId="1D87021D" w14:textId="77777777" w:rsidR="00591A9F" w:rsidRDefault="00591A9F">
          <w:pPr>
            <w:pStyle w:val="TM3"/>
            <w:rPr>
              <w:ins w:id="549" w:author="Sylvain" w:date="2022-05-25T09:05:00Z"/>
              <w:rFonts w:asciiTheme="minorHAnsi" w:eastAsiaTheme="minorEastAsia" w:hAnsiTheme="minorHAnsi" w:cstheme="minorBidi"/>
              <w:noProof/>
              <w:sz w:val="22"/>
              <w:szCs w:val="22"/>
              <w:lang w:eastAsia="fr-FR"/>
            </w:rPr>
          </w:pPr>
          <w:ins w:id="55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"_Toc104362102"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Je ne peux pas accéder à ma messagerie vocale</w:t>
            </w:r>
            <w:r>
              <w:rPr>
                <w:noProof/>
                <w:webHidden/>
              </w:rPr>
              <w:tab/>
            </w:r>
            <w:r>
              <w:rPr>
                <w:noProof/>
                <w:webHidden/>
              </w:rPr>
              <w:fldChar w:fldCharType="begin"/>
            </w:r>
            <w:r>
              <w:rPr>
                <w:noProof/>
                <w:webHidden/>
              </w:rPr>
              <w:instrText xml:space="preserve"> PAGEREF _Toc104362102 \h </w:instrText>
            </w:r>
          </w:ins>
          <w:r>
            <w:rPr>
              <w:noProof/>
              <w:webHidden/>
            </w:rPr>
          </w:r>
          <w:r>
            <w:rPr>
              <w:noProof/>
              <w:webHidden/>
            </w:rPr>
            <w:fldChar w:fldCharType="separate"/>
          </w:r>
          <w:ins w:id="551" w:author="Sylvain" w:date="2022-05-25T09:05:00Z">
            <w:r>
              <w:rPr>
                <w:noProof/>
                <w:webHidden/>
              </w:rPr>
              <w:t>73</w:t>
            </w:r>
            <w:r>
              <w:rPr>
                <w:noProof/>
                <w:webHidden/>
              </w:rPr>
              <w:fldChar w:fldCharType="end"/>
            </w:r>
            <w:r w:rsidRPr="00932549">
              <w:rPr>
                <w:rStyle w:val="Lienhypertexte"/>
                <w:noProof/>
              </w:rPr>
              <w:fldChar w:fldCharType="end"/>
            </w:r>
          </w:ins>
        </w:p>
        <w:p w14:paraId="5F68C556" w14:textId="77777777" w:rsidR="00591A9F" w:rsidRDefault="00591A9F">
          <w:pPr>
            <w:pStyle w:val="TM3"/>
            <w:rPr>
              <w:ins w:id="552" w:author="Sylvain" w:date="2022-05-25T09:05:00Z"/>
              <w:rFonts w:asciiTheme="minorHAnsi" w:eastAsiaTheme="minorEastAsia" w:hAnsiTheme="minorHAnsi" w:cstheme="minorBidi"/>
              <w:noProof/>
              <w:sz w:val="22"/>
              <w:szCs w:val="22"/>
              <w:lang w:eastAsia="fr-FR"/>
            </w:rPr>
          </w:pPr>
          <w:ins w:id="55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"_Toc104362103"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Carte SIM verrouillée</w:t>
            </w:r>
            <w:r>
              <w:rPr>
                <w:noProof/>
                <w:webHidden/>
              </w:rPr>
              <w:tab/>
            </w:r>
            <w:r>
              <w:rPr>
                <w:noProof/>
                <w:webHidden/>
              </w:rPr>
              <w:fldChar w:fldCharType="begin"/>
            </w:r>
            <w:r>
              <w:rPr>
                <w:noProof/>
                <w:webHidden/>
              </w:rPr>
              <w:instrText xml:space="preserve"> PAGEREF _Toc104362103 \h </w:instrText>
            </w:r>
          </w:ins>
          <w:r>
            <w:rPr>
              <w:noProof/>
              <w:webHidden/>
            </w:rPr>
          </w:r>
          <w:r>
            <w:rPr>
              <w:noProof/>
              <w:webHidden/>
            </w:rPr>
            <w:fldChar w:fldCharType="separate"/>
          </w:r>
          <w:ins w:id="554" w:author="Sylvain" w:date="2022-05-25T09:05:00Z">
            <w:r>
              <w:rPr>
                <w:noProof/>
                <w:webHidden/>
              </w:rPr>
              <w:t>73</w:t>
            </w:r>
            <w:r>
              <w:rPr>
                <w:noProof/>
                <w:webHidden/>
              </w:rPr>
              <w:fldChar w:fldCharType="end"/>
            </w:r>
            <w:r w:rsidRPr="00932549">
              <w:rPr>
                <w:rStyle w:val="Lienhypertexte"/>
                <w:noProof/>
              </w:rPr>
              <w:fldChar w:fldCharType="end"/>
            </w:r>
          </w:ins>
        </w:p>
        <w:p w14:paraId="516753ED" w14:textId="77777777" w:rsidR="00591A9F" w:rsidRDefault="00591A9F">
          <w:pPr>
            <w:pStyle w:val="TM3"/>
            <w:rPr>
              <w:ins w:id="555" w:author="Sylvain" w:date="2022-05-25T09:05:00Z"/>
              <w:rFonts w:asciiTheme="minorHAnsi" w:eastAsiaTheme="minorEastAsia" w:hAnsiTheme="minorHAnsi" w:cstheme="minorBidi"/>
              <w:noProof/>
              <w:sz w:val="22"/>
              <w:szCs w:val="22"/>
              <w:lang w:eastAsia="fr-FR"/>
            </w:rPr>
          </w:pPr>
          <w:ins w:id="55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"_Toc104362104"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Comment réinitialiser mon téléphone</w:t>
            </w:r>
            <w:r>
              <w:rPr>
                <w:noProof/>
                <w:webHidden/>
              </w:rPr>
              <w:tab/>
            </w:r>
            <w:r>
              <w:rPr>
                <w:noProof/>
                <w:webHidden/>
              </w:rPr>
              <w:fldChar w:fldCharType="begin"/>
            </w:r>
            <w:r>
              <w:rPr>
                <w:noProof/>
                <w:webHidden/>
              </w:rPr>
              <w:instrText xml:space="preserve"> PAGEREF _Toc104362104 \h </w:instrText>
            </w:r>
          </w:ins>
          <w:r>
            <w:rPr>
              <w:noProof/>
              <w:webHidden/>
            </w:rPr>
          </w:r>
          <w:r>
            <w:rPr>
              <w:noProof/>
              <w:webHidden/>
            </w:rPr>
            <w:fldChar w:fldCharType="separate"/>
          </w:r>
          <w:ins w:id="557" w:author="Sylvain" w:date="2022-05-25T09:05:00Z">
            <w:r>
              <w:rPr>
                <w:noProof/>
                <w:webHidden/>
              </w:rPr>
              <w:t>73</w:t>
            </w:r>
            <w:r>
              <w:rPr>
                <w:noProof/>
                <w:webHidden/>
              </w:rPr>
              <w:fldChar w:fldCharType="end"/>
            </w:r>
            <w:r w:rsidRPr="00932549">
              <w:rPr>
                <w:rStyle w:val="Lienhypertexte"/>
                <w:noProof/>
              </w:rPr>
              <w:fldChar w:fldCharType="end"/>
            </w:r>
          </w:ins>
        </w:p>
        <w:p w14:paraId="040B8338" w14:textId="77777777" w:rsidR="00591A9F" w:rsidRDefault="00591A9F">
          <w:pPr>
            <w:pStyle w:val="TM2"/>
            <w:rPr>
              <w:ins w:id="558" w:author="Sylvain" w:date="2022-05-25T09:05:00Z"/>
              <w:rFonts w:asciiTheme="minorHAnsi" w:eastAsiaTheme="minorEastAsia" w:hAnsiTheme="minorHAnsi" w:cstheme="minorBidi"/>
              <w:noProof/>
              <w:sz w:val="22"/>
              <w:szCs w:val="22"/>
              <w:lang w:eastAsia="fr-FR"/>
            </w:rPr>
          </w:pPr>
          <w:ins w:id="55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"_Toc104362105"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A propos de ce document</w:t>
            </w:r>
            <w:r>
              <w:rPr>
                <w:noProof/>
                <w:webHidden/>
              </w:rPr>
              <w:tab/>
            </w:r>
            <w:r>
              <w:rPr>
                <w:noProof/>
                <w:webHidden/>
              </w:rPr>
              <w:fldChar w:fldCharType="begin"/>
            </w:r>
            <w:r>
              <w:rPr>
                <w:noProof/>
                <w:webHidden/>
              </w:rPr>
              <w:instrText xml:space="preserve"> PAGEREF _Toc104362105 \h </w:instrText>
            </w:r>
          </w:ins>
          <w:r>
            <w:rPr>
              <w:noProof/>
              <w:webHidden/>
            </w:rPr>
          </w:r>
          <w:r>
            <w:rPr>
              <w:noProof/>
              <w:webHidden/>
            </w:rPr>
            <w:fldChar w:fldCharType="separate"/>
          </w:r>
          <w:ins w:id="560" w:author="Sylvain" w:date="2022-05-25T09:05:00Z">
            <w:r>
              <w:rPr>
                <w:noProof/>
                <w:webHidden/>
              </w:rPr>
              <w:t>74</w:t>
            </w:r>
            <w:r>
              <w:rPr>
                <w:noProof/>
                <w:webHidden/>
              </w:rPr>
              <w:fldChar w:fldCharType="end"/>
            </w:r>
            <w:r w:rsidRPr="00932549">
              <w:rPr>
                <w:rStyle w:val="Lienhypertexte"/>
                <w:noProof/>
              </w:rPr>
              <w:fldChar w:fldCharType="end"/>
            </w:r>
          </w:ins>
        </w:p>
        <w:p w14:paraId="48B59FD5" w14:textId="77777777" w:rsidR="00591A9F" w:rsidRDefault="00591A9F">
          <w:pPr>
            <w:pStyle w:val="TM2"/>
            <w:rPr>
              <w:ins w:id="561" w:author="Sylvain" w:date="2022-05-25T09:05:00Z"/>
              <w:rFonts w:asciiTheme="minorHAnsi" w:eastAsiaTheme="minorEastAsia" w:hAnsiTheme="minorHAnsi" w:cstheme="minorBidi"/>
              <w:noProof/>
              <w:sz w:val="22"/>
              <w:szCs w:val="22"/>
              <w:lang w:eastAsia="fr-FR"/>
            </w:rPr>
          </w:pPr>
          <w:ins w:id="56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"_Toc104362106"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Mentions légales et garantie</w:t>
            </w:r>
            <w:r>
              <w:rPr>
                <w:noProof/>
                <w:webHidden/>
              </w:rPr>
              <w:tab/>
            </w:r>
            <w:r>
              <w:rPr>
                <w:noProof/>
                <w:webHidden/>
              </w:rPr>
              <w:fldChar w:fldCharType="begin"/>
            </w:r>
            <w:r>
              <w:rPr>
                <w:noProof/>
                <w:webHidden/>
              </w:rPr>
              <w:instrText xml:space="preserve"> PAGEREF _Toc104362106 \h </w:instrText>
            </w:r>
          </w:ins>
          <w:r>
            <w:rPr>
              <w:noProof/>
              <w:webHidden/>
            </w:rPr>
          </w:r>
          <w:r>
            <w:rPr>
              <w:noProof/>
              <w:webHidden/>
            </w:rPr>
            <w:fldChar w:fldCharType="separate"/>
          </w:r>
          <w:ins w:id="563" w:author="Sylvain" w:date="2022-05-25T09:05:00Z">
            <w:r>
              <w:rPr>
                <w:noProof/>
                <w:webHidden/>
              </w:rPr>
              <w:t>75</w:t>
            </w:r>
            <w:r>
              <w:rPr>
                <w:noProof/>
                <w:webHidden/>
              </w:rPr>
              <w:fldChar w:fldCharType="end"/>
            </w:r>
            <w:r w:rsidRPr="00932549">
              <w:rPr>
                <w:rStyle w:val="Lienhypertexte"/>
                <w:noProof/>
              </w:rPr>
              <w:fldChar w:fldCharType="end"/>
            </w:r>
          </w:ins>
        </w:p>
        <w:p w14:paraId="7AC199D3" w14:textId="77777777" w:rsidR="00591A9F" w:rsidRDefault="00591A9F">
          <w:pPr>
            <w:pStyle w:val="TM3"/>
            <w:rPr>
              <w:ins w:id="564" w:author="Sylvain" w:date="2022-05-25T09:05:00Z"/>
              <w:rFonts w:asciiTheme="minorHAnsi" w:eastAsiaTheme="minorEastAsia" w:hAnsiTheme="minorHAnsi" w:cstheme="minorBidi"/>
              <w:noProof/>
              <w:sz w:val="22"/>
              <w:szCs w:val="22"/>
              <w:lang w:eastAsia="fr-FR"/>
            </w:rPr>
          </w:pPr>
          <w:ins w:id="565"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"_Toc104362107"</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Précaution d’emploi et avertissements</w:t>
            </w:r>
            <w:r>
              <w:rPr>
                <w:noProof/>
                <w:webHidden/>
              </w:rPr>
              <w:tab/>
            </w:r>
            <w:r>
              <w:rPr>
                <w:noProof/>
                <w:webHidden/>
              </w:rPr>
              <w:fldChar w:fldCharType="begin"/>
            </w:r>
            <w:r>
              <w:rPr>
                <w:noProof/>
                <w:webHidden/>
              </w:rPr>
              <w:instrText xml:space="preserve"> PAGEREF _Toc104362107 \h </w:instrText>
            </w:r>
          </w:ins>
          <w:r>
            <w:rPr>
              <w:noProof/>
              <w:webHidden/>
            </w:rPr>
          </w:r>
          <w:r>
            <w:rPr>
              <w:noProof/>
              <w:webHidden/>
            </w:rPr>
            <w:fldChar w:fldCharType="separate"/>
          </w:r>
          <w:ins w:id="566" w:author="Sylvain" w:date="2022-05-25T09:05:00Z">
            <w:r>
              <w:rPr>
                <w:noProof/>
                <w:webHidden/>
              </w:rPr>
              <w:t>75</w:t>
            </w:r>
            <w:r>
              <w:rPr>
                <w:noProof/>
                <w:webHidden/>
              </w:rPr>
              <w:fldChar w:fldCharType="end"/>
            </w:r>
            <w:r w:rsidRPr="00932549">
              <w:rPr>
                <w:rStyle w:val="Lienhypertexte"/>
                <w:noProof/>
              </w:rPr>
              <w:fldChar w:fldCharType="end"/>
            </w:r>
          </w:ins>
        </w:p>
        <w:p w14:paraId="70371F9F" w14:textId="77777777" w:rsidR="00591A9F" w:rsidRDefault="00591A9F">
          <w:pPr>
            <w:pStyle w:val="TM3"/>
            <w:rPr>
              <w:ins w:id="567" w:author="Sylvain" w:date="2022-05-25T09:05:00Z"/>
              <w:rFonts w:asciiTheme="minorHAnsi" w:eastAsiaTheme="minorEastAsia" w:hAnsiTheme="minorHAnsi" w:cstheme="minorBidi"/>
              <w:noProof/>
              <w:sz w:val="22"/>
              <w:szCs w:val="22"/>
              <w:lang w:eastAsia="fr-FR"/>
            </w:rPr>
          </w:pPr>
          <w:ins w:id="568"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"_Toc104362108"</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Santé et sécurité</w:t>
            </w:r>
            <w:r>
              <w:rPr>
                <w:noProof/>
                <w:webHidden/>
              </w:rPr>
              <w:tab/>
            </w:r>
            <w:r>
              <w:rPr>
                <w:noProof/>
                <w:webHidden/>
              </w:rPr>
              <w:fldChar w:fldCharType="begin"/>
            </w:r>
            <w:r>
              <w:rPr>
                <w:noProof/>
                <w:webHidden/>
              </w:rPr>
              <w:instrText xml:space="preserve"> PAGEREF _Toc104362108 \h </w:instrText>
            </w:r>
          </w:ins>
          <w:r>
            <w:rPr>
              <w:noProof/>
              <w:webHidden/>
            </w:rPr>
          </w:r>
          <w:r>
            <w:rPr>
              <w:noProof/>
              <w:webHidden/>
            </w:rPr>
            <w:fldChar w:fldCharType="separate"/>
          </w:r>
          <w:ins w:id="569" w:author="Sylvain" w:date="2022-05-25T09:05:00Z">
            <w:r>
              <w:rPr>
                <w:noProof/>
                <w:webHidden/>
              </w:rPr>
              <w:t>75</w:t>
            </w:r>
            <w:r>
              <w:rPr>
                <w:noProof/>
                <w:webHidden/>
              </w:rPr>
              <w:fldChar w:fldCharType="end"/>
            </w:r>
            <w:r w:rsidRPr="00932549">
              <w:rPr>
                <w:rStyle w:val="Lienhypertexte"/>
                <w:noProof/>
              </w:rPr>
              <w:fldChar w:fldCharType="end"/>
            </w:r>
          </w:ins>
        </w:p>
        <w:p w14:paraId="0DC50D3A" w14:textId="77777777" w:rsidR="00591A9F" w:rsidRDefault="00591A9F">
          <w:pPr>
            <w:pStyle w:val="TM3"/>
            <w:rPr>
              <w:ins w:id="570" w:author="Sylvain" w:date="2022-05-25T09:05:00Z"/>
              <w:rFonts w:asciiTheme="minorHAnsi" w:eastAsiaTheme="minorEastAsia" w:hAnsiTheme="minorHAnsi" w:cstheme="minorBidi"/>
              <w:noProof/>
              <w:sz w:val="22"/>
              <w:szCs w:val="22"/>
              <w:lang w:eastAsia="fr-FR"/>
            </w:rPr>
          </w:pPr>
          <w:ins w:id="571"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"_Toc104362109"</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Garantie</w:t>
            </w:r>
            <w:r>
              <w:rPr>
                <w:noProof/>
                <w:webHidden/>
              </w:rPr>
              <w:tab/>
            </w:r>
            <w:r>
              <w:rPr>
                <w:noProof/>
                <w:webHidden/>
              </w:rPr>
              <w:fldChar w:fldCharType="begin"/>
            </w:r>
            <w:r>
              <w:rPr>
                <w:noProof/>
                <w:webHidden/>
              </w:rPr>
              <w:instrText xml:space="preserve"> PAGEREF _Toc104362109 \h </w:instrText>
            </w:r>
          </w:ins>
          <w:r>
            <w:rPr>
              <w:noProof/>
              <w:webHidden/>
            </w:rPr>
          </w:r>
          <w:r>
            <w:rPr>
              <w:noProof/>
              <w:webHidden/>
            </w:rPr>
            <w:fldChar w:fldCharType="separate"/>
          </w:r>
          <w:ins w:id="572" w:author="Sylvain" w:date="2022-05-25T09:05:00Z">
            <w:r>
              <w:rPr>
                <w:noProof/>
                <w:webHidden/>
              </w:rPr>
              <w:t>75</w:t>
            </w:r>
            <w:r>
              <w:rPr>
                <w:noProof/>
                <w:webHidden/>
              </w:rPr>
              <w:fldChar w:fldCharType="end"/>
            </w:r>
            <w:r w:rsidRPr="00932549">
              <w:rPr>
                <w:rStyle w:val="Lienhypertexte"/>
                <w:noProof/>
              </w:rPr>
              <w:fldChar w:fldCharType="end"/>
            </w:r>
          </w:ins>
        </w:p>
        <w:p w14:paraId="5B99244A" w14:textId="77777777" w:rsidR="00591A9F" w:rsidRDefault="00591A9F">
          <w:pPr>
            <w:pStyle w:val="TM3"/>
            <w:rPr>
              <w:ins w:id="573" w:author="Sylvain" w:date="2022-05-25T09:05:00Z"/>
              <w:rFonts w:asciiTheme="minorHAnsi" w:eastAsiaTheme="minorEastAsia" w:hAnsiTheme="minorHAnsi" w:cstheme="minorBidi"/>
              <w:noProof/>
              <w:sz w:val="22"/>
              <w:szCs w:val="22"/>
              <w:lang w:eastAsia="fr-FR"/>
            </w:rPr>
          </w:pPr>
          <w:ins w:id="574"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"_Toc104362110"</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Informations relatives au débit d’absorption spécifique</w:t>
            </w:r>
            <w:r>
              <w:rPr>
                <w:noProof/>
                <w:webHidden/>
              </w:rPr>
              <w:tab/>
            </w:r>
            <w:r>
              <w:rPr>
                <w:noProof/>
                <w:webHidden/>
              </w:rPr>
              <w:fldChar w:fldCharType="begin"/>
            </w:r>
            <w:r>
              <w:rPr>
                <w:noProof/>
                <w:webHidden/>
              </w:rPr>
              <w:instrText xml:space="preserve"> PAGEREF _Toc104362110 \h </w:instrText>
            </w:r>
          </w:ins>
          <w:r>
            <w:rPr>
              <w:noProof/>
              <w:webHidden/>
            </w:rPr>
          </w:r>
          <w:r>
            <w:rPr>
              <w:noProof/>
              <w:webHidden/>
            </w:rPr>
            <w:fldChar w:fldCharType="separate"/>
          </w:r>
          <w:ins w:id="575" w:author="Sylvain" w:date="2022-05-25T09:05:00Z">
            <w:r>
              <w:rPr>
                <w:noProof/>
                <w:webHidden/>
              </w:rPr>
              <w:t>76</w:t>
            </w:r>
            <w:r>
              <w:rPr>
                <w:noProof/>
                <w:webHidden/>
              </w:rPr>
              <w:fldChar w:fldCharType="end"/>
            </w:r>
            <w:r w:rsidRPr="00932549">
              <w:rPr>
                <w:rStyle w:val="Lienhypertexte"/>
                <w:noProof/>
              </w:rPr>
              <w:fldChar w:fldCharType="end"/>
            </w:r>
          </w:ins>
        </w:p>
        <w:p w14:paraId="1D1209E5" w14:textId="77777777" w:rsidR="00591A9F" w:rsidRDefault="00591A9F">
          <w:pPr>
            <w:pStyle w:val="TM3"/>
            <w:rPr>
              <w:ins w:id="576" w:author="Sylvain" w:date="2022-05-25T09:05:00Z"/>
              <w:rFonts w:asciiTheme="minorHAnsi" w:eastAsiaTheme="minorEastAsia" w:hAnsiTheme="minorHAnsi" w:cstheme="minorBidi"/>
              <w:noProof/>
              <w:sz w:val="22"/>
              <w:szCs w:val="22"/>
              <w:lang w:eastAsia="fr-FR"/>
            </w:rPr>
          </w:pPr>
          <w:ins w:id="577"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"_Toc104362111"</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Service clients</w:t>
            </w:r>
            <w:r>
              <w:rPr>
                <w:noProof/>
                <w:webHidden/>
              </w:rPr>
              <w:tab/>
            </w:r>
            <w:r>
              <w:rPr>
                <w:noProof/>
                <w:webHidden/>
              </w:rPr>
              <w:fldChar w:fldCharType="begin"/>
            </w:r>
            <w:r>
              <w:rPr>
                <w:noProof/>
                <w:webHidden/>
              </w:rPr>
              <w:instrText xml:space="preserve"> PAGEREF _Toc104362111 \h </w:instrText>
            </w:r>
          </w:ins>
          <w:r>
            <w:rPr>
              <w:noProof/>
              <w:webHidden/>
            </w:rPr>
          </w:r>
          <w:r>
            <w:rPr>
              <w:noProof/>
              <w:webHidden/>
            </w:rPr>
            <w:fldChar w:fldCharType="separate"/>
          </w:r>
          <w:ins w:id="578" w:author="Sylvain" w:date="2022-05-25T09:05:00Z">
            <w:r>
              <w:rPr>
                <w:noProof/>
                <w:webHidden/>
              </w:rPr>
              <w:t>76</w:t>
            </w:r>
            <w:r>
              <w:rPr>
                <w:noProof/>
                <w:webHidden/>
              </w:rPr>
              <w:fldChar w:fldCharType="end"/>
            </w:r>
            <w:r w:rsidRPr="00932549">
              <w:rPr>
                <w:rStyle w:val="Lienhypertexte"/>
                <w:noProof/>
              </w:rPr>
              <w:fldChar w:fldCharType="end"/>
            </w:r>
          </w:ins>
        </w:p>
        <w:p w14:paraId="581255F4" w14:textId="77777777" w:rsidR="00591A9F" w:rsidRDefault="00591A9F">
          <w:pPr>
            <w:pStyle w:val="TM3"/>
            <w:rPr>
              <w:ins w:id="579" w:author="Sylvain" w:date="2022-05-25T09:05:00Z"/>
              <w:rFonts w:asciiTheme="minorHAnsi" w:eastAsiaTheme="minorEastAsia" w:hAnsiTheme="minorHAnsi" w:cstheme="minorBidi"/>
              <w:noProof/>
              <w:sz w:val="22"/>
              <w:szCs w:val="22"/>
              <w:lang w:eastAsia="fr-FR"/>
            </w:rPr>
          </w:pPr>
          <w:ins w:id="580"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"_Toc104362112"</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Marques commerciales</w:t>
            </w:r>
            <w:r>
              <w:rPr>
                <w:noProof/>
                <w:webHidden/>
              </w:rPr>
              <w:tab/>
            </w:r>
            <w:r>
              <w:rPr>
                <w:noProof/>
                <w:webHidden/>
              </w:rPr>
              <w:fldChar w:fldCharType="begin"/>
            </w:r>
            <w:r>
              <w:rPr>
                <w:noProof/>
                <w:webHidden/>
              </w:rPr>
              <w:instrText xml:space="preserve"> PAGEREF _Toc104362112 \h </w:instrText>
            </w:r>
          </w:ins>
          <w:r>
            <w:rPr>
              <w:noProof/>
              <w:webHidden/>
            </w:rPr>
          </w:r>
          <w:r>
            <w:rPr>
              <w:noProof/>
              <w:webHidden/>
            </w:rPr>
            <w:fldChar w:fldCharType="separate"/>
          </w:r>
          <w:ins w:id="581" w:author="Sylvain" w:date="2022-05-25T09:05:00Z">
            <w:r>
              <w:rPr>
                <w:noProof/>
                <w:webHidden/>
              </w:rPr>
              <w:t>76</w:t>
            </w:r>
            <w:r>
              <w:rPr>
                <w:noProof/>
                <w:webHidden/>
              </w:rPr>
              <w:fldChar w:fldCharType="end"/>
            </w:r>
            <w:r w:rsidRPr="00932549">
              <w:rPr>
                <w:rStyle w:val="Lienhypertexte"/>
                <w:noProof/>
              </w:rPr>
              <w:fldChar w:fldCharType="end"/>
            </w:r>
          </w:ins>
        </w:p>
        <w:p w14:paraId="52786195" w14:textId="77777777" w:rsidR="00591A9F" w:rsidRDefault="00591A9F">
          <w:pPr>
            <w:pStyle w:val="TM2"/>
            <w:rPr>
              <w:ins w:id="582" w:author="Sylvain" w:date="2022-05-25T09:05:00Z"/>
              <w:rFonts w:asciiTheme="minorHAnsi" w:eastAsiaTheme="minorEastAsia" w:hAnsiTheme="minorHAnsi" w:cstheme="minorBidi"/>
              <w:noProof/>
              <w:sz w:val="22"/>
              <w:szCs w:val="22"/>
              <w:lang w:eastAsia="fr-FR"/>
            </w:rPr>
          </w:pPr>
          <w:ins w:id="583"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"_Toc104362113"</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Index – Touches du pavé de navigation</w:t>
            </w:r>
            <w:r>
              <w:rPr>
                <w:noProof/>
                <w:webHidden/>
              </w:rPr>
              <w:tab/>
            </w:r>
            <w:r>
              <w:rPr>
                <w:noProof/>
                <w:webHidden/>
              </w:rPr>
              <w:fldChar w:fldCharType="begin"/>
            </w:r>
            <w:r>
              <w:rPr>
                <w:noProof/>
                <w:webHidden/>
              </w:rPr>
              <w:instrText xml:space="preserve"> PAGEREF _Toc104362113 \h </w:instrText>
            </w:r>
          </w:ins>
          <w:r>
            <w:rPr>
              <w:noProof/>
              <w:webHidden/>
            </w:rPr>
          </w:r>
          <w:r>
            <w:rPr>
              <w:noProof/>
              <w:webHidden/>
            </w:rPr>
            <w:fldChar w:fldCharType="separate"/>
          </w:r>
          <w:ins w:id="584" w:author="Sylvain" w:date="2022-05-25T09:05:00Z">
            <w:r>
              <w:rPr>
                <w:noProof/>
                <w:webHidden/>
              </w:rPr>
              <w:t>77</w:t>
            </w:r>
            <w:r>
              <w:rPr>
                <w:noProof/>
                <w:webHidden/>
              </w:rPr>
              <w:fldChar w:fldCharType="end"/>
            </w:r>
            <w:r w:rsidRPr="00932549">
              <w:rPr>
                <w:rStyle w:val="Lienhypertexte"/>
                <w:noProof/>
              </w:rPr>
              <w:fldChar w:fldCharType="end"/>
            </w:r>
          </w:ins>
        </w:p>
        <w:p w14:paraId="6F447934" w14:textId="77777777" w:rsidR="00591A9F" w:rsidRDefault="00591A9F">
          <w:pPr>
            <w:pStyle w:val="TM2"/>
            <w:rPr>
              <w:ins w:id="585" w:author="Sylvain" w:date="2022-05-25T09:05:00Z"/>
              <w:rFonts w:asciiTheme="minorHAnsi" w:eastAsiaTheme="minorEastAsia" w:hAnsiTheme="minorHAnsi" w:cstheme="minorBidi"/>
              <w:noProof/>
              <w:sz w:val="22"/>
              <w:szCs w:val="22"/>
              <w:lang w:eastAsia="fr-FR"/>
            </w:rPr>
          </w:pPr>
          <w:ins w:id="586"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"_Toc104362114"</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Index – Touches du pavé alphanumérique</w:t>
            </w:r>
            <w:r>
              <w:rPr>
                <w:noProof/>
                <w:webHidden/>
              </w:rPr>
              <w:tab/>
            </w:r>
            <w:r>
              <w:rPr>
                <w:noProof/>
                <w:webHidden/>
              </w:rPr>
              <w:fldChar w:fldCharType="begin"/>
            </w:r>
            <w:r>
              <w:rPr>
                <w:noProof/>
                <w:webHidden/>
              </w:rPr>
              <w:instrText xml:space="preserve"> PAGEREF _Toc104362114 \h </w:instrText>
            </w:r>
          </w:ins>
          <w:r>
            <w:rPr>
              <w:noProof/>
              <w:webHidden/>
            </w:rPr>
          </w:r>
          <w:r>
            <w:rPr>
              <w:noProof/>
              <w:webHidden/>
            </w:rPr>
            <w:fldChar w:fldCharType="separate"/>
          </w:r>
          <w:ins w:id="587" w:author="Sylvain" w:date="2022-05-25T09:05:00Z">
            <w:r>
              <w:rPr>
                <w:noProof/>
                <w:webHidden/>
              </w:rPr>
              <w:t>78</w:t>
            </w:r>
            <w:r>
              <w:rPr>
                <w:noProof/>
                <w:webHidden/>
              </w:rPr>
              <w:fldChar w:fldCharType="end"/>
            </w:r>
            <w:r w:rsidRPr="00932549">
              <w:rPr>
                <w:rStyle w:val="Lienhypertexte"/>
                <w:noProof/>
              </w:rPr>
              <w:fldChar w:fldCharType="end"/>
            </w:r>
          </w:ins>
        </w:p>
        <w:p w14:paraId="30EAA532" w14:textId="77777777" w:rsidR="00591A9F" w:rsidRDefault="00591A9F">
          <w:pPr>
            <w:pStyle w:val="TM2"/>
            <w:rPr>
              <w:ins w:id="588" w:author="Sylvain" w:date="2022-05-25T09:05:00Z"/>
              <w:rFonts w:asciiTheme="minorHAnsi" w:eastAsiaTheme="minorEastAsia" w:hAnsiTheme="minorHAnsi" w:cstheme="minorBidi"/>
              <w:noProof/>
              <w:sz w:val="22"/>
              <w:szCs w:val="22"/>
              <w:lang w:eastAsia="fr-FR"/>
            </w:rPr>
          </w:pPr>
          <w:ins w:id="589"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"_Toc104362115"</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Index – Raccourcis d’accessibilité</w:t>
            </w:r>
            <w:r>
              <w:rPr>
                <w:noProof/>
                <w:webHidden/>
              </w:rPr>
              <w:tab/>
            </w:r>
            <w:r>
              <w:rPr>
                <w:noProof/>
                <w:webHidden/>
              </w:rPr>
              <w:fldChar w:fldCharType="begin"/>
            </w:r>
            <w:r>
              <w:rPr>
                <w:noProof/>
                <w:webHidden/>
              </w:rPr>
              <w:instrText xml:space="preserve"> PAGEREF _Toc104362115 \h </w:instrText>
            </w:r>
          </w:ins>
          <w:r>
            <w:rPr>
              <w:noProof/>
              <w:webHidden/>
            </w:rPr>
          </w:r>
          <w:r>
            <w:rPr>
              <w:noProof/>
              <w:webHidden/>
            </w:rPr>
            <w:fldChar w:fldCharType="separate"/>
          </w:r>
          <w:ins w:id="590" w:author="Sylvain" w:date="2022-05-25T09:05:00Z">
            <w:r>
              <w:rPr>
                <w:noProof/>
                <w:webHidden/>
              </w:rPr>
              <w:t>79</w:t>
            </w:r>
            <w:r>
              <w:rPr>
                <w:noProof/>
                <w:webHidden/>
              </w:rPr>
              <w:fldChar w:fldCharType="end"/>
            </w:r>
            <w:r w:rsidRPr="00932549">
              <w:rPr>
                <w:rStyle w:val="Lienhypertexte"/>
                <w:noProof/>
              </w:rPr>
              <w:fldChar w:fldCharType="end"/>
            </w:r>
          </w:ins>
        </w:p>
        <w:p w14:paraId="34D038D2" w14:textId="77777777" w:rsidR="00591A9F" w:rsidRDefault="00591A9F">
          <w:pPr>
            <w:pStyle w:val="TM2"/>
            <w:rPr>
              <w:ins w:id="591" w:author="Sylvain" w:date="2022-05-25T09:05:00Z"/>
              <w:rFonts w:asciiTheme="minorHAnsi" w:eastAsiaTheme="minorEastAsia" w:hAnsiTheme="minorHAnsi" w:cstheme="minorBidi"/>
              <w:noProof/>
              <w:sz w:val="22"/>
              <w:szCs w:val="22"/>
              <w:lang w:eastAsia="fr-FR"/>
            </w:rPr>
          </w:pPr>
          <w:ins w:id="592" w:author="Sylvain" w:date="2022-05-25T09:05:00Z">
            <w:r w:rsidRPr="00932549">
              <w:rPr>
                <w:rStyle w:val="Lienhypertexte"/>
                <w:noProof/>
              </w:rPr>
              <w:fldChar w:fldCharType="begin"/>
            </w:r>
            <w:r w:rsidRPr="00932549">
              <w:rPr>
                <w:rStyle w:val="Lienhypertexte"/>
                <w:noProof/>
              </w:rPr>
              <w:instrText xml:space="preserve"> </w:instrText>
            </w:r>
            <w:r>
              <w:rPr>
                <w:noProof/>
              </w:rPr>
              <w:instrText>HYPERLINK \l "_Toc104362116"</w:instrText>
            </w:r>
            <w:r w:rsidRPr="00932549">
              <w:rPr>
                <w:rStyle w:val="Lienhypertexte"/>
                <w:noProof/>
              </w:rPr>
              <w:instrText xml:space="preserve"> </w:instrText>
            </w:r>
            <w:r w:rsidRPr="00932549">
              <w:rPr>
                <w:rStyle w:val="Lienhypertexte"/>
                <w:noProof/>
              </w:rPr>
              <w:fldChar w:fldCharType="separate"/>
            </w:r>
            <w:r w:rsidRPr="00932549">
              <w:rPr>
                <w:rStyle w:val="Lienhypertexte"/>
                <w:noProof/>
              </w:rPr>
              <w:t>Index – Raccourcis zone de modification</w:t>
            </w:r>
            <w:r>
              <w:rPr>
                <w:noProof/>
                <w:webHidden/>
              </w:rPr>
              <w:tab/>
            </w:r>
            <w:r>
              <w:rPr>
                <w:noProof/>
                <w:webHidden/>
              </w:rPr>
              <w:fldChar w:fldCharType="begin"/>
            </w:r>
            <w:r>
              <w:rPr>
                <w:noProof/>
                <w:webHidden/>
              </w:rPr>
              <w:instrText xml:space="preserve"> PAGEREF _Toc104362116 \h </w:instrText>
            </w:r>
          </w:ins>
          <w:r>
            <w:rPr>
              <w:noProof/>
              <w:webHidden/>
            </w:rPr>
          </w:r>
          <w:r>
            <w:rPr>
              <w:noProof/>
              <w:webHidden/>
            </w:rPr>
            <w:fldChar w:fldCharType="separate"/>
          </w:r>
          <w:ins w:id="593" w:author="Sylvain" w:date="2022-05-25T09:05:00Z">
            <w:r>
              <w:rPr>
                <w:noProof/>
                <w:webHidden/>
              </w:rPr>
              <w:t>80</w:t>
            </w:r>
            <w:r>
              <w:rPr>
                <w:noProof/>
                <w:webHidden/>
              </w:rPr>
              <w:fldChar w:fldCharType="end"/>
            </w:r>
            <w:r w:rsidRPr="00932549">
              <w:rPr>
                <w:rStyle w:val="Lienhypertexte"/>
                <w:noProof/>
              </w:rPr>
              <w:fldChar w:fldCharType="end"/>
            </w:r>
          </w:ins>
        </w:p>
        <w:p w14:paraId="7EBB8EB9" w14:textId="77777777" w:rsidR="002076D7" w:rsidDel="00591A9F" w:rsidRDefault="002076D7">
          <w:pPr>
            <w:pStyle w:val="TM2"/>
            <w:rPr>
              <w:del w:id="594" w:author="Sylvain" w:date="2022-05-25T09:05:00Z"/>
              <w:rFonts w:asciiTheme="minorHAnsi" w:eastAsiaTheme="minorEastAsia" w:hAnsiTheme="minorHAnsi" w:cstheme="minorBidi"/>
              <w:noProof/>
              <w:sz w:val="22"/>
              <w:szCs w:val="22"/>
              <w:lang w:eastAsia="fr-FR"/>
            </w:rPr>
          </w:pPr>
          <w:del w:id="595" w:author="Sylvain" w:date="2022-05-25T09:05:00Z">
            <w:r w:rsidRPr="00591A9F" w:rsidDel="00591A9F">
              <w:rPr>
                <w:rPrChange w:id="596" w:author="Sylvain" w:date="2022-05-25T09:05:00Z">
                  <w:rPr>
                    <w:rStyle w:val="Lienhypertexte"/>
                    <w:noProof/>
                  </w:rPr>
                </w:rPrChange>
              </w:rPr>
              <w:delText>Introduction</w:delText>
            </w:r>
            <w:r w:rsidDel="00591A9F">
              <w:rPr>
                <w:noProof/>
                <w:webHidden/>
              </w:rPr>
              <w:tab/>
              <w:delText>7</w:delText>
            </w:r>
          </w:del>
        </w:p>
        <w:p w14:paraId="7C5F3974" w14:textId="77777777" w:rsidR="002076D7" w:rsidDel="00591A9F" w:rsidRDefault="002076D7">
          <w:pPr>
            <w:pStyle w:val="TM2"/>
            <w:rPr>
              <w:del w:id="597" w:author="Sylvain" w:date="2022-05-25T09:05:00Z"/>
              <w:rFonts w:asciiTheme="minorHAnsi" w:eastAsiaTheme="minorEastAsia" w:hAnsiTheme="minorHAnsi" w:cstheme="minorBidi"/>
              <w:noProof/>
              <w:sz w:val="22"/>
              <w:szCs w:val="22"/>
              <w:lang w:eastAsia="fr-FR"/>
            </w:rPr>
          </w:pPr>
          <w:del w:id="598" w:author="Sylvain" w:date="2022-05-25T09:05:00Z">
            <w:r w:rsidRPr="00591A9F" w:rsidDel="00591A9F">
              <w:rPr>
                <w:rPrChange w:id="599" w:author="Sylvain" w:date="2022-05-25T09:05:00Z">
                  <w:rPr>
                    <w:rStyle w:val="Lienhypertexte"/>
                    <w:noProof/>
                  </w:rPr>
                </w:rPrChange>
              </w:rPr>
              <w:delText>Contenu de la boite</w:delText>
            </w:r>
            <w:r w:rsidDel="00591A9F">
              <w:rPr>
                <w:noProof/>
                <w:webHidden/>
              </w:rPr>
              <w:tab/>
              <w:delText>8</w:delText>
            </w:r>
          </w:del>
        </w:p>
        <w:p w14:paraId="6C2C06DB" w14:textId="77777777" w:rsidR="002076D7" w:rsidDel="00591A9F" w:rsidRDefault="002076D7">
          <w:pPr>
            <w:pStyle w:val="TM2"/>
            <w:rPr>
              <w:del w:id="600" w:author="Sylvain" w:date="2022-05-25T09:05:00Z"/>
              <w:rFonts w:asciiTheme="minorHAnsi" w:eastAsiaTheme="minorEastAsia" w:hAnsiTheme="minorHAnsi" w:cstheme="minorBidi"/>
              <w:noProof/>
              <w:sz w:val="22"/>
              <w:szCs w:val="22"/>
              <w:lang w:eastAsia="fr-FR"/>
            </w:rPr>
          </w:pPr>
          <w:del w:id="601" w:author="Sylvain" w:date="2022-05-25T09:05:00Z">
            <w:r w:rsidRPr="00591A9F" w:rsidDel="00591A9F">
              <w:rPr>
                <w:rPrChange w:id="602" w:author="Sylvain" w:date="2022-05-25T09:05:00Z">
                  <w:rPr>
                    <w:rStyle w:val="Lienhypertexte"/>
                    <w:noProof/>
                  </w:rPr>
                </w:rPrChange>
              </w:rPr>
              <w:delText>Description du produit</w:delText>
            </w:r>
            <w:r w:rsidDel="00591A9F">
              <w:rPr>
                <w:noProof/>
                <w:webHidden/>
              </w:rPr>
              <w:tab/>
              <w:delText>9</w:delText>
            </w:r>
          </w:del>
        </w:p>
        <w:p w14:paraId="700FF92A" w14:textId="77777777" w:rsidR="002076D7" w:rsidDel="00591A9F" w:rsidRDefault="002076D7">
          <w:pPr>
            <w:pStyle w:val="TM3"/>
            <w:rPr>
              <w:del w:id="603" w:author="Sylvain" w:date="2022-05-25T09:05:00Z"/>
              <w:rFonts w:asciiTheme="minorHAnsi" w:eastAsiaTheme="minorEastAsia" w:hAnsiTheme="minorHAnsi" w:cstheme="minorBidi"/>
              <w:noProof/>
              <w:sz w:val="22"/>
              <w:szCs w:val="22"/>
              <w:lang w:eastAsia="fr-FR"/>
            </w:rPr>
          </w:pPr>
          <w:del w:id="604" w:author="Sylvain" w:date="2022-05-25T09:05:00Z">
            <w:r w:rsidRPr="00591A9F" w:rsidDel="00591A9F">
              <w:rPr>
                <w:rPrChange w:id="605" w:author="Sylvain" w:date="2022-05-25T09:05:00Z">
                  <w:rPr>
                    <w:rStyle w:val="Lienhypertexte"/>
                    <w:noProof/>
                  </w:rPr>
                </w:rPrChange>
              </w:rPr>
              <w:delText>Face avant</w:delText>
            </w:r>
            <w:r w:rsidDel="00591A9F">
              <w:rPr>
                <w:noProof/>
                <w:webHidden/>
              </w:rPr>
              <w:tab/>
              <w:delText>9</w:delText>
            </w:r>
          </w:del>
        </w:p>
        <w:p w14:paraId="2FD6B8F8" w14:textId="77777777" w:rsidR="002076D7" w:rsidDel="00591A9F" w:rsidRDefault="002076D7">
          <w:pPr>
            <w:pStyle w:val="TM3"/>
            <w:rPr>
              <w:del w:id="606" w:author="Sylvain" w:date="2022-05-25T09:05:00Z"/>
              <w:rFonts w:asciiTheme="minorHAnsi" w:eastAsiaTheme="minorEastAsia" w:hAnsiTheme="minorHAnsi" w:cstheme="minorBidi"/>
              <w:noProof/>
              <w:sz w:val="22"/>
              <w:szCs w:val="22"/>
              <w:lang w:eastAsia="fr-FR"/>
            </w:rPr>
          </w:pPr>
          <w:del w:id="607" w:author="Sylvain" w:date="2022-05-25T09:05:00Z">
            <w:r w:rsidRPr="00591A9F" w:rsidDel="00591A9F">
              <w:rPr>
                <w:rPrChange w:id="608" w:author="Sylvain" w:date="2022-05-25T09:05:00Z">
                  <w:rPr>
                    <w:rStyle w:val="Lienhypertexte"/>
                    <w:noProof/>
                  </w:rPr>
                </w:rPrChange>
              </w:rPr>
              <w:delText>Face supérieure</w:delText>
            </w:r>
            <w:r w:rsidDel="00591A9F">
              <w:rPr>
                <w:noProof/>
                <w:webHidden/>
              </w:rPr>
              <w:tab/>
              <w:delText>10</w:delText>
            </w:r>
          </w:del>
        </w:p>
        <w:p w14:paraId="5B82CD8C" w14:textId="77777777" w:rsidR="002076D7" w:rsidDel="00591A9F" w:rsidRDefault="002076D7">
          <w:pPr>
            <w:pStyle w:val="TM3"/>
            <w:rPr>
              <w:del w:id="609" w:author="Sylvain" w:date="2022-05-25T09:05:00Z"/>
              <w:rFonts w:asciiTheme="minorHAnsi" w:eastAsiaTheme="minorEastAsia" w:hAnsiTheme="minorHAnsi" w:cstheme="minorBidi"/>
              <w:noProof/>
              <w:sz w:val="22"/>
              <w:szCs w:val="22"/>
              <w:lang w:eastAsia="fr-FR"/>
            </w:rPr>
          </w:pPr>
          <w:del w:id="610" w:author="Sylvain" w:date="2022-05-25T09:05:00Z">
            <w:r w:rsidRPr="00591A9F" w:rsidDel="00591A9F">
              <w:rPr>
                <w:rPrChange w:id="611" w:author="Sylvain" w:date="2022-05-25T09:05:00Z">
                  <w:rPr>
                    <w:rStyle w:val="Lienhypertexte"/>
                    <w:noProof/>
                  </w:rPr>
                </w:rPrChange>
              </w:rPr>
              <w:delText>Face inférieure</w:delText>
            </w:r>
            <w:r w:rsidDel="00591A9F">
              <w:rPr>
                <w:noProof/>
                <w:webHidden/>
              </w:rPr>
              <w:tab/>
              <w:delText>10</w:delText>
            </w:r>
          </w:del>
        </w:p>
        <w:p w14:paraId="44144A54" w14:textId="77777777" w:rsidR="002076D7" w:rsidDel="00591A9F" w:rsidRDefault="002076D7">
          <w:pPr>
            <w:pStyle w:val="TM3"/>
            <w:rPr>
              <w:del w:id="612" w:author="Sylvain" w:date="2022-05-25T09:05:00Z"/>
              <w:rFonts w:asciiTheme="minorHAnsi" w:eastAsiaTheme="minorEastAsia" w:hAnsiTheme="minorHAnsi" w:cstheme="minorBidi"/>
              <w:noProof/>
              <w:sz w:val="22"/>
              <w:szCs w:val="22"/>
              <w:lang w:eastAsia="fr-FR"/>
            </w:rPr>
          </w:pPr>
          <w:del w:id="613" w:author="Sylvain" w:date="2022-05-25T09:05:00Z">
            <w:r w:rsidRPr="00591A9F" w:rsidDel="00591A9F">
              <w:rPr>
                <w:rPrChange w:id="614" w:author="Sylvain" w:date="2022-05-25T09:05:00Z">
                  <w:rPr>
                    <w:rStyle w:val="Lienhypertexte"/>
                    <w:noProof/>
                  </w:rPr>
                </w:rPrChange>
              </w:rPr>
              <w:delText>Face arrière</w:delText>
            </w:r>
            <w:r w:rsidDel="00591A9F">
              <w:rPr>
                <w:noProof/>
                <w:webHidden/>
              </w:rPr>
              <w:tab/>
              <w:delText>10</w:delText>
            </w:r>
          </w:del>
        </w:p>
        <w:p w14:paraId="59744385" w14:textId="77777777" w:rsidR="002076D7" w:rsidDel="00591A9F" w:rsidRDefault="002076D7">
          <w:pPr>
            <w:pStyle w:val="TM2"/>
            <w:rPr>
              <w:del w:id="615" w:author="Sylvain" w:date="2022-05-25T09:05:00Z"/>
              <w:rFonts w:asciiTheme="minorHAnsi" w:eastAsiaTheme="minorEastAsia" w:hAnsiTheme="minorHAnsi" w:cstheme="minorBidi"/>
              <w:noProof/>
              <w:sz w:val="22"/>
              <w:szCs w:val="22"/>
              <w:lang w:eastAsia="fr-FR"/>
            </w:rPr>
          </w:pPr>
          <w:del w:id="616" w:author="Sylvain" w:date="2022-05-25T09:05:00Z">
            <w:r w:rsidRPr="00591A9F" w:rsidDel="00591A9F">
              <w:rPr>
                <w:rPrChange w:id="617" w:author="Sylvain" w:date="2022-05-25T09:05:00Z">
                  <w:rPr>
                    <w:rStyle w:val="Lienhypertexte"/>
                    <w:noProof/>
                  </w:rPr>
                </w:rPrChange>
              </w:rPr>
              <w:delText>Mise en service</w:delText>
            </w:r>
            <w:r w:rsidDel="00591A9F">
              <w:rPr>
                <w:noProof/>
                <w:webHidden/>
              </w:rPr>
              <w:tab/>
              <w:delText>11</w:delText>
            </w:r>
          </w:del>
        </w:p>
        <w:p w14:paraId="5C4F1856" w14:textId="77777777" w:rsidR="002076D7" w:rsidDel="00591A9F" w:rsidRDefault="002076D7">
          <w:pPr>
            <w:pStyle w:val="TM3"/>
            <w:rPr>
              <w:del w:id="618" w:author="Sylvain" w:date="2022-05-25T09:05:00Z"/>
              <w:rFonts w:asciiTheme="minorHAnsi" w:eastAsiaTheme="minorEastAsia" w:hAnsiTheme="minorHAnsi" w:cstheme="minorBidi"/>
              <w:noProof/>
              <w:sz w:val="22"/>
              <w:szCs w:val="22"/>
              <w:lang w:eastAsia="fr-FR"/>
            </w:rPr>
          </w:pPr>
          <w:del w:id="619" w:author="Sylvain" w:date="2022-05-25T09:05:00Z">
            <w:r w:rsidRPr="00591A9F" w:rsidDel="00591A9F">
              <w:rPr>
                <w:rPrChange w:id="620" w:author="Sylvain" w:date="2022-05-25T09:05:00Z">
                  <w:rPr>
                    <w:rStyle w:val="Lienhypertexte"/>
                    <w:noProof/>
                  </w:rPr>
                </w:rPrChange>
              </w:rPr>
              <w:delText>Insérer la carte SIM</w:delText>
            </w:r>
            <w:r w:rsidDel="00591A9F">
              <w:rPr>
                <w:noProof/>
                <w:webHidden/>
              </w:rPr>
              <w:tab/>
              <w:delText>11</w:delText>
            </w:r>
          </w:del>
        </w:p>
        <w:p w14:paraId="61657EF8" w14:textId="77777777" w:rsidR="002076D7" w:rsidDel="00591A9F" w:rsidRDefault="002076D7">
          <w:pPr>
            <w:pStyle w:val="TM3"/>
            <w:rPr>
              <w:del w:id="621" w:author="Sylvain" w:date="2022-05-25T09:05:00Z"/>
              <w:rFonts w:asciiTheme="minorHAnsi" w:eastAsiaTheme="minorEastAsia" w:hAnsiTheme="minorHAnsi" w:cstheme="minorBidi"/>
              <w:noProof/>
              <w:sz w:val="22"/>
              <w:szCs w:val="22"/>
              <w:lang w:eastAsia="fr-FR"/>
            </w:rPr>
          </w:pPr>
          <w:del w:id="622" w:author="Sylvain" w:date="2022-05-25T09:05:00Z">
            <w:r w:rsidRPr="00591A9F" w:rsidDel="00591A9F">
              <w:rPr>
                <w:rPrChange w:id="623" w:author="Sylvain" w:date="2022-05-25T09:05:00Z">
                  <w:rPr>
                    <w:rStyle w:val="Lienhypertexte"/>
                    <w:noProof/>
                  </w:rPr>
                </w:rPrChange>
              </w:rPr>
              <w:delText>Insérer la batterie</w:delText>
            </w:r>
            <w:r w:rsidDel="00591A9F">
              <w:rPr>
                <w:noProof/>
                <w:webHidden/>
              </w:rPr>
              <w:tab/>
              <w:delText>11</w:delText>
            </w:r>
          </w:del>
        </w:p>
        <w:p w14:paraId="0DC4E73C" w14:textId="77777777" w:rsidR="002076D7" w:rsidDel="00591A9F" w:rsidRDefault="002076D7">
          <w:pPr>
            <w:pStyle w:val="TM3"/>
            <w:rPr>
              <w:del w:id="624" w:author="Sylvain" w:date="2022-05-25T09:05:00Z"/>
              <w:rFonts w:asciiTheme="minorHAnsi" w:eastAsiaTheme="minorEastAsia" w:hAnsiTheme="minorHAnsi" w:cstheme="minorBidi"/>
              <w:noProof/>
              <w:sz w:val="22"/>
              <w:szCs w:val="22"/>
              <w:lang w:eastAsia="fr-FR"/>
            </w:rPr>
          </w:pPr>
          <w:del w:id="625" w:author="Sylvain" w:date="2022-05-25T09:05:00Z">
            <w:r w:rsidRPr="00591A9F" w:rsidDel="00591A9F">
              <w:rPr>
                <w:rPrChange w:id="626" w:author="Sylvain" w:date="2022-05-25T09:05:00Z">
                  <w:rPr>
                    <w:rStyle w:val="Lienhypertexte"/>
                    <w:noProof/>
                  </w:rPr>
                </w:rPrChange>
              </w:rPr>
              <w:delText>Charger la batterie</w:delText>
            </w:r>
            <w:r w:rsidDel="00591A9F">
              <w:rPr>
                <w:noProof/>
                <w:webHidden/>
              </w:rPr>
              <w:tab/>
              <w:delText>11</w:delText>
            </w:r>
          </w:del>
        </w:p>
        <w:p w14:paraId="55E794EE" w14:textId="77777777" w:rsidR="002076D7" w:rsidDel="00591A9F" w:rsidRDefault="002076D7">
          <w:pPr>
            <w:pStyle w:val="TM3"/>
            <w:rPr>
              <w:del w:id="627" w:author="Sylvain" w:date="2022-05-25T09:05:00Z"/>
              <w:rFonts w:asciiTheme="minorHAnsi" w:eastAsiaTheme="minorEastAsia" w:hAnsiTheme="minorHAnsi" w:cstheme="minorBidi"/>
              <w:noProof/>
              <w:sz w:val="22"/>
              <w:szCs w:val="22"/>
              <w:lang w:eastAsia="fr-FR"/>
            </w:rPr>
          </w:pPr>
          <w:del w:id="628" w:author="Sylvain" w:date="2022-05-25T09:05:00Z">
            <w:r w:rsidRPr="00591A9F" w:rsidDel="00591A9F">
              <w:rPr>
                <w:rPrChange w:id="629" w:author="Sylvain" w:date="2022-05-25T09:05:00Z">
                  <w:rPr>
                    <w:rStyle w:val="Lienhypertexte"/>
                    <w:noProof/>
                  </w:rPr>
                </w:rPrChange>
              </w:rPr>
              <w:delText>Allumer / Éteindre le téléphone</w:delText>
            </w:r>
            <w:r w:rsidDel="00591A9F">
              <w:rPr>
                <w:noProof/>
                <w:webHidden/>
              </w:rPr>
              <w:tab/>
              <w:delText>11</w:delText>
            </w:r>
          </w:del>
        </w:p>
        <w:p w14:paraId="304947C7" w14:textId="77777777" w:rsidR="002076D7" w:rsidDel="00591A9F" w:rsidRDefault="002076D7">
          <w:pPr>
            <w:pStyle w:val="TM3"/>
            <w:rPr>
              <w:del w:id="630" w:author="Sylvain" w:date="2022-05-25T09:05:00Z"/>
              <w:rFonts w:asciiTheme="minorHAnsi" w:eastAsiaTheme="minorEastAsia" w:hAnsiTheme="minorHAnsi" w:cstheme="minorBidi"/>
              <w:noProof/>
              <w:sz w:val="22"/>
              <w:szCs w:val="22"/>
              <w:lang w:eastAsia="fr-FR"/>
            </w:rPr>
          </w:pPr>
          <w:del w:id="631" w:author="Sylvain" w:date="2022-05-25T09:05:00Z">
            <w:r w:rsidRPr="00591A9F" w:rsidDel="00591A9F">
              <w:rPr>
                <w:rPrChange w:id="632" w:author="Sylvain" w:date="2022-05-25T09:05:00Z">
                  <w:rPr>
                    <w:rStyle w:val="Lienhypertexte"/>
                    <w:noProof/>
                  </w:rPr>
                </w:rPrChange>
              </w:rPr>
              <w:delText>Mise en veille</w:delText>
            </w:r>
            <w:r w:rsidDel="00591A9F">
              <w:rPr>
                <w:noProof/>
                <w:webHidden/>
              </w:rPr>
              <w:tab/>
              <w:delText>12</w:delText>
            </w:r>
          </w:del>
        </w:p>
        <w:p w14:paraId="0653648E" w14:textId="77777777" w:rsidR="002076D7" w:rsidDel="00591A9F" w:rsidRDefault="002076D7">
          <w:pPr>
            <w:pStyle w:val="TM3"/>
            <w:rPr>
              <w:del w:id="633" w:author="Sylvain" w:date="2022-05-25T09:05:00Z"/>
              <w:rFonts w:asciiTheme="minorHAnsi" w:eastAsiaTheme="minorEastAsia" w:hAnsiTheme="minorHAnsi" w:cstheme="minorBidi"/>
              <w:noProof/>
              <w:sz w:val="22"/>
              <w:szCs w:val="22"/>
              <w:lang w:eastAsia="fr-FR"/>
            </w:rPr>
          </w:pPr>
          <w:del w:id="634" w:author="Sylvain" w:date="2022-05-25T09:05:00Z">
            <w:r w:rsidRPr="00591A9F" w:rsidDel="00591A9F">
              <w:rPr>
                <w:rPrChange w:id="635" w:author="Sylvain" w:date="2022-05-25T09:05:00Z">
                  <w:rPr>
                    <w:rStyle w:val="Lienhypertexte"/>
                    <w:noProof/>
                  </w:rPr>
                </w:rPrChange>
              </w:rPr>
              <w:delText>Déverrouillage du code PIN de la carte SIM</w:delText>
            </w:r>
            <w:r w:rsidDel="00591A9F">
              <w:rPr>
                <w:noProof/>
                <w:webHidden/>
              </w:rPr>
              <w:tab/>
              <w:delText>12</w:delText>
            </w:r>
          </w:del>
        </w:p>
        <w:p w14:paraId="48454519" w14:textId="77777777" w:rsidR="002076D7" w:rsidDel="00591A9F" w:rsidRDefault="002076D7">
          <w:pPr>
            <w:pStyle w:val="TM2"/>
            <w:rPr>
              <w:del w:id="636" w:author="Sylvain" w:date="2022-05-25T09:05:00Z"/>
              <w:rFonts w:asciiTheme="minorHAnsi" w:eastAsiaTheme="minorEastAsia" w:hAnsiTheme="minorHAnsi" w:cstheme="minorBidi"/>
              <w:noProof/>
              <w:sz w:val="22"/>
              <w:szCs w:val="22"/>
              <w:lang w:eastAsia="fr-FR"/>
            </w:rPr>
          </w:pPr>
          <w:del w:id="637" w:author="Sylvain" w:date="2022-05-25T09:05:00Z">
            <w:r w:rsidRPr="00591A9F" w:rsidDel="00591A9F">
              <w:rPr>
                <w:rPrChange w:id="638" w:author="Sylvain" w:date="2022-05-25T09:05:00Z">
                  <w:rPr>
                    <w:rStyle w:val="Lienhypertexte"/>
                    <w:noProof/>
                  </w:rPr>
                </w:rPrChange>
              </w:rPr>
              <w:delText>Prise en main</w:delText>
            </w:r>
            <w:r w:rsidDel="00591A9F">
              <w:rPr>
                <w:noProof/>
                <w:webHidden/>
              </w:rPr>
              <w:tab/>
              <w:delText>13</w:delText>
            </w:r>
          </w:del>
        </w:p>
        <w:p w14:paraId="24789BB0" w14:textId="77777777" w:rsidR="002076D7" w:rsidDel="00591A9F" w:rsidRDefault="002076D7">
          <w:pPr>
            <w:pStyle w:val="TM3"/>
            <w:rPr>
              <w:del w:id="639" w:author="Sylvain" w:date="2022-05-25T09:05:00Z"/>
              <w:rFonts w:asciiTheme="minorHAnsi" w:eastAsiaTheme="minorEastAsia" w:hAnsiTheme="minorHAnsi" w:cstheme="minorBidi"/>
              <w:noProof/>
              <w:sz w:val="22"/>
              <w:szCs w:val="22"/>
              <w:lang w:eastAsia="fr-FR"/>
            </w:rPr>
          </w:pPr>
          <w:del w:id="640" w:author="Sylvain" w:date="2022-05-25T09:05:00Z">
            <w:r w:rsidRPr="00591A9F" w:rsidDel="00591A9F">
              <w:rPr>
                <w:rPrChange w:id="641" w:author="Sylvain" w:date="2022-05-25T09:05:00Z">
                  <w:rPr>
                    <w:rStyle w:val="Lienhypertexte"/>
                    <w:noProof/>
                  </w:rPr>
                </w:rPrChange>
              </w:rPr>
              <w:delText>Principes de base</w:delText>
            </w:r>
            <w:r w:rsidDel="00591A9F">
              <w:rPr>
                <w:noProof/>
                <w:webHidden/>
              </w:rPr>
              <w:tab/>
              <w:delText>13</w:delText>
            </w:r>
          </w:del>
        </w:p>
        <w:p w14:paraId="41F96CFA" w14:textId="77777777" w:rsidR="002076D7" w:rsidDel="00591A9F" w:rsidRDefault="002076D7">
          <w:pPr>
            <w:pStyle w:val="TM3"/>
            <w:rPr>
              <w:del w:id="642" w:author="Sylvain" w:date="2022-05-25T09:05:00Z"/>
              <w:rFonts w:asciiTheme="minorHAnsi" w:eastAsiaTheme="minorEastAsia" w:hAnsiTheme="minorHAnsi" w:cstheme="minorBidi"/>
              <w:noProof/>
              <w:sz w:val="22"/>
              <w:szCs w:val="22"/>
              <w:lang w:eastAsia="fr-FR"/>
            </w:rPr>
          </w:pPr>
          <w:del w:id="643" w:author="Sylvain" w:date="2022-05-25T09:05:00Z">
            <w:r w:rsidRPr="00591A9F" w:rsidDel="00591A9F">
              <w:rPr>
                <w:rPrChange w:id="644" w:author="Sylvain" w:date="2022-05-25T09:05:00Z">
                  <w:rPr>
                    <w:rStyle w:val="Lienhypertexte"/>
                    <w:noProof/>
                  </w:rPr>
                </w:rPrChange>
              </w:rPr>
              <w:delText>Naviguer dans le téléphone</w:delText>
            </w:r>
            <w:r w:rsidDel="00591A9F">
              <w:rPr>
                <w:noProof/>
                <w:webHidden/>
              </w:rPr>
              <w:tab/>
              <w:delText>13</w:delText>
            </w:r>
          </w:del>
        </w:p>
        <w:p w14:paraId="18D69BF3" w14:textId="77777777" w:rsidR="002076D7" w:rsidDel="00591A9F" w:rsidRDefault="002076D7">
          <w:pPr>
            <w:pStyle w:val="TM3"/>
            <w:rPr>
              <w:del w:id="645" w:author="Sylvain" w:date="2022-05-25T09:05:00Z"/>
              <w:rFonts w:asciiTheme="minorHAnsi" w:eastAsiaTheme="minorEastAsia" w:hAnsiTheme="minorHAnsi" w:cstheme="minorBidi"/>
              <w:noProof/>
              <w:sz w:val="22"/>
              <w:szCs w:val="22"/>
              <w:lang w:eastAsia="fr-FR"/>
            </w:rPr>
          </w:pPr>
          <w:del w:id="646" w:author="Sylvain" w:date="2022-05-25T09:05:00Z">
            <w:r w:rsidRPr="00591A9F" w:rsidDel="00591A9F">
              <w:rPr>
                <w:rPrChange w:id="647" w:author="Sylvain" w:date="2022-05-25T09:05:00Z">
                  <w:rPr>
                    <w:rStyle w:val="Lienhypertexte"/>
                    <w:noProof/>
                  </w:rPr>
                </w:rPrChange>
              </w:rPr>
              <w:delText>Modifier le volume du téléphone</w:delText>
            </w:r>
            <w:r w:rsidDel="00591A9F">
              <w:rPr>
                <w:noProof/>
                <w:webHidden/>
              </w:rPr>
              <w:tab/>
              <w:delText>13</w:delText>
            </w:r>
          </w:del>
        </w:p>
        <w:p w14:paraId="7C2966AE" w14:textId="77777777" w:rsidR="002076D7" w:rsidDel="00591A9F" w:rsidRDefault="002076D7">
          <w:pPr>
            <w:pStyle w:val="TM3"/>
            <w:rPr>
              <w:del w:id="648" w:author="Sylvain" w:date="2022-05-25T09:05:00Z"/>
              <w:rFonts w:asciiTheme="minorHAnsi" w:eastAsiaTheme="minorEastAsia" w:hAnsiTheme="minorHAnsi" w:cstheme="minorBidi"/>
              <w:noProof/>
              <w:sz w:val="22"/>
              <w:szCs w:val="22"/>
              <w:lang w:eastAsia="fr-FR"/>
            </w:rPr>
          </w:pPr>
          <w:del w:id="649" w:author="Sylvain" w:date="2022-05-25T09:05:00Z">
            <w:r w:rsidRPr="00591A9F" w:rsidDel="00591A9F">
              <w:rPr>
                <w:rPrChange w:id="650" w:author="Sylvain" w:date="2022-05-25T09:05:00Z">
                  <w:rPr>
                    <w:rStyle w:val="Lienhypertexte"/>
                    <w:noProof/>
                  </w:rPr>
                </w:rPrChange>
              </w:rPr>
              <w:delText>Utiliser les commandes vocales</w:delText>
            </w:r>
            <w:r w:rsidDel="00591A9F">
              <w:rPr>
                <w:noProof/>
                <w:webHidden/>
              </w:rPr>
              <w:tab/>
              <w:delText>14</w:delText>
            </w:r>
          </w:del>
        </w:p>
        <w:p w14:paraId="5B552442" w14:textId="77777777" w:rsidR="002076D7" w:rsidDel="00591A9F" w:rsidRDefault="002076D7">
          <w:pPr>
            <w:pStyle w:val="TM3"/>
            <w:rPr>
              <w:del w:id="651" w:author="Sylvain" w:date="2022-05-25T09:05:00Z"/>
              <w:rFonts w:asciiTheme="minorHAnsi" w:eastAsiaTheme="minorEastAsia" w:hAnsiTheme="minorHAnsi" w:cstheme="minorBidi"/>
              <w:noProof/>
              <w:sz w:val="22"/>
              <w:szCs w:val="22"/>
              <w:lang w:eastAsia="fr-FR"/>
            </w:rPr>
          </w:pPr>
          <w:del w:id="652" w:author="Sylvain" w:date="2022-05-25T09:05:00Z">
            <w:r w:rsidRPr="00591A9F" w:rsidDel="00591A9F">
              <w:rPr>
                <w:rPrChange w:id="653" w:author="Sylvain" w:date="2022-05-25T09:05:00Z">
                  <w:rPr>
                    <w:rStyle w:val="Lienhypertexte"/>
                    <w:noProof/>
                  </w:rPr>
                </w:rPrChange>
              </w:rPr>
              <w:delText>Ecrire avec le clavier physique</w:delText>
            </w:r>
            <w:r w:rsidDel="00591A9F">
              <w:rPr>
                <w:noProof/>
                <w:webHidden/>
              </w:rPr>
              <w:tab/>
              <w:delText>15</w:delText>
            </w:r>
          </w:del>
        </w:p>
        <w:p w14:paraId="6C5CEC56" w14:textId="77777777" w:rsidR="002076D7" w:rsidDel="00591A9F" w:rsidRDefault="002076D7">
          <w:pPr>
            <w:pStyle w:val="TM3"/>
            <w:rPr>
              <w:del w:id="654" w:author="Sylvain" w:date="2022-05-25T09:05:00Z"/>
              <w:rFonts w:asciiTheme="minorHAnsi" w:eastAsiaTheme="minorEastAsia" w:hAnsiTheme="minorHAnsi" w:cstheme="minorBidi"/>
              <w:noProof/>
              <w:sz w:val="22"/>
              <w:szCs w:val="22"/>
              <w:lang w:eastAsia="fr-FR"/>
            </w:rPr>
          </w:pPr>
          <w:del w:id="655" w:author="Sylvain" w:date="2022-05-25T09:05:00Z">
            <w:r w:rsidRPr="00591A9F" w:rsidDel="00591A9F">
              <w:rPr>
                <w:rPrChange w:id="656" w:author="Sylvain" w:date="2022-05-25T09:05:00Z">
                  <w:rPr>
                    <w:rStyle w:val="Lienhypertexte"/>
                    <w:noProof/>
                  </w:rPr>
                </w:rPrChange>
              </w:rPr>
              <w:delText>Ecrire avec la reconnaissance vocale</w:delText>
            </w:r>
            <w:r w:rsidDel="00591A9F">
              <w:rPr>
                <w:noProof/>
                <w:webHidden/>
              </w:rPr>
              <w:tab/>
              <w:delText>16</w:delText>
            </w:r>
          </w:del>
        </w:p>
        <w:p w14:paraId="43E3A2D1" w14:textId="77777777" w:rsidR="002076D7" w:rsidDel="00591A9F" w:rsidRDefault="002076D7">
          <w:pPr>
            <w:pStyle w:val="TM3"/>
            <w:rPr>
              <w:del w:id="657" w:author="Sylvain" w:date="2022-05-25T09:05:00Z"/>
              <w:rFonts w:asciiTheme="minorHAnsi" w:eastAsiaTheme="minorEastAsia" w:hAnsiTheme="minorHAnsi" w:cstheme="minorBidi"/>
              <w:noProof/>
              <w:sz w:val="22"/>
              <w:szCs w:val="22"/>
              <w:lang w:eastAsia="fr-FR"/>
            </w:rPr>
          </w:pPr>
          <w:del w:id="658" w:author="Sylvain" w:date="2022-05-25T09:05:00Z">
            <w:r w:rsidRPr="00591A9F" w:rsidDel="00591A9F">
              <w:rPr>
                <w:rPrChange w:id="659" w:author="Sylvain" w:date="2022-05-25T09:05:00Z">
                  <w:rPr>
                    <w:rStyle w:val="Lienhypertexte"/>
                    <w:noProof/>
                  </w:rPr>
                </w:rPrChange>
              </w:rPr>
              <w:delText>Supprimer du texte</w:delText>
            </w:r>
            <w:r w:rsidDel="00591A9F">
              <w:rPr>
                <w:noProof/>
                <w:webHidden/>
              </w:rPr>
              <w:tab/>
              <w:delText>16</w:delText>
            </w:r>
          </w:del>
        </w:p>
        <w:p w14:paraId="0EEA0445" w14:textId="77777777" w:rsidR="002076D7" w:rsidDel="00591A9F" w:rsidRDefault="002076D7">
          <w:pPr>
            <w:pStyle w:val="TM3"/>
            <w:rPr>
              <w:del w:id="660" w:author="Sylvain" w:date="2022-05-25T09:05:00Z"/>
              <w:rFonts w:asciiTheme="minorHAnsi" w:eastAsiaTheme="minorEastAsia" w:hAnsiTheme="minorHAnsi" w:cstheme="minorBidi"/>
              <w:noProof/>
              <w:sz w:val="22"/>
              <w:szCs w:val="22"/>
              <w:lang w:eastAsia="fr-FR"/>
            </w:rPr>
          </w:pPr>
          <w:del w:id="661" w:author="Sylvain" w:date="2022-05-25T09:05:00Z">
            <w:r w:rsidRPr="00591A9F" w:rsidDel="00591A9F">
              <w:rPr>
                <w:rPrChange w:id="662" w:author="Sylvain" w:date="2022-05-25T09:05:00Z">
                  <w:rPr>
                    <w:rStyle w:val="Lienhypertexte"/>
                    <w:noProof/>
                  </w:rPr>
                </w:rPrChange>
              </w:rPr>
              <w:delText>Modifier du texte</w:delText>
            </w:r>
            <w:r w:rsidDel="00591A9F">
              <w:rPr>
                <w:noProof/>
                <w:webHidden/>
              </w:rPr>
              <w:tab/>
              <w:delText>17</w:delText>
            </w:r>
          </w:del>
        </w:p>
        <w:p w14:paraId="42B28476" w14:textId="77777777" w:rsidR="002076D7" w:rsidDel="00591A9F" w:rsidRDefault="002076D7">
          <w:pPr>
            <w:pStyle w:val="TM3"/>
            <w:rPr>
              <w:del w:id="663" w:author="Sylvain" w:date="2022-05-25T09:05:00Z"/>
              <w:rFonts w:asciiTheme="minorHAnsi" w:eastAsiaTheme="minorEastAsia" w:hAnsiTheme="minorHAnsi" w:cstheme="minorBidi"/>
              <w:noProof/>
              <w:sz w:val="22"/>
              <w:szCs w:val="22"/>
              <w:lang w:eastAsia="fr-FR"/>
            </w:rPr>
          </w:pPr>
          <w:del w:id="664" w:author="Sylvain" w:date="2022-05-25T09:05:00Z">
            <w:r w:rsidRPr="00591A9F" w:rsidDel="00591A9F">
              <w:rPr>
                <w:rPrChange w:id="665" w:author="Sylvain" w:date="2022-05-25T09:05:00Z">
                  <w:rPr>
                    <w:rStyle w:val="Lienhypertexte"/>
                    <w:noProof/>
                  </w:rPr>
                </w:rPrChange>
              </w:rPr>
              <w:delText>Menu des zones de saisie</w:delText>
            </w:r>
            <w:r w:rsidDel="00591A9F">
              <w:rPr>
                <w:noProof/>
                <w:webHidden/>
              </w:rPr>
              <w:tab/>
              <w:delText>17</w:delText>
            </w:r>
          </w:del>
        </w:p>
        <w:p w14:paraId="559081F3" w14:textId="77777777" w:rsidR="002076D7" w:rsidDel="00591A9F" w:rsidRDefault="002076D7">
          <w:pPr>
            <w:pStyle w:val="TM3"/>
            <w:rPr>
              <w:del w:id="666" w:author="Sylvain" w:date="2022-05-25T09:05:00Z"/>
              <w:rFonts w:asciiTheme="minorHAnsi" w:eastAsiaTheme="minorEastAsia" w:hAnsiTheme="minorHAnsi" w:cstheme="minorBidi"/>
              <w:noProof/>
              <w:sz w:val="22"/>
              <w:szCs w:val="22"/>
              <w:lang w:eastAsia="fr-FR"/>
            </w:rPr>
          </w:pPr>
          <w:del w:id="667" w:author="Sylvain" w:date="2022-05-25T09:05:00Z">
            <w:r w:rsidRPr="00591A9F" w:rsidDel="00591A9F">
              <w:rPr>
                <w:rPrChange w:id="668" w:author="Sylvain" w:date="2022-05-25T09:05:00Z">
                  <w:rPr>
                    <w:rStyle w:val="Lienhypertexte"/>
                    <w:noProof/>
                  </w:rPr>
                </w:rPrChange>
              </w:rPr>
              <w:delText>Raccourcis dans les zones de saisie</w:delText>
            </w:r>
            <w:r w:rsidDel="00591A9F">
              <w:rPr>
                <w:noProof/>
                <w:webHidden/>
              </w:rPr>
              <w:tab/>
              <w:delText>17</w:delText>
            </w:r>
          </w:del>
        </w:p>
        <w:p w14:paraId="23D63460" w14:textId="77777777" w:rsidR="002076D7" w:rsidDel="00591A9F" w:rsidRDefault="002076D7">
          <w:pPr>
            <w:pStyle w:val="TM3"/>
            <w:rPr>
              <w:del w:id="669" w:author="Sylvain" w:date="2022-05-25T09:05:00Z"/>
              <w:rFonts w:asciiTheme="minorHAnsi" w:eastAsiaTheme="minorEastAsia" w:hAnsiTheme="minorHAnsi" w:cstheme="minorBidi"/>
              <w:noProof/>
              <w:sz w:val="22"/>
              <w:szCs w:val="22"/>
              <w:lang w:eastAsia="fr-FR"/>
            </w:rPr>
          </w:pPr>
          <w:del w:id="670" w:author="Sylvain" w:date="2022-05-25T09:05:00Z">
            <w:r w:rsidRPr="00591A9F" w:rsidDel="00591A9F">
              <w:rPr>
                <w:rPrChange w:id="671" w:author="Sylvain" w:date="2022-05-25T09:05:00Z">
                  <w:rPr>
                    <w:rStyle w:val="Lienhypertexte"/>
                    <w:noProof/>
                  </w:rPr>
                </w:rPrChange>
              </w:rPr>
              <w:delText>Raccourcis d’accessibilité</w:delText>
            </w:r>
            <w:r w:rsidDel="00591A9F">
              <w:rPr>
                <w:noProof/>
                <w:webHidden/>
              </w:rPr>
              <w:tab/>
              <w:delText>18</w:delText>
            </w:r>
          </w:del>
        </w:p>
        <w:p w14:paraId="6BA40C55" w14:textId="77777777" w:rsidR="002076D7" w:rsidDel="00591A9F" w:rsidRDefault="002076D7">
          <w:pPr>
            <w:pStyle w:val="TM2"/>
            <w:rPr>
              <w:del w:id="672" w:author="Sylvain" w:date="2022-05-25T09:05:00Z"/>
              <w:rFonts w:asciiTheme="minorHAnsi" w:eastAsiaTheme="minorEastAsia" w:hAnsiTheme="minorHAnsi" w:cstheme="minorBidi"/>
              <w:noProof/>
              <w:sz w:val="22"/>
              <w:szCs w:val="22"/>
              <w:lang w:eastAsia="fr-FR"/>
            </w:rPr>
          </w:pPr>
          <w:del w:id="673" w:author="Sylvain" w:date="2022-05-25T09:05:00Z">
            <w:r w:rsidRPr="00591A9F" w:rsidDel="00591A9F">
              <w:rPr>
                <w:rPrChange w:id="674" w:author="Sylvain" w:date="2022-05-25T09:05:00Z">
                  <w:rPr>
                    <w:rStyle w:val="Lienhypertexte"/>
                    <w:noProof/>
                  </w:rPr>
                </w:rPrChange>
              </w:rPr>
              <w:delText>Ecran d’accueil et liste des applications</w:delText>
            </w:r>
            <w:r w:rsidDel="00591A9F">
              <w:rPr>
                <w:noProof/>
                <w:webHidden/>
              </w:rPr>
              <w:tab/>
              <w:delText>19</w:delText>
            </w:r>
          </w:del>
        </w:p>
        <w:p w14:paraId="0F7A0155" w14:textId="77777777" w:rsidR="002076D7" w:rsidDel="00591A9F" w:rsidRDefault="002076D7">
          <w:pPr>
            <w:pStyle w:val="TM3"/>
            <w:rPr>
              <w:del w:id="675" w:author="Sylvain" w:date="2022-05-25T09:05:00Z"/>
              <w:rFonts w:asciiTheme="minorHAnsi" w:eastAsiaTheme="minorEastAsia" w:hAnsiTheme="minorHAnsi" w:cstheme="minorBidi"/>
              <w:noProof/>
              <w:sz w:val="22"/>
              <w:szCs w:val="22"/>
              <w:lang w:eastAsia="fr-FR"/>
            </w:rPr>
          </w:pPr>
          <w:del w:id="676" w:author="Sylvain" w:date="2022-05-25T09:05:00Z">
            <w:r w:rsidRPr="00591A9F" w:rsidDel="00591A9F">
              <w:rPr>
                <w:rPrChange w:id="677" w:author="Sylvain" w:date="2022-05-25T09:05:00Z">
                  <w:rPr>
                    <w:rStyle w:val="Lienhypertexte"/>
                    <w:noProof/>
                  </w:rPr>
                </w:rPrChange>
              </w:rPr>
              <w:delText>Ecran d’accueil</w:delText>
            </w:r>
            <w:r w:rsidDel="00591A9F">
              <w:rPr>
                <w:noProof/>
                <w:webHidden/>
              </w:rPr>
              <w:tab/>
              <w:delText>19</w:delText>
            </w:r>
          </w:del>
        </w:p>
        <w:p w14:paraId="5691D572" w14:textId="77777777" w:rsidR="002076D7" w:rsidDel="00591A9F" w:rsidRDefault="002076D7">
          <w:pPr>
            <w:pStyle w:val="TM3"/>
            <w:rPr>
              <w:del w:id="678" w:author="Sylvain" w:date="2022-05-25T09:05:00Z"/>
              <w:rFonts w:asciiTheme="minorHAnsi" w:eastAsiaTheme="minorEastAsia" w:hAnsiTheme="minorHAnsi" w:cstheme="minorBidi"/>
              <w:noProof/>
              <w:sz w:val="22"/>
              <w:szCs w:val="22"/>
              <w:lang w:eastAsia="fr-FR"/>
            </w:rPr>
          </w:pPr>
          <w:del w:id="679" w:author="Sylvain" w:date="2022-05-25T09:05:00Z">
            <w:r w:rsidRPr="00591A9F" w:rsidDel="00591A9F">
              <w:rPr>
                <w:rPrChange w:id="680" w:author="Sylvain" w:date="2022-05-25T09:05:00Z">
                  <w:rPr>
                    <w:rStyle w:val="Lienhypertexte"/>
                    <w:noProof/>
                  </w:rPr>
                </w:rPrChange>
              </w:rPr>
              <w:delText>Liste des applications</w:delText>
            </w:r>
            <w:r w:rsidDel="00591A9F">
              <w:rPr>
                <w:noProof/>
                <w:webHidden/>
              </w:rPr>
              <w:tab/>
              <w:delText>19</w:delText>
            </w:r>
          </w:del>
        </w:p>
        <w:p w14:paraId="33B65FC4" w14:textId="77777777" w:rsidR="002076D7" w:rsidDel="00591A9F" w:rsidRDefault="002076D7">
          <w:pPr>
            <w:pStyle w:val="TM2"/>
            <w:rPr>
              <w:del w:id="681" w:author="Sylvain" w:date="2022-05-25T09:05:00Z"/>
              <w:rFonts w:asciiTheme="minorHAnsi" w:eastAsiaTheme="minorEastAsia" w:hAnsiTheme="minorHAnsi" w:cstheme="minorBidi"/>
              <w:noProof/>
              <w:sz w:val="22"/>
              <w:szCs w:val="22"/>
              <w:lang w:eastAsia="fr-FR"/>
            </w:rPr>
          </w:pPr>
          <w:del w:id="682" w:author="Sylvain" w:date="2022-05-25T09:05:00Z">
            <w:r w:rsidRPr="00591A9F" w:rsidDel="00591A9F">
              <w:rPr>
                <w:rPrChange w:id="683" w:author="Sylvain" w:date="2022-05-25T09:05:00Z">
                  <w:rPr>
                    <w:rStyle w:val="Lienhypertexte"/>
                    <w:noProof/>
                  </w:rPr>
                </w:rPrChange>
              </w:rPr>
              <w:delText>Téléphone</w:delText>
            </w:r>
            <w:r w:rsidDel="00591A9F">
              <w:rPr>
                <w:noProof/>
                <w:webHidden/>
              </w:rPr>
              <w:tab/>
              <w:delText>20</w:delText>
            </w:r>
          </w:del>
        </w:p>
        <w:p w14:paraId="7684A483" w14:textId="77777777" w:rsidR="002076D7" w:rsidDel="00591A9F" w:rsidRDefault="002076D7">
          <w:pPr>
            <w:pStyle w:val="TM3"/>
            <w:rPr>
              <w:del w:id="684" w:author="Sylvain" w:date="2022-05-25T09:05:00Z"/>
              <w:rFonts w:asciiTheme="minorHAnsi" w:eastAsiaTheme="minorEastAsia" w:hAnsiTheme="minorHAnsi" w:cstheme="minorBidi"/>
              <w:noProof/>
              <w:sz w:val="22"/>
              <w:szCs w:val="22"/>
              <w:lang w:eastAsia="fr-FR"/>
            </w:rPr>
          </w:pPr>
          <w:del w:id="685" w:author="Sylvain" w:date="2022-05-25T09:05:00Z">
            <w:r w:rsidRPr="00591A9F" w:rsidDel="00591A9F">
              <w:rPr>
                <w:rPrChange w:id="686" w:author="Sylvain" w:date="2022-05-25T09:05:00Z">
                  <w:rPr>
                    <w:rStyle w:val="Lienhypertexte"/>
                    <w:noProof/>
                  </w:rPr>
                </w:rPrChange>
              </w:rPr>
              <w:delText>Introduction</w:delText>
            </w:r>
            <w:r w:rsidDel="00591A9F">
              <w:rPr>
                <w:noProof/>
                <w:webHidden/>
              </w:rPr>
              <w:tab/>
              <w:delText>20</w:delText>
            </w:r>
          </w:del>
        </w:p>
        <w:p w14:paraId="59A82C46" w14:textId="77777777" w:rsidR="002076D7" w:rsidDel="00591A9F" w:rsidRDefault="002076D7">
          <w:pPr>
            <w:pStyle w:val="TM3"/>
            <w:rPr>
              <w:del w:id="687" w:author="Sylvain" w:date="2022-05-25T09:05:00Z"/>
              <w:rFonts w:asciiTheme="minorHAnsi" w:eastAsiaTheme="minorEastAsia" w:hAnsiTheme="minorHAnsi" w:cstheme="minorBidi"/>
              <w:noProof/>
              <w:sz w:val="22"/>
              <w:szCs w:val="22"/>
              <w:lang w:eastAsia="fr-FR"/>
            </w:rPr>
          </w:pPr>
          <w:del w:id="688" w:author="Sylvain" w:date="2022-05-25T09:05:00Z">
            <w:r w:rsidRPr="00591A9F" w:rsidDel="00591A9F">
              <w:rPr>
                <w:rPrChange w:id="689" w:author="Sylvain" w:date="2022-05-25T09:05:00Z">
                  <w:rPr>
                    <w:rStyle w:val="Lienhypertexte"/>
                    <w:noProof/>
                  </w:rPr>
                </w:rPrChange>
              </w:rPr>
              <w:delText>Décrocher un appel</w:delText>
            </w:r>
            <w:r w:rsidDel="00591A9F">
              <w:rPr>
                <w:noProof/>
                <w:webHidden/>
              </w:rPr>
              <w:tab/>
              <w:delText>20</w:delText>
            </w:r>
          </w:del>
        </w:p>
        <w:p w14:paraId="23B76ED8" w14:textId="77777777" w:rsidR="002076D7" w:rsidDel="00591A9F" w:rsidRDefault="002076D7">
          <w:pPr>
            <w:pStyle w:val="TM3"/>
            <w:rPr>
              <w:del w:id="690" w:author="Sylvain" w:date="2022-05-25T09:05:00Z"/>
              <w:rFonts w:asciiTheme="minorHAnsi" w:eastAsiaTheme="minorEastAsia" w:hAnsiTheme="minorHAnsi" w:cstheme="minorBidi"/>
              <w:noProof/>
              <w:sz w:val="22"/>
              <w:szCs w:val="22"/>
              <w:lang w:eastAsia="fr-FR"/>
            </w:rPr>
          </w:pPr>
          <w:del w:id="691" w:author="Sylvain" w:date="2022-05-25T09:05:00Z">
            <w:r w:rsidRPr="00591A9F" w:rsidDel="00591A9F">
              <w:rPr>
                <w:rPrChange w:id="692" w:author="Sylvain" w:date="2022-05-25T09:05:00Z">
                  <w:rPr>
                    <w:rStyle w:val="Lienhypertexte"/>
                    <w:noProof/>
                  </w:rPr>
                </w:rPrChange>
              </w:rPr>
              <w:delText>Raccrocher un appel</w:delText>
            </w:r>
            <w:r w:rsidDel="00591A9F">
              <w:rPr>
                <w:noProof/>
                <w:webHidden/>
              </w:rPr>
              <w:tab/>
              <w:delText>20</w:delText>
            </w:r>
          </w:del>
        </w:p>
        <w:p w14:paraId="4F242025" w14:textId="77777777" w:rsidR="002076D7" w:rsidDel="00591A9F" w:rsidRDefault="002076D7">
          <w:pPr>
            <w:pStyle w:val="TM3"/>
            <w:rPr>
              <w:del w:id="693" w:author="Sylvain" w:date="2022-05-25T09:05:00Z"/>
              <w:rFonts w:asciiTheme="minorHAnsi" w:eastAsiaTheme="minorEastAsia" w:hAnsiTheme="minorHAnsi" w:cstheme="minorBidi"/>
              <w:noProof/>
              <w:sz w:val="22"/>
              <w:szCs w:val="22"/>
              <w:lang w:eastAsia="fr-FR"/>
            </w:rPr>
          </w:pPr>
          <w:del w:id="694" w:author="Sylvain" w:date="2022-05-25T09:05:00Z">
            <w:r w:rsidRPr="00591A9F" w:rsidDel="00591A9F">
              <w:rPr>
                <w:rPrChange w:id="695" w:author="Sylvain" w:date="2022-05-25T09:05:00Z">
                  <w:rPr>
                    <w:rStyle w:val="Lienhypertexte"/>
                    <w:noProof/>
                  </w:rPr>
                </w:rPrChange>
              </w:rPr>
              <w:delText>Rejeter un appel</w:delText>
            </w:r>
            <w:r w:rsidDel="00591A9F">
              <w:rPr>
                <w:noProof/>
                <w:webHidden/>
              </w:rPr>
              <w:tab/>
              <w:delText>20</w:delText>
            </w:r>
          </w:del>
        </w:p>
        <w:p w14:paraId="37F216D1" w14:textId="77777777" w:rsidR="002076D7" w:rsidDel="00591A9F" w:rsidRDefault="002076D7">
          <w:pPr>
            <w:pStyle w:val="TM3"/>
            <w:rPr>
              <w:del w:id="696" w:author="Sylvain" w:date="2022-05-25T09:05:00Z"/>
              <w:rFonts w:asciiTheme="minorHAnsi" w:eastAsiaTheme="minorEastAsia" w:hAnsiTheme="minorHAnsi" w:cstheme="minorBidi"/>
              <w:noProof/>
              <w:sz w:val="22"/>
              <w:szCs w:val="22"/>
              <w:lang w:eastAsia="fr-FR"/>
            </w:rPr>
          </w:pPr>
          <w:del w:id="697" w:author="Sylvain" w:date="2022-05-25T09:05:00Z">
            <w:r w:rsidRPr="00591A9F" w:rsidDel="00591A9F">
              <w:rPr>
                <w:rPrChange w:id="698" w:author="Sylvain" w:date="2022-05-25T09:05:00Z">
                  <w:rPr>
                    <w:rStyle w:val="Lienhypertexte"/>
                    <w:noProof/>
                  </w:rPr>
                </w:rPrChange>
              </w:rPr>
              <w:delText>Passer un appel</w:delText>
            </w:r>
            <w:r w:rsidDel="00591A9F">
              <w:rPr>
                <w:noProof/>
                <w:webHidden/>
              </w:rPr>
              <w:tab/>
              <w:delText>20</w:delText>
            </w:r>
          </w:del>
        </w:p>
        <w:p w14:paraId="5D620E90" w14:textId="77777777" w:rsidR="002076D7" w:rsidDel="00591A9F" w:rsidRDefault="002076D7">
          <w:pPr>
            <w:pStyle w:val="TM3"/>
            <w:rPr>
              <w:del w:id="699" w:author="Sylvain" w:date="2022-05-25T09:05:00Z"/>
              <w:rFonts w:asciiTheme="minorHAnsi" w:eastAsiaTheme="minorEastAsia" w:hAnsiTheme="minorHAnsi" w:cstheme="minorBidi"/>
              <w:noProof/>
              <w:sz w:val="22"/>
              <w:szCs w:val="22"/>
              <w:lang w:eastAsia="fr-FR"/>
            </w:rPr>
          </w:pPr>
          <w:del w:id="700" w:author="Sylvain" w:date="2022-05-25T09:05:00Z">
            <w:r w:rsidRPr="00591A9F" w:rsidDel="00591A9F">
              <w:rPr>
                <w:rPrChange w:id="701" w:author="Sylvain" w:date="2022-05-25T09:05:00Z">
                  <w:rPr>
                    <w:rStyle w:val="Lienhypertexte"/>
                    <w:noProof/>
                  </w:rPr>
                </w:rPrChange>
              </w:rPr>
              <w:delText>Options en cours d’appel</w:delText>
            </w:r>
            <w:r w:rsidDel="00591A9F">
              <w:rPr>
                <w:noProof/>
                <w:webHidden/>
              </w:rPr>
              <w:tab/>
              <w:delText>21</w:delText>
            </w:r>
          </w:del>
        </w:p>
        <w:p w14:paraId="15D5A4D3" w14:textId="77777777" w:rsidR="002076D7" w:rsidDel="00591A9F" w:rsidRDefault="002076D7">
          <w:pPr>
            <w:pStyle w:val="TM3"/>
            <w:rPr>
              <w:del w:id="702" w:author="Sylvain" w:date="2022-05-25T09:05:00Z"/>
              <w:rFonts w:asciiTheme="minorHAnsi" w:eastAsiaTheme="minorEastAsia" w:hAnsiTheme="minorHAnsi" w:cstheme="minorBidi"/>
              <w:noProof/>
              <w:sz w:val="22"/>
              <w:szCs w:val="22"/>
              <w:lang w:eastAsia="fr-FR"/>
            </w:rPr>
          </w:pPr>
          <w:del w:id="703" w:author="Sylvain" w:date="2022-05-25T09:05:00Z">
            <w:r w:rsidRPr="00591A9F" w:rsidDel="00591A9F">
              <w:rPr>
                <w:rPrChange w:id="704" w:author="Sylvain" w:date="2022-05-25T09:05:00Z">
                  <w:rPr>
                    <w:rStyle w:val="Lienhypertexte"/>
                    <w:noProof/>
                  </w:rPr>
                </w:rPrChange>
              </w:rPr>
              <w:delText>Historique des appels</w:delText>
            </w:r>
            <w:r w:rsidDel="00591A9F">
              <w:rPr>
                <w:noProof/>
                <w:webHidden/>
              </w:rPr>
              <w:tab/>
              <w:delText>21</w:delText>
            </w:r>
          </w:del>
        </w:p>
        <w:p w14:paraId="4020E574" w14:textId="77777777" w:rsidR="002076D7" w:rsidDel="00591A9F" w:rsidRDefault="002076D7">
          <w:pPr>
            <w:pStyle w:val="TM3"/>
            <w:rPr>
              <w:del w:id="705" w:author="Sylvain" w:date="2022-05-25T09:05:00Z"/>
              <w:rFonts w:asciiTheme="minorHAnsi" w:eastAsiaTheme="minorEastAsia" w:hAnsiTheme="minorHAnsi" w:cstheme="minorBidi"/>
              <w:noProof/>
              <w:sz w:val="22"/>
              <w:szCs w:val="22"/>
              <w:lang w:eastAsia="fr-FR"/>
            </w:rPr>
          </w:pPr>
          <w:del w:id="706" w:author="Sylvain" w:date="2022-05-25T09:05:00Z">
            <w:r w:rsidRPr="00591A9F" w:rsidDel="00591A9F">
              <w:rPr>
                <w:rPrChange w:id="707" w:author="Sylvain" w:date="2022-05-25T09:05:00Z">
                  <w:rPr>
                    <w:rStyle w:val="Lienhypertexte"/>
                    <w:noProof/>
                  </w:rPr>
                </w:rPrChange>
              </w:rPr>
              <w:delText>Paramètres</w:delText>
            </w:r>
            <w:r w:rsidDel="00591A9F">
              <w:rPr>
                <w:noProof/>
                <w:webHidden/>
              </w:rPr>
              <w:tab/>
              <w:delText>22</w:delText>
            </w:r>
          </w:del>
        </w:p>
        <w:p w14:paraId="490F72D3" w14:textId="77777777" w:rsidR="002076D7" w:rsidDel="00591A9F" w:rsidRDefault="002076D7">
          <w:pPr>
            <w:pStyle w:val="TM2"/>
            <w:rPr>
              <w:del w:id="708" w:author="Sylvain" w:date="2022-05-25T09:05:00Z"/>
              <w:rFonts w:asciiTheme="minorHAnsi" w:eastAsiaTheme="minorEastAsia" w:hAnsiTheme="minorHAnsi" w:cstheme="minorBidi"/>
              <w:noProof/>
              <w:sz w:val="22"/>
              <w:szCs w:val="22"/>
              <w:lang w:eastAsia="fr-FR"/>
            </w:rPr>
          </w:pPr>
          <w:del w:id="709" w:author="Sylvain" w:date="2022-05-25T09:05:00Z">
            <w:r w:rsidRPr="00591A9F" w:rsidDel="00591A9F">
              <w:rPr>
                <w:rPrChange w:id="710" w:author="Sylvain" w:date="2022-05-25T09:05:00Z">
                  <w:rPr>
                    <w:rStyle w:val="Lienhypertexte"/>
                    <w:noProof/>
                  </w:rPr>
                </w:rPrChange>
              </w:rPr>
              <w:delText>Contacts</w:delText>
            </w:r>
            <w:r w:rsidDel="00591A9F">
              <w:rPr>
                <w:noProof/>
                <w:webHidden/>
              </w:rPr>
              <w:tab/>
              <w:delText>24</w:delText>
            </w:r>
          </w:del>
        </w:p>
        <w:p w14:paraId="70B4E0C4" w14:textId="77777777" w:rsidR="002076D7" w:rsidDel="00591A9F" w:rsidRDefault="002076D7">
          <w:pPr>
            <w:pStyle w:val="TM3"/>
            <w:rPr>
              <w:del w:id="711" w:author="Sylvain" w:date="2022-05-25T09:05:00Z"/>
              <w:rFonts w:asciiTheme="minorHAnsi" w:eastAsiaTheme="minorEastAsia" w:hAnsiTheme="minorHAnsi" w:cstheme="minorBidi"/>
              <w:noProof/>
              <w:sz w:val="22"/>
              <w:szCs w:val="22"/>
              <w:lang w:eastAsia="fr-FR"/>
            </w:rPr>
          </w:pPr>
          <w:del w:id="712" w:author="Sylvain" w:date="2022-05-25T09:05:00Z">
            <w:r w:rsidRPr="00591A9F" w:rsidDel="00591A9F">
              <w:rPr>
                <w:rPrChange w:id="713" w:author="Sylvain" w:date="2022-05-25T09:05:00Z">
                  <w:rPr>
                    <w:rStyle w:val="Lienhypertexte"/>
                    <w:noProof/>
                  </w:rPr>
                </w:rPrChange>
              </w:rPr>
              <w:delText>Introduction</w:delText>
            </w:r>
            <w:r w:rsidDel="00591A9F">
              <w:rPr>
                <w:noProof/>
                <w:webHidden/>
              </w:rPr>
              <w:tab/>
              <w:delText>24</w:delText>
            </w:r>
          </w:del>
        </w:p>
        <w:p w14:paraId="661FB06B" w14:textId="77777777" w:rsidR="002076D7" w:rsidDel="00591A9F" w:rsidRDefault="002076D7">
          <w:pPr>
            <w:pStyle w:val="TM3"/>
            <w:rPr>
              <w:del w:id="714" w:author="Sylvain" w:date="2022-05-25T09:05:00Z"/>
              <w:rFonts w:asciiTheme="minorHAnsi" w:eastAsiaTheme="minorEastAsia" w:hAnsiTheme="minorHAnsi" w:cstheme="minorBidi"/>
              <w:noProof/>
              <w:sz w:val="22"/>
              <w:szCs w:val="22"/>
              <w:lang w:eastAsia="fr-FR"/>
            </w:rPr>
          </w:pPr>
          <w:del w:id="715" w:author="Sylvain" w:date="2022-05-25T09:05:00Z">
            <w:r w:rsidRPr="00591A9F" w:rsidDel="00591A9F">
              <w:rPr>
                <w:rPrChange w:id="716" w:author="Sylvain" w:date="2022-05-25T09:05:00Z">
                  <w:rPr>
                    <w:rStyle w:val="Lienhypertexte"/>
                    <w:noProof/>
                  </w:rPr>
                </w:rPrChange>
              </w:rPr>
              <w:delText>Importer vos contact</w:delText>
            </w:r>
            <w:r w:rsidDel="00591A9F">
              <w:rPr>
                <w:noProof/>
                <w:webHidden/>
              </w:rPr>
              <w:tab/>
              <w:delText>24</w:delText>
            </w:r>
          </w:del>
        </w:p>
        <w:p w14:paraId="68BFE464" w14:textId="77777777" w:rsidR="002076D7" w:rsidDel="00591A9F" w:rsidRDefault="002076D7">
          <w:pPr>
            <w:pStyle w:val="TM3"/>
            <w:rPr>
              <w:del w:id="717" w:author="Sylvain" w:date="2022-05-25T09:05:00Z"/>
              <w:rFonts w:asciiTheme="minorHAnsi" w:eastAsiaTheme="minorEastAsia" w:hAnsiTheme="minorHAnsi" w:cstheme="minorBidi"/>
              <w:noProof/>
              <w:sz w:val="22"/>
              <w:szCs w:val="22"/>
              <w:lang w:eastAsia="fr-FR"/>
            </w:rPr>
          </w:pPr>
          <w:del w:id="718" w:author="Sylvain" w:date="2022-05-25T09:05:00Z">
            <w:r w:rsidRPr="00591A9F" w:rsidDel="00591A9F">
              <w:rPr>
                <w:rPrChange w:id="719" w:author="Sylvain" w:date="2022-05-25T09:05:00Z">
                  <w:rPr>
                    <w:rStyle w:val="Lienhypertexte"/>
                    <w:noProof/>
                  </w:rPr>
                </w:rPrChange>
              </w:rPr>
              <w:delText>Créer un contact</w:delText>
            </w:r>
            <w:r w:rsidDel="00591A9F">
              <w:rPr>
                <w:noProof/>
                <w:webHidden/>
              </w:rPr>
              <w:tab/>
              <w:delText>25</w:delText>
            </w:r>
          </w:del>
        </w:p>
        <w:p w14:paraId="24A9C345" w14:textId="77777777" w:rsidR="002076D7" w:rsidDel="00591A9F" w:rsidRDefault="002076D7">
          <w:pPr>
            <w:pStyle w:val="TM3"/>
            <w:rPr>
              <w:del w:id="720" w:author="Sylvain" w:date="2022-05-25T09:05:00Z"/>
              <w:rFonts w:asciiTheme="minorHAnsi" w:eastAsiaTheme="minorEastAsia" w:hAnsiTheme="minorHAnsi" w:cstheme="minorBidi"/>
              <w:noProof/>
              <w:sz w:val="22"/>
              <w:szCs w:val="22"/>
              <w:lang w:eastAsia="fr-FR"/>
            </w:rPr>
          </w:pPr>
          <w:del w:id="721" w:author="Sylvain" w:date="2022-05-25T09:05:00Z">
            <w:r w:rsidRPr="00591A9F" w:rsidDel="00591A9F">
              <w:rPr>
                <w:rPrChange w:id="722" w:author="Sylvain" w:date="2022-05-25T09:05:00Z">
                  <w:rPr>
                    <w:rStyle w:val="Lienhypertexte"/>
                    <w:noProof/>
                  </w:rPr>
                </w:rPrChange>
              </w:rPr>
              <w:delText>Modifier un contact</w:delText>
            </w:r>
            <w:r w:rsidDel="00591A9F">
              <w:rPr>
                <w:noProof/>
                <w:webHidden/>
              </w:rPr>
              <w:tab/>
              <w:delText>26</w:delText>
            </w:r>
          </w:del>
        </w:p>
        <w:p w14:paraId="1FB4F9F9" w14:textId="77777777" w:rsidR="002076D7" w:rsidDel="00591A9F" w:rsidRDefault="002076D7">
          <w:pPr>
            <w:pStyle w:val="TM3"/>
            <w:rPr>
              <w:del w:id="723" w:author="Sylvain" w:date="2022-05-25T09:05:00Z"/>
              <w:rFonts w:asciiTheme="minorHAnsi" w:eastAsiaTheme="minorEastAsia" w:hAnsiTheme="minorHAnsi" w:cstheme="minorBidi"/>
              <w:noProof/>
              <w:sz w:val="22"/>
              <w:szCs w:val="22"/>
              <w:lang w:eastAsia="fr-FR"/>
            </w:rPr>
          </w:pPr>
          <w:del w:id="724" w:author="Sylvain" w:date="2022-05-25T09:05:00Z">
            <w:r w:rsidRPr="00591A9F" w:rsidDel="00591A9F">
              <w:rPr>
                <w:rPrChange w:id="725" w:author="Sylvain" w:date="2022-05-25T09:05:00Z">
                  <w:rPr>
                    <w:rStyle w:val="Lienhypertexte"/>
                    <w:noProof/>
                  </w:rPr>
                </w:rPrChange>
              </w:rPr>
              <w:delText>Supprimer un contact</w:delText>
            </w:r>
            <w:r w:rsidDel="00591A9F">
              <w:rPr>
                <w:noProof/>
                <w:webHidden/>
              </w:rPr>
              <w:tab/>
              <w:delText>26</w:delText>
            </w:r>
          </w:del>
        </w:p>
        <w:p w14:paraId="7CE67901" w14:textId="77777777" w:rsidR="002076D7" w:rsidDel="00591A9F" w:rsidRDefault="002076D7">
          <w:pPr>
            <w:pStyle w:val="TM3"/>
            <w:rPr>
              <w:del w:id="726" w:author="Sylvain" w:date="2022-05-25T09:05:00Z"/>
              <w:rFonts w:asciiTheme="minorHAnsi" w:eastAsiaTheme="minorEastAsia" w:hAnsiTheme="minorHAnsi" w:cstheme="minorBidi"/>
              <w:noProof/>
              <w:sz w:val="22"/>
              <w:szCs w:val="22"/>
              <w:lang w:eastAsia="fr-FR"/>
            </w:rPr>
          </w:pPr>
          <w:del w:id="727" w:author="Sylvain" w:date="2022-05-25T09:05:00Z">
            <w:r w:rsidRPr="00591A9F" w:rsidDel="00591A9F">
              <w:rPr>
                <w:rPrChange w:id="728" w:author="Sylvain" w:date="2022-05-25T09:05:00Z">
                  <w:rPr>
                    <w:rStyle w:val="Lienhypertexte"/>
                    <w:noProof/>
                  </w:rPr>
                </w:rPrChange>
              </w:rPr>
              <w:delText>Supprimer tous les contacts</w:delText>
            </w:r>
            <w:r w:rsidDel="00591A9F">
              <w:rPr>
                <w:noProof/>
                <w:webHidden/>
              </w:rPr>
              <w:tab/>
              <w:delText>26</w:delText>
            </w:r>
          </w:del>
        </w:p>
        <w:p w14:paraId="30BD1A5E" w14:textId="77777777" w:rsidR="002076D7" w:rsidDel="00591A9F" w:rsidRDefault="002076D7">
          <w:pPr>
            <w:pStyle w:val="TM3"/>
            <w:rPr>
              <w:del w:id="729" w:author="Sylvain" w:date="2022-05-25T09:05:00Z"/>
              <w:rFonts w:asciiTheme="minorHAnsi" w:eastAsiaTheme="minorEastAsia" w:hAnsiTheme="minorHAnsi" w:cstheme="minorBidi"/>
              <w:noProof/>
              <w:sz w:val="22"/>
              <w:szCs w:val="22"/>
              <w:lang w:eastAsia="fr-FR"/>
            </w:rPr>
          </w:pPr>
          <w:del w:id="730" w:author="Sylvain" w:date="2022-05-25T09:05:00Z">
            <w:r w:rsidRPr="00591A9F" w:rsidDel="00591A9F">
              <w:rPr>
                <w:rPrChange w:id="731" w:author="Sylvain" w:date="2022-05-25T09:05:00Z">
                  <w:rPr>
                    <w:rStyle w:val="Lienhypertexte"/>
                    <w:noProof/>
                  </w:rPr>
                </w:rPrChange>
              </w:rPr>
              <w:delText>Rechercher un contact</w:delText>
            </w:r>
            <w:r w:rsidDel="00591A9F">
              <w:rPr>
                <w:noProof/>
                <w:webHidden/>
              </w:rPr>
              <w:tab/>
              <w:delText>26</w:delText>
            </w:r>
          </w:del>
        </w:p>
        <w:p w14:paraId="61A95D7D" w14:textId="77777777" w:rsidR="002076D7" w:rsidDel="00591A9F" w:rsidRDefault="002076D7">
          <w:pPr>
            <w:pStyle w:val="TM3"/>
            <w:rPr>
              <w:del w:id="732" w:author="Sylvain" w:date="2022-05-25T09:05:00Z"/>
              <w:rFonts w:asciiTheme="minorHAnsi" w:eastAsiaTheme="minorEastAsia" w:hAnsiTheme="minorHAnsi" w:cstheme="minorBidi"/>
              <w:noProof/>
              <w:sz w:val="22"/>
              <w:szCs w:val="22"/>
              <w:lang w:eastAsia="fr-FR"/>
            </w:rPr>
          </w:pPr>
          <w:del w:id="733" w:author="Sylvain" w:date="2022-05-25T09:05:00Z">
            <w:r w:rsidRPr="00591A9F" w:rsidDel="00591A9F">
              <w:rPr>
                <w:rPrChange w:id="734" w:author="Sylvain" w:date="2022-05-25T09:05:00Z">
                  <w:rPr>
                    <w:rStyle w:val="Lienhypertexte"/>
                    <w:noProof/>
                  </w:rPr>
                </w:rPrChange>
              </w:rPr>
              <w:delText>Appeler un contact</w:delText>
            </w:r>
            <w:r w:rsidDel="00591A9F">
              <w:rPr>
                <w:noProof/>
                <w:webHidden/>
              </w:rPr>
              <w:tab/>
              <w:delText>26</w:delText>
            </w:r>
          </w:del>
        </w:p>
        <w:p w14:paraId="39748058" w14:textId="77777777" w:rsidR="002076D7" w:rsidDel="00591A9F" w:rsidRDefault="002076D7">
          <w:pPr>
            <w:pStyle w:val="TM3"/>
            <w:rPr>
              <w:del w:id="735" w:author="Sylvain" w:date="2022-05-25T09:05:00Z"/>
              <w:rFonts w:asciiTheme="minorHAnsi" w:eastAsiaTheme="minorEastAsia" w:hAnsiTheme="minorHAnsi" w:cstheme="minorBidi"/>
              <w:noProof/>
              <w:sz w:val="22"/>
              <w:szCs w:val="22"/>
              <w:lang w:eastAsia="fr-FR"/>
            </w:rPr>
          </w:pPr>
          <w:del w:id="736" w:author="Sylvain" w:date="2022-05-25T09:05:00Z">
            <w:r w:rsidRPr="00591A9F" w:rsidDel="00591A9F">
              <w:rPr>
                <w:rPrChange w:id="737" w:author="Sylvain" w:date="2022-05-25T09:05:00Z">
                  <w:rPr>
                    <w:rStyle w:val="Lienhypertexte"/>
                    <w:noProof/>
                  </w:rPr>
                </w:rPrChange>
              </w:rPr>
              <w:delText>Envoyer un message à un contact</w:delText>
            </w:r>
            <w:r w:rsidDel="00591A9F">
              <w:rPr>
                <w:noProof/>
                <w:webHidden/>
              </w:rPr>
              <w:tab/>
              <w:delText>27</w:delText>
            </w:r>
          </w:del>
        </w:p>
        <w:p w14:paraId="456C7414" w14:textId="77777777" w:rsidR="002076D7" w:rsidDel="00591A9F" w:rsidRDefault="002076D7">
          <w:pPr>
            <w:pStyle w:val="TM3"/>
            <w:rPr>
              <w:del w:id="738" w:author="Sylvain" w:date="2022-05-25T09:05:00Z"/>
              <w:rFonts w:asciiTheme="minorHAnsi" w:eastAsiaTheme="minorEastAsia" w:hAnsiTheme="minorHAnsi" w:cstheme="minorBidi"/>
              <w:noProof/>
              <w:sz w:val="22"/>
              <w:szCs w:val="22"/>
              <w:lang w:eastAsia="fr-FR"/>
            </w:rPr>
          </w:pPr>
          <w:del w:id="739" w:author="Sylvain" w:date="2022-05-25T09:05:00Z">
            <w:r w:rsidRPr="00591A9F" w:rsidDel="00591A9F">
              <w:rPr>
                <w:rPrChange w:id="740" w:author="Sylvain" w:date="2022-05-25T09:05:00Z">
                  <w:rPr>
                    <w:rStyle w:val="Lienhypertexte"/>
                    <w:noProof/>
                  </w:rPr>
                </w:rPrChange>
              </w:rPr>
              <w:delText>Partager un contact par message</w:delText>
            </w:r>
            <w:r w:rsidDel="00591A9F">
              <w:rPr>
                <w:noProof/>
                <w:webHidden/>
              </w:rPr>
              <w:tab/>
              <w:delText>27</w:delText>
            </w:r>
          </w:del>
        </w:p>
        <w:p w14:paraId="6CAE0160" w14:textId="77777777" w:rsidR="002076D7" w:rsidDel="00591A9F" w:rsidRDefault="002076D7">
          <w:pPr>
            <w:pStyle w:val="TM3"/>
            <w:rPr>
              <w:del w:id="741" w:author="Sylvain" w:date="2022-05-25T09:05:00Z"/>
              <w:rFonts w:asciiTheme="minorHAnsi" w:eastAsiaTheme="minorEastAsia" w:hAnsiTheme="minorHAnsi" w:cstheme="minorBidi"/>
              <w:noProof/>
              <w:sz w:val="22"/>
              <w:szCs w:val="22"/>
              <w:lang w:eastAsia="fr-FR"/>
            </w:rPr>
          </w:pPr>
          <w:del w:id="742" w:author="Sylvain" w:date="2022-05-25T09:05:00Z">
            <w:r w:rsidRPr="00591A9F" w:rsidDel="00591A9F">
              <w:rPr>
                <w:rPrChange w:id="743" w:author="Sylvain" w:date="2022-05-25T09:05:00Z">
                  <w:rPr>
                    <w:rStyle w:val="Lienhypertexte"/>
                    <w:noProof/>
                  </w:rPr>
                </w:rPrChange>
              </w:rPr>
              <w:delText>Exporter vos contacts</w:delText>
            </w:r>
            <w:r w:rsidDel="00591A9F">
              <w:rPr>
                <w:noProof/>
                <w:webHidden/>
              </w:rPr>
              <w:tab/>
              <w:delText>27</w:delText>
            </w:r>
          </w:del>
        </w:p>
        <w:p w14:paraId="6A779F1B" w14:textId="77777777" w:rsidR="002076D7" w:rsidDel="00591A9F" w:rsidRDefault="002076D7">
          <w:pPr>
            <w:pStyle w:val="TM2"/>
            <w:rPr>
              <w:del w:id="744" w:author="Sylvain" w:date="2022-05-25T09:05:00Z"/>
              <w:rFonts w:asciiTheme="minorHAnsi" w:eastAsiaTheme="minorEastAsia" w:hAnsiTheme="minorHAnsi" w:cstheme="minorBidi"/>
              <w:noProof/>
              <w:sz w:val="22"/>
              <w:szCs w:val="22"/>
              <w:lang w:eastAsia="fr-FR"/>
            </w:rPr>
          </w:pPr>
          <w:del w:id="745" w:author="Sylvain" w:date="2022-05-25T09:05:00Z">
            <w:r w:rsidRPr="00591A9F" w:rsidDel="00591A9F">
              <w:rPr>
                <w:rPrChange w:id="746" w:author="Sylvain" w:date="2022-05-25T09:05:00Z">
                  <w:rPr>
                    <w:rStyle w:val="Lienhypertexte"/>
                    <w:noProof/>
                  </w:rPr>
                </w:rPrChange>
              </w:rPr>
              <w:delText>Messages</w:delText>
            </w:r>
            <w:r w:rsidDel="00591A9F">
              <w:rPr>
                <w:noProof/>
                <w:webHidden/>
              </w:rPr>
              <w:tab/>
              <w:delText>28</w:delText>
            </w:r>
          </w:del>
        </w:p>
        <w:p w14:paraId="0A1FC9EB" w14:textId="77777777" w:rsidR="002076D7" w:rsidDel="00591A9F" w:rsidRDefault="002076D7">
          <w:pPr>
            <w:pStyle w:val="TM3"/>
            <w:rPr>
              <w:del w:id="747" w:author="Sylvain" w:date="2022-05-25T09:05:00Z"/>
              <w:rFonts w:asciiTheme="minorHAnsi" w:eastAsiaTheme="minorEastAsia" w:hAnsiTheme="minorHAnsi" w:cstheme="minorBidi"/>
              <w:noProof/>
              <w:sz w:val="22"/>
              <w:szCs w:val="22"/>
              <w:lang w:eastAsia="fr-FR"/>
            </w:rPr>
          </w:pPr>
          <w:del w:id="748" w:author="Sylvain" w:date="2022-05-25T09:05:00Z">
            <w:r w:rsidRPr="00591A9F" w:rsidDel="00591A9F">
              <w:rPr>
                <w:rPrChange w:id="749" w:author="Sylvain" w:date="2022-05-25T09:05:00Z">
                  <w:rPr>
                    <w:rStyle w:val="Lienhypertexte"/>
                    <w:noProof/>
                  </w:rPr>
                </w:rPrChange>
              </w:rPr>
              <w:delText>Introduction</w:delText>
            </w:r>
            <w:r w:rsidDel="00591A9F">
              <w:rPr>
                <w:noProof/>
                <w:webHidden/>
              </w:rPr>
              <w:tab/>
              <w:delText>28</w:delText>
            </w:r>
          </w:del>
        </w:p>
        <w:p w14:paraId="0092008F" w14:textId="77777777" w:rsidR="002076D7" w:rsidDel="00591A9F" w:rsidRDefault="002076D7">
          <w:pPr>
            <w:pStyle w:val="TM2"/>
            <w:rPr>
              <w:del w:id="750" w:author="Sylvain" w:date="2022-05-25T09:05:00Z"/>
              <w:rFonts w:asciiTheme="minorHAnsi" w:eastAsiaTheme="minorEastAsia" w:hAnsiTheme="minorHAnsi" w:cstheme="minorBidi"/>
              <w:noProof/>
              <w:sz w:val="22"/>
              <w:szCs w:val="22"/>
              <w:lang w:eastAsia="fr-FR"/>
            </w:rPr>
          </w:pPr>
          <w:del w:id="751" w:author="Sylvain" w:date="2022-05-25T09:05:00Z">
            <w:r w:rsidRPr="00591A9F" w:rsidDel="00591A9F">
              <w:rPr>
                <w:rPrChange w:id="752" w:author="Sylvain" w:date="2022-05-25T09:05:00Z">
                  <w:rPr>
                    <w:rStyle w:val="Lienhypertexte"/>
                    <w:noProof/>
                  </w:rPr>
                </w:rPrChange>
              </w:rPr>
              <w:delText>Messages en mode Discussion</w:delText>
            </w:r>
            <w:r w:rsidDel="00591A9F">
              <w:rPr>
                <w:noProof/>
                <w:webHidden/>
              </w:rPr>
              <w:tab/>
              <w:delText>29</w:delText>
            </w:r>
          </w:del>
        </w:p>
        <w:p w14:paraId="7C2C2CA9" w14:textId="77777777" w:rsidR="002076D7" w:rsidDel="00591A9F" w:rsidRDefault="002076D7">
          <w:pPr>
            <w:pStyle w:val="TM3"/>
            <w:rPr>
              <w:del w:id="753" w:author="Sylvain" w:date="2022-05-25T09:05:00Z"/>
              <w:rFonts w:asciiTheme="minorHAnsi" w:eastAsiaTheme="minorEastAsia" w:hAnsiTheme="minorHAnsi" w:cstheme="minorBidi"/>
              <w:noProof/>
              <w:sz w:val="22"/>
              <w:szCs w:val="22"/>
              <w:lang w:eastAsia="fr-FR"/>
            </w:rPr>
          </w:pPr>
          <w:del w:id="754" w:author="Sylvain" w:date="2022-05-25T09:05:00Z">
            <w:r w:rsidRPr="00591A9F" w:rsidDel="00591A9F">
              <w:rPr>
                <w:rPrChange w:id="755" w:author="Sylvain" w:date="2022-05-25T09:05:00Z">
                  <w:rPr>
                    <w:rStyle w:val="Lienhypertexte"/>
                    <w:noProof/>
                  </w:rPr>
                </w:rPrChange>
              </w:rPr>
              <w:delText>Introduction</w:delText>
            </w:r>
            <w:r w:rsidDel="00591A9F">
              <w:rPr>
                <w:noProof/>
                <w:webHidden/>
              </w:rPr>
              <w:tab/>
              <w:delText>29</w:delText>
            </w:r>
          </w:del>
        </w:p>
        <w:p w14:paraId="45BA50DF" w14:textId="77777777" w:rsidR="002076D7" w:rsidDel="00591A9F" w:rsidRDefault="002076D7">
          <w:pPr>
            <w:pStyle w:val="TM3"/>
            <w:rPr>
              <w:del w:id="756" w:author="Sylvain" w:date="2022-05-25T09:05:00Z"/>
              <w:rFonts w:asciiTheme="minorHAnsi" w:eastAsiaTheme="minorEastAsia" w:hAnsiTheme="minorHAnsi" w:cstheme="minorBidi"/>
              <w:noProof/>
              <w:sz w:val="22"/>
              <w:szCs w:val="22"/>
              <w:lang w:eastAsia="fr-FR"/>
            </w:rPr>
          </w:pPr>
          <w:del w:id="757" w:author="Sylvain" w:date="2022-05-25T09:05:00Z">
            <w:r w:rsidRPr="00591A9F" w:rsidDel="00591A9F">
              <w:rPr>
                <w:rPrChange w:id="758" w:author="Sylvain" w:date="2022-05-25T09:05:00Z">
                  <w:rPr>
                    <w:rStyle w:val="Lienhypertexte"/>
                    <w:noProof/>
                  </w:rPr>
                </w:rPrChange>
              </w:rPr>
              <w:delText>Envoyer un nouveau message</w:delText>
            </w:r>
            <w:r w:rsidDel="00591A9F">
              <w:rPr>
                <w:noProof/>
                <w:webHidden/>
              </w:rPr>
              <w:tab/>
              <w:delText>29</w:delText>
            </w:r>
          </w:del>
        </w:p>
        <w:p w14:paraId="17BD5B99" w14:textId="77777777" w:rsidR="002076D7" w:rsidDel="00591A9F" w:rsidRDefault="002076D7">
          <w:pPr>
            <w:pStyle w:val="TM3"/>
            <w:rPr>
              <w:del w:id="759" w:author="Sylvain" w:date="2022-05-25T09:05:00Z"/>
              <w:rFonts w:asciiTheme="minorHAnsi" w:eastAsiaTheme="minorEastAsia" w:hAnsiTheme="minorHAnsi" w:cstheme="minorBidi"/>
              <w:noProof/>
              <w:sz w:val="22"/>
              <w:szCs w:val="22"/>
              <w:lang w:eastAsia="fr-FR"/>
            </w:rPr>
          </w:pPr>
          <w:del w:id="760" w:author="Sylvain" w:date="2022-05-25T09:05:00Z">
            <w:r w:rsidRPr="00591A9F" w:rsidDel="00591A9F">
              <w:rPr>
                <w:rPrChange w:id="761" w:author="Sylvain" w:date="2022-05-25T09:05:00Z">
                  <w:rPr>
                    <w:rStyle w:val="Lienhypertexte"/>
                    <w:noProof/>
                  </w:rPr>
                </w:rPrChange>
              </w:rPr>
              <w:delText>Envoyer un message à plusieurs destinataires</w:delText>
            </w:r>
            <w:r w:rsidDel="00591A9F">
              <w:rPr>
                <w:noProof/>
                <w:webHidden/>
              </w:rPr>
              <w:tab/>
              <w:delText>29</w:delText>
            </w:r>
          </w:del>
        </w:p>
        <w:p w14:paraId="566FB53A" w14:textId="77777777" w:rsidR="002076D7" w:rsidDel="00591A9F" w:rsidRDefault="002076D7">
          <w:pPr>
            <w:pStyle w:val="TM3"/>
            <w:rPr>
              <w:del w:id="762" w:author="Sylvain" w:date="2022-05-25T09:05:00Z"/>
              <w:rFonts w:asciiTheme="minorHAnsi" w:eastAsiaTheme="minorEastAsia" w:hAnsiTheme="minorHAnsi" w:cstheme="minorBidi"/>
              <w:noProof/>
              <w:sz w:val="22"/>
              <w:szCs w:val="22"/>
              <w:lang w:eastAsia="fr-FR"/>
            </w:rPr>
          </w:pPr>
          <w:del w:id="763" w:author="Sylvain" w:date="2022-05-25T09:05:00Z">
            <w:r w:rsidRPr="00591A9F" w:rsidDel="00591A9F">
              <w:rPr>
                <w:rPrChange w:id="764" w:author="Sylvain" w:date="2022-05-25T09:05:00Z">
                  <w:rPr>
                    <w:rStyle w:val="Lienhypertexte"/>
                    <w:noProof/>
                  </w:rPr>
                </w:rPrChange>
              </w:rPr>
              <w:delText>Transférer un message</w:delText>
            </w:r>
            <w:r w:rsidDel="00591A9F">
              <w:rPr>
                <w:noProof/>
                <w:webHidden/>
              </w:rPr>
              <w:tab/>
              <w:delText>30</w:delText>
            </w:r>
          </w:del>
        </w:p>
        <w:p w14:paraId="16885833" w14:textId="77777777" w:rsidR="002076D7" w:rsidDel="00591A9F" w:rsidRDefault="002076D7">
          <w:pPr>
            <w:pStyle w:val="TM3"/>
            <w:rPr>
              <w:del w:id="765" w:author="Sylvain" w:date="2022-05-25T09:05:00Z"/>
              <w:rFonts w:asciiTheme="minorHAnsi" w:eastAsiaTheme="minorEastAsia" w:hAnsiTheme="minorHAnsi" w:cstheme="minorBidi"/>
              <w:noProof/>
              <w:sz w:val="22"/>
              <w:szCs w:val="22"/>
              <w:lang w:eastAsia="fr-FR"/>
            </w:rPr>
          </w:pPr>
          <w:del w:id="766" w:author="Sylvain" w:date="2022-05-25T09:05:00Z">
            <w:r w:rsidRPr="00591A9F" w:rsidDel="00591A9F">
              <w:rPr>
                <w:rPrChange w:id="767" w:author="Sylvain" w:date="2022-05-25T09:05:00Z">
                  <w:rPr>
                    <w:rStyle w:val="Lienhypertexte"/>
                    <w:noProof/>
                  </w:rPr>
                </w:rPrChange>
              </w:rPr>
              <w:delText>Lire un nouveau message</w:delText>
            </w:r>
            <w:r w:rsidDel="00591A9F">
              <w:rPr>
                <w:noProof/>
                <w:webHidden/>
              </w:rPr>
              <w:tab/>
              <w:delText>30</w:delText>
            </w:r>
          </w:del>
        </w:p>
        <w:p w14:paraId="07AC661C" w14:textId="77777777" w:rsidR="002076D7" w:rsidDel="00591A9F" w:rsidRDefault="002076D7">
          <w:pPr>
            <w:pStyle w:val="TM3"/>
            <w:rPr>
              <w:del w:id="768" w:author="Sylvain" w:date="2022-05-25T09:05:00Z"/>
              <w:rFonts w:asciiTheme="minorHAnsi" w:eastAsiaTheme="minorEastAsia" w:hAnsiTheme="minorHAnsi" w:cstheme="minorBidi"/>
              <w:noProof/>
              <w:sz w:val="22"/>
              <w:szCs w:val="22"/>
              <w:lang w:eastAsia="fr-FR"/>
            </w:rPr>
          </w:pPr>
          <w:del w:id="769" w:author="Sylvain" w:date="2022-05-25T09:05:00Z">
            <w:r w:rsidRPr="00591A9F" w:rsidDel="00591A9F">
              <w:rPr>
                <w:rPrChange w:id="770" w:author="Sylvain" w:date="2022-05-25T09:05:00Z">
                  <w:rPr>
                    <w:rStyle w:val="Lienhypertexte"/>
                    <w:noProof/>
                  </w:rPr>
                </w:rPrChange>
              </w:rPr>
              <w:delText>Consulter les pièces jointes d’un message</w:delText>
            </w:r>
            <w:r w:rsidDel="00591A9F">
              <w:rPr>
                <w:noProof/>
                <w:webHidden/>
              </w:rPr>
              <w:tab/>
              <w:delText>31</w:delText>
            </w:r>
          </w:del>
        </w:p>
        <w:p w14:paraId="7BD601E1" w14:textId="77777777" w:rsidR="002076D7" w:rsidDel="00591A9F" w:rsidRDefault="002076D7">
          <w:pPr>
            <w:pStyle w:val="TM3"/>
            <w:rPr>
              <w:del w:id="771" w:author="Sylvain" w:date="2022-05-25T09:05:00Z"/>
              <w:rFonts w:asciiTheme="minorHAnsi" w:eastAsiaTheme="minorEastAsia" w:hAnsiTheme="minorHAnsi" w:cstheme="minorBidi"/>
              <w:noProof/>
              <w:sz w:val="22"/>
              <w:szCs w:val="22"/>
              <w:lang w:eastAsia="fr-FR"/>
            </w:rPr>
          </w:pPr>
          <w:del w:id="772" w:author="Sylvain" w:date="2022-05-25T09:05:00Z">
            <w:r w:rsidRPr="00591A9F" w:rsidDel="00591A9F">
              <w:rPr>
                <w:rPrChange w:id="773" w:author="Sylvain" w:date="2022-05-25T09:05:00Z">
                  <w:rPr>
                    <w:rStyle w:val="Lienhypertexte"/>
                    <w:noProof/>
                  </w:rPr>
                </w:rPrChange>
              </w:rPr>
              <w:delText>Répondre à un message</w:delText>
            </w:r>
            <w:r w:rsidDel="00591A9F">
              <w:rPr>
                <w:noProof/>
                <w:webHidden/>
              </w:rPr>
              <w:tab/>
              <w:delText>31</w:delText>
            </w:r>
          </w:del>
        </w:p>
        <w:p w14:paraId="5C132067" w14:textId="77777777" w:rsidR="002076D7" w:rsidDel="00591A9F" w:rsidRDefault="002076D7">
          <w:pPr>
            <w:pStyle w:val="TM3"/>
            <w:rPr>
              <w:del w:id="774" w:author="Sylvain" w:date="2022-05-25T09:05:00Z"/>
              <w:rFonts w:asciiTheme="minorHAnsi" w:eastAsiaTheme="minorEastAsia" w:hAnsiTheme="minorHAnsi" w:cstheme="minorBidi"/>
              <w:noProof/>
              <w:sz w:val="22"/>
              <w:szCs w:val="22"/>
              <w:lang w:eastAsia="fr-FR"/>
            </w:rPr>
          </w:pPr>
          <w:del w:id="775" w:author="Sylvain" w:date="2022-05-25T09:05:00Z">
            <w:r w:rsidRPr="00591A9F" w:rsidDel="00591A9F">
              <w:rPr>
                <w:rPrChange w:id="776" w:author="Sylvain" w:date="2022-05-25T09:05:00Z">
                  <w:rPr>
                    <w:rStyle w:val="Lienhypertexte"/>
                    <w:noProof/>
                  </w:rPr>
                </w:rPrChange>
              </w:rPr>
              <w:delText>Supprimer un message d’une discussion</w:delText>
            </w:r>
            <w:r w:rsidDel="00591A9F">
              <w:rPr>
                <w:noProof/>
                <w:webHidden/>
              </w:rPr>
              <w:tab/>
              <w:delText>31</w:delText>
            </w:r>
          </w:del>
        </w:p>
        <w:p w14:paraId="64CEFF6F" w14:textId="77777777" w:rsidR="002076D7" w:rsidDel="00591A9F" w:rsidRDefault="002076D7">
          <w:pPr>
            <w:pStyle w:val="TM3"/>
            <w:rPr>
              <w:del w:id="777" w:author="Sylvain" w:date="2022-05-25T09:05:00Z"/>
              <w:rFonts w:asciiTheme="minorHAnsi" w:eastAsiaTheme="minorEastAsia" w:hAnsiTheme="minorHAnsi" w:cstheme="minorBidi"/>
              <w:noProof/>
              <w:sz w:val="22"/>
              <w:szCs w:val="22"/>
              <w:lang w:eastAsia="fr-FR"/>
            </w:rPr>
          </w:pPr>
          <w:del w:id="778" w:author="Sylvain" w:date="2022-05-25T09:05:00Z">
            <w:r w:rsidRPr="00591A9F" w:rsidDel="00591A9F">
              <w:rPr>
                <w:rPrChange w:id="779" w:author="Sylvain" w:date="2022-05-25T09:05:00Z">
                  <w:rPr>
                    <w:rStyle w:val="Lienhypertexte"/>
                    <w:noProof/>
                  </w:rPr>
                </w:rPrChange>
              </w:rPr>
              <w:delText>Supprimer une discussion</w:delText>
            </w:r>
            <w:r w:rsidDel="00591A9F">
              <w:rPr>
                <w:noProof/>
                <w:webHidden/>
              </w:rPr>
              <w:tab/>
              <w:delText>32</w:delText>
            </w:r>
          </w:del>
        </w:p>
        <w:p w14:paraId="742A345D" w14:textId="77777777" w:rsidR="002076D7" w:rsidDel="00591A9F" w:rsidRDefault="002076D7">
          <w:pPr>
            <w:pStyle w:val="TM3"/>
            <w:rPr>
              <w:del w:id="780" w:author="Sylvain" w:date="2022-05-25T09:05:00Z"/>
              <w:rFonts w:asciiTheme="minorHAnsi" w:eastAsiaTheme="minorEastAsia" w:hAnsiTheme="minorHAnsi" w:cstheme="minorBidi"/>
              <w:noProof/>
              <w:sz w:val="22"/>
              <w:szCs w:val="22"/>
              <w:lang w:eastAsia="fr-FR"/>
            </w:rPr>
          </w:pPr>
          <w:del w:id="781" w:author="Sylvain" w:date="2022-05-25T09:05:00Z">
            <w:r w:rsidRPr="00591A9F" w:rsidDel="00591A9F">
              <w:rPr>
                <w:rPrChange w:id="782" w:author="Sylvain" w:date="2022-05-25T09:05:00Z">
                  <w:rPr>
                    <w:rStyle w:val="Lienhypertexte"/>
                    <w:noProof/>
                  </w:rPr>
                </w:rPrChange>
              </w:rPr>
              <w:delText>Supprimer toutes les discussions</w:delText>
            </w:r>
            <w:r w:rsidDel="00591A9F">
              <w:rPr>
                <w:noProof/>
                <w:webHidden/>
              </w:rPr>
              <w:tab/>
              <w:delText>32</w:delText>
            </w:r>
          </w:del>
        </w:p>
        <w:p w14:paraId="1227DB55" w14:textId="77777777" w:rsidR="002076D7" w:rsidDel="00591A9F" w:rsidRDefault="002076D7">
          <w:pPr>
            <w:pStyle w:val="TM3"/>
            <w:rPr>
              <w:del w:id="783" w:author="Sylvain" w:date="2022-05-25T09:05:00Z"/>
              <w:rFonts w:asciiTheme="minorHAnsi" w:eastAsiaTheme="minorEastAsia" w:hAnsiTheme="minorHAnsi" w:cstheme="minorBidi"/>
              <w:noProof/>
              <w:sz w:val="22"/>
              <w:szCs w:val="22"/>
              <w:lang w:eastAsia="fr-FR"/>
            </w:rPr>
          </w:pPr>
          <w:del w:id="784" w:author="Sylvain" w:date="2022-05-25T09:05:00Z">
            <w:r w:rsidRPr="00591A9F" w:rsidDel="00591A9F">
              <w:rPr>
                <w:rPrChange w:id="785" w:author="Sylvain" w:date="2022-05-25T09:05:00Z">
                  <w:rPr>
                    <w:rStyle w:val="Lienhypertexte"/>
                    <w:noProof/>
                  </w:rPr>
                </w:rPrChange>
              </w:rPr>
              <w:delText>Créer un contact à partir d’un numéro inconnu</w:delText>
            </w:r>
            <w:r w:rsidDel="00591A9F">
              <w:rPr>
                <w:noProof/>
                <w:webHidden/>
              </w:rPr>
              <w:tab/>
              <w:delText>32</w:delText>
            </w:r>
          </w:del>
        </w:p>
        <w:p w14:paraId="1E1615FC" w14:textId="77777777" w:rsidR="002076D7" w:rsidDel="00591A9F" w:rsidRDefault="002076D7">
          <w:pPr>
            <w:pStyle w:val="TM3"/>
            <w:rPr>
              <w:del w:id="786" w:author="Sylvain" w:date="2022-05-25T09:05:00Z"/>
              <w:rFonts w:asciiTheme="minorHAnsi" w:eastAsiaTheme="minorEastAsia" w:hAnsiTheme="minorHAnsi" w:cstheme="minorBidi"/>
              <w:noProof/>
              <w:sz w:val="22"/>
              <w:szCs w:val="22"/>
              <w:lang w:eastAsia="fr-FR"/>
            </w:rPr>
          </w:pPr>
          <w:del w:id="787" w:author="Sylvain" w:date="2022-05-25T09:05:00Z">
            <w:r w:rsidRPr="00591A9F" w:rsidDel="00591A9F">
              <w:rPr>
                <w:rPrChange w:id="788" w:author="Sylvain" w:date="2022-05-25T09:05:00Z">
                  <w:rPr>
                    <w:rStyle w:val="Lienhypertexte"/>
                    <w:noProof/>
                  </w:rPr>
                </w:rPrChange>
              </w:rPr>
              <w:delText>Appeler un contact</w:delText>
            </w:r>
            <w:r w:rsidDel="00591A9F">
              <w:rPr>
                <w:noProof/>
                <w:webHidden/>
              </w:rPr>
              <w:tab/>
              <w:delText>32</w:delText>
            </w:r>
          </w:del>
        </w:p>
        <w:p w14:paraId="505630AC" w14:textId="77777777" w:rsidR="002076D7" w:rsidDel="00591A9F" w:rsidRDefault="002076D7">
          <w:pPr>
            <w:pStyle w:val="TM3"/>
            <w:rPr>
              <w:del w:id="789" w:author="Sylvain" w:date="2022-05-25T09:05:00Z"/>
              <w:rFonts w:asciiTheme="minorHAnsi" w:eastAsiaTheme="minorEastAsia" w:hAnsiTheme="minorHAnsi" w:cstheme="minorBidi"/>
              <w:noProof/>
              <w:sz w:val="22"/>
              <w:szCs w:val="22"/>
              <w:lang w:eastAsia="fr-FR"/>
            </w:rPr>
          </w:pPr>
          <w:del w:id="790" w:author="Sylvain" w:date="2022-05-25T09:05:00Z">
            <w:r w:rsidRPr="00591A9F" w:rsidDel="00591A9F">
              <w:rPr>
                <w:rPrChange w:id="791" w:author="Sylvain" w:date="2022-05-25T09:05:00Z">
                  <w:rPr>
                    <w:rStyle w:val="Lienhypertexte"/>
                    <w:noProof/>
                  </w:rPr>
                </w:rPrChange>
              </w:rPr>
              <w:delText>Paramètres</w:delText>
            </w:r>
            <w:r w:rsidDel="00591A9F">
              <w:rPr>
                <w:noProof/>
                <w:webHidden/>
              </w:rPr>
              <w:tab/>
              <w:delText>32</w:delText>
            </w:r>
          </w:del>
        </w:p>
        <w:p w14:paraId="1596254E" w14:textId="77777777" w:rsidR="002076D7" w:rsidDel="00591A9F" w:rsidRDefault="002076D7">
          <w:pPr>
            <w:pStyle w:val="TM2"/>
            <w:rPr>
              <w:del w:id="792" w:author="Sylvain" w:date="2022-05-25T09:05:00Z"/>
              <w:rFonts w:asciiTheme="minorHAnsi" w:eastAsiaTheme="minorEastAsia" w:hAnsiTheme="minorHAnsi" w:cstheme="minorBidi"/>
              <w:noProof/>
              <w:sz w:val="22"/>
              <w:szCs w:val="22"/>
              <w:lang w:eastAsia="fr-FR"/>
            </w:rPr>
          </w:pPr>
          <w:del w:id="793" w:author="Sylvain" w:date="2022-05-25T09:05:00Z">
            <w:r w:rsidRPr="00591A9F" w:rsidDel="00591A9F">
              <w:rPr>
                <w:rPrChange w:id="794" w:author="Sylvain" w:date="2022-05-25T09:05:00Z">
                  <w:rPr>
                    <w:rStyle w:val="Lienhypertexte"/>
                    <w:noProof/>
                  </w:rPr>
                </w:rPrChange>
              </w:rPr>
              <w:delText>Messages en mode Chronologique</w:delText>
            </w:r>
            <w:r w:rsidDel="00591A9F">
              <w:rPr>
                <w:noProof/>
                <w:webHidden/>
              </w:rPr>
              <w:tab/>
              <w:delText>34</w:delText>
            </w:r>
          </w:del>
        </w:p>
        <w:p w14:paraId="3C21ED9D" w14:textId="77777777" w:rsidR="002076D7" w:rsidDel="00591A9F" w:rsidRDefault="002076D7">
          <w:pPr>
            <w:pStyle w:val="TM3"/>
            <w:rPr>
              <w:del w:id="795" w:author="Sylvain" w:date="2022-05-25T09:05:00Z"/>
              <w:rFonts w:asciiTheme="minorHAnsi" w:eastAsiaTheme="minorEastAsia" w:hAnsiTheme="minorHAnsi" w:cstheme="minorBidi"/>
              <w:noProof/>
              <w:sz w:val="22"/>
              <w:szCs w:val="22"/>
              <w:lang w:eastAsia="fr-FR"/>
            </w:rPr>
          </w:pPr>
          <w:del w:id="796" w:author="Sylvain" w:date="2022-05-25T09:05:00Z">
            <w:r w:rsidRPr="00591A9F" w:rsidDel="00591A9F">
              <w:rPr>
                <w:rPrChange w:id="797" w:author="Sylvain" w:date="2022-05-25T09:05:00Z">
                  <w:rPr>
                    <w:rStyle w:val="Lienhypertexte"/>
                    <w:noProof/>
                  </w:rPr>
                </w:rPrChange>
              </w:rPr>
              <w:delText>Introduction</w:delText>
            </w:r>
            <w:r w:rsidDel="00591A9F">
              <w:rPr>
                <w:noProof/>
                <w:webHidden/>
              </w:rPr>
              <w:tab/>
              <w:delText>34</w:delText>
            </w:r>
          </w:del>
        </w:p>
        <w:p w14:paraId="7CA5766D" w14:textId="77777777" w:rsidR="002076D7" w:rsidDel="00591A9F" w:rsidRDefault="002076D7">
          <w:pPr>
            <w:pStyle w:val="TM3"/>
            <w:rPr>
              <w:del w:id="798" w:author="Sylvain" w:date="2022-05-25T09:05:00Z"/>
              <w:rFonts w:asciiTheme="minorHAnsi" w:eastAsiaTheme="minorEastAsia" w:hAnsiTheme="minorHAnsi" w:cstheme="minorBidi"/>
              <w:noProof/>
              <w:sz w:val="22"/>
              <w:szCs w:val="22"/>
              <w:lang w:eastAsia="fr-FR"/>
            </w:rPr>
          </w:pPr>
          <w:del w:id="799" w:author="Sylvain" w:date="2022-05-25T09:05:00Z">
            <w:r w:rsidRPr="00591A9F" w:rsidDel="00591A9F">
              <w:rPr>
                <w:rPrChange w:id="800" w:author="Sylvain" w:date="2022-05-25T09:05:00Z">
                  <w:rPr>
                    <w:rStyle w:val="Lienhypertexte"/>
                    <w:noProof/>
                  </w:rPr>
                </w:rPrChange>
              </w:rPr>
              <w:delText>Envoyer un nouveau message</w:delText>
            </w:r>
            <w:r w:rsidDel="00591A9F">
              <w:rPr>
                <w:noProof/>
                <w:webHidden/>
              </w:rPr>
              <w:tab/>
              <w:delText>34</w:delText>
            </w:r>
          </w:del>
        </w:p>
        <w:p w14:paraId="72BD1DFE" w14:textId="77777777" w:rsidR="002076D7" w:rsidDel="00591A9F" w:rsidRDefault="002076D7">
          <w:pPr>
            <w:pStyle w:val="TM3"/>
            <w:rPr>
              <w:del w:id="801" w:author="Sylvain" w:date="2022-05-25T09:05:00Z"/>
              <w:rFonts w:asciiTheme="minorHAnsi" w:eastAsiaTheme="minorEastAsia" w:hAnsiTheme="minorHAnsi" w:cstheme="minorBidi"/>
              <w:noProof/>
              <w:sz w:val="22"/>
              <w:szCs w:val="22"/>
              <w:lang w:eastAsia="fr-FR"/>
            </w:rPr>
          </w:pPr>
          <w:del w:id="802" w:author="Sylvain" w:date="2022-05-25T09:05:00Z">
            <w:r w:rsidRPr="00591A9F" w:rsidDel="00591A9F">
              <w:rPr>
                <w:rPrChange w:id="803" w:author="Sylvain" w:date="2022-05-25T09:05:00Z">
                  <w:rPr>
                    <w:rStyle w:val="Lienhypertexte"/>
                    <w:noProof/>
                  </w:rPr>
                </w:rPrChange>
              </w:rPr>
              <w:delText>Envoyer un message à plusieurs destinataires</w:delText>
            </w:r>
            <w:r w:rsidDel="00591A9F">
              <w:rPr>
                <w:noProof/>
                <w:webHidden/>
              </w:rPr>
              <w:tab/>
              <w:delText>34</w:delText>
            </w:r>
          </w:del>
        </w:p>
        <w:p w14:paraId="5C3496C7" w14:textId="77777777" w:rsidR="002076D7" w:rsidDel="00591A9F" w:rsidRDefault="002076D7">
          <w:pPr>
            <w:pStyle w:val="TM3"/>
            <w:rPr>
              <w:del w:id="804" w:author="Sylvain" w:date="2022-05-25T09:05:00Z"/>
              <w:rFonts w:asciiTheme="minorHAnsi" w:eastAsiaTheme="minorEastAsia" w:hAnsiTheme="minorHAnsi" w:cstheme="minorBidi"/>
              <w:noProof/>
              <w:sz w:val="22"/>
              <w:szCs w:val="22"/>
              <w:lang w:eastAsia="fr-FR"/>
            </w:rPr>
          </w:pPr>
          <w:del w:id="805" w:author="Sylvain" w:date="2022-05-25T09:05:00Z">
            <w:r w:rsidRPr="00591A9F" w:rsidDel="00591A9F">
              <w:rPr>
                <w:rPrChange w:id="806" w:author="Sylvain" w:date="2022-05-25T09:05:00Z">
                  <w:rPr>
                    <w:rStyle w:val="Lienhypertexte"/>
                    <w:noProof/>
                  </w:rPr>
                </w:rPrChange>
              </w:rPr>
              <w:delText>Transférer un message</w:delText>
            </w:r>
            <w:r w:rsidDel="00591A9F">
              <w:rPr>
                <w:noProof/>
                <w:webHidden/>
              </w:rPr>
              <w:tab/>
              <w:delText>35</w:delText>
            </w:r>
          </w:del>
        </w:p>
        <w:p w14:paraId="688933B8" w14:textId="77777777" w:rsidR="002076D7" w:rsidDel="00591A9F" w:rsidRDefault="002076D7">
          <w:pPr>
            <w:pStyle w:val="TM3"/>
            <w:rPr>
              <w:del w:id="807" w:author="Sylvain" w:date="2022-05-25T09:05:00Z"/>
              <w:rFonts w:asciiTheme="minorHAnsi" w:eastAsiaTheme="minorEastAsia" w:hAnsiTheme="minorHAnsi" w:cstheme="minorBidi"/>
              <w:noProof/>
              <w:sz w:val="22"/>
              <w:szCs w:val="22"/>
              <w:lang w:eastAsia="fr-FR"/>
            </w:rPr>
          </w:pPr>
          <w:del w:id="808" w:author="Sylvain" w:date="2022-05-25T09:05:00Z">
            <w:r w:rsidRPr="00591A9F" w:rsidDel="00591A9F">
              <w:rPr>
                <w:rPrChange w:id="809" w:author="Sylvain" w:date="2022-05-25T09:05:00Z">
                  <w:rPr>
                    <w:rStyle w:val="Lienhypertexte"/>
                    <w:noProof/>
                  </w:rPr>
                </w:rPrChange>
              </w:rPr>
              <w:delText>Lire un nouveau message</w:delText>
            </w:r>
            <w:r w:rsidDel="00591A9F">
              <w:rPr>
                <w:noProof/>
                <w:webHidden/>
              </w:rPr>
              <w:tab/>
              <w:delText>35</w:delText>
            </w:r>
          </w:del>
        </w:p>
        <w:p w14:paraId="72921B78" w14:textId="77777777" w:rsidR="002076D7" w:rsidDel="00591A9F" w:rsidRDefault="002076D7">
          <w:pPr>
            <w:pStyle w:val="TM3"/>
            <w:rPr>
              <w:del w:id="810" w:author="Sylvain" w:date="2022-05-25T09:05:00Z"/>
              <w:rFonts w:asciiTheme="minorHAnsi" w:eastAsiaTheme="minorEastAsia" w:hAnsiTheme="minorHAnsi" w:cstheme="minorBidi"/>
              <w:noProof/>
              <w:sz w:val="22"/>
              <w:szCs w:val="22"/>
              <w:lang w:eastAsia="fr-FR"/>
            </w:rPr>
          </w:pPr>
          <w:del w:id="811" w:author="Sylvain" w:date="2022-05-25T09:05:00Z">
            <w:r w:rsidRPr="00591A9F" w:rsidDel="00591A9F">
              <w:rPr>
                <w:rPrChange w:id="812" w:author="Sylvain" w:date="2022-05-25T09:05:00Z">
                  <w:rPr>
                    <w:rStyle w:val="Lienhypertexte"/>
                    <w:noProof/>
                  </w:rPr>
                </w:rPrChange>
              </w:rPr>
              <w:delText>Consulter les pièces jointes d’un message</w:delText>
            </w:r>
            <w:r w:rsidDel="00591A9F">
              <w:rPr>
                <w:noProof/>
                <w:webHidden/>
              </w:rPr>
              <w:tab/>
              <w:delText>36</w:delText>
            </w:r>
          </w:del>
        </w:p>
        <w:p w14:paraId="6A34AD92" w14:textId="77777777" w:rsidR="002076D7" w:rsidDel="00591A9F" w:rsidRDefault="002076D7">
          <w:pPr>
            <w:pStyle w:val="TM3"/>
            <w:rPr>
              <w:del w:id="813" w:author="Sylvain" w:date="2022-05-25T09:05:00Z"/>
              <w:rFonts w:asciiTheme="minorHAnsi" w:eastAsiaTheme="minorEastAsia" w:hAnsiTheme="minorHAnsi" w:cstheme="minorBidi"/>
              <w:noProof/>
              <w:sz w:val="22"/>
              <w:szCs w:val="22"/>
              <w:lang w:eastAsia="fr-FR"/>
            </w:rPr>
          </w:pPr>
          <w:del w:id="814" w:author="Sylvain" w:date="2022-05-25T09:05:00Z">
            <w:r w:rsidRPr="00591A9F" w:rsidDel="00591A9F">
              <w:rPr>
                <w:rPrChange w:id="815" w:author="Sylvain" w:date="2022-05-25T09:05:00Z">
                  <w:rPr>
                    <w:rStyle w:val="Lienhypertexte"/>
                    <w:noProof/>
                  </w:rPr>
                </w:rPrChange>
              </w:rPr>
              <w:delText>Répondre à un message</w:delText>
            </w:r>
            <w:r w:rsidDel="00591A9F">
              <w:rPr>
                <w:noProof/>
                <w:webHidden/>
              </w:rPr>
              <w:tab/>
              <w:delText>36</w:delText>
            </w:r>
          </w:del>
        </w:p>
        <w:p w14:paraId="01F3B84C" w14:textId="77777777" w:rsidR="002076D7" w:rsidDel="00591A9F" w:rsidRDefault="002076D7">
          <w:pPr>
            <w:pStyle w:val="TM3"/>
            <w:rPr>
              <w:del w:id="816" w:author="Sylvain" w:date="2022-05-25T09:05:00Z"/>
              <w:rFonts w:asciiTheme="minorHAnsi" w:eastAsiaTheme="minorEastAsia" w:hAnsiTheme="minorHAnsi" w:cstheme="minorBidi"/>
              <w:noProof/>
              <w:sz w:val="22"/>
              <w:szCs w:val="22"/>
              <w:lang w:eastAsia="fr-FR"/>
            </w:rPr>
          </w:pPr>
          <w:del w:id="817" w:author="Sylvain" w:date="2022-05-25T09:05:00Z">
            <w:r w:rsidRPr="00591A9F" w:rsidDel="00591A9F">
              <w:rPr>
                <w:rPrChange w:id="818" w:author="Sylvain" w:date="2022-05-25T09:05:00Z">
                  <w:rPr>
                    <w:rStyle w:val="Lienhypertexte"/>
                    <w:noProof/>
                  </w:rPr>
                </w:rPrChange>
              </w:rPr>
              <w:delText>Supprimer un message</w:delText>
            </w:r>
            <w:r w:rsidDel="00591A9F">
              <w:rPr>
                <w:noProof/>
                <w:webHidden/>
              </w:rPr>
              <w:tab/>
              <w:delText>36</w:delText>
            </w:r>
          </w:del>
        </w:p>
        <w:p w14:paraId="7DF1F18E" w14:textId="77777777" w:rsidR="002076D7" w:rsidDel="00591A9F" w:rsidRDefault="002076D7">
          <w:pPr>
            <w:pStyle w:val="TM3"/>
            <w:rPr>
              <w:del w:id="819" w:author="Sylvain" w:date="2022-05-25T09:05:00Z"/>
              <w:rFonts w:asciiTheme="minorHAnsi" w:eastAsiaTheme="minorEastAsia" w:hAnsiTheme="minorHAnsi" w:cstheme="minorBidi"/>
              <w:noProof/>
              <w:sz w:val="22"/>
              <w:szCs w:val="22"/>
              <w:lang w:eastAsia="fr-FR"/>
            </w:rPr>
          </w:pPr>
          <w:del w:id="820" w:author="Sylvain" w:date="2022-05-25T09:05:00Z">
            <w:r w:rsidRPr="00591A9F" w:rsidDel="00591A9F">
              <w:rPr>
                <w:rPrChange w:id="821" w:author="Sylvain" w:date="2022-05-25T09:05:00Z">
                  <w:rPr>
                    <w:rStyle w:val="Lienhypertexte"/>
                    <w:noProof/>
                  </w:rPr>
                </w:rPrChange>
              </w:rPr>
              <w:delText>Supprimer tous les messages d’une catégorie</w:delText>
            </w:r>
            <w:r w:rsidDel="00591A9F">
              <w:rPr>
                <w:noProof/>
                <w:webHidden/>
              </w:rPr>
              <w:tab/>
              <w:delText>36</w:delText>
            </w:r>
          </w:del>
        </w:p>
        <w:p w14:paraId="45CCCC66" w14:textId="77777777" w:rsidR="002076D7" w:rsidDel="00591A9F" w:rsidRDefault="002076D7">
          <w:pPr>
            <w:pStyle w:val="TM3"/>
            <w:rPr>
              <w:del w:id="822" w:author="Sylvain" w:date="2022-05-25T09:05:00Z"/>
              <w:rFonts w:asciiTheme="minorHAnsi" w:eastAsiaTheme="minorEastAsia" w:hAnsiTheme="minorHAnsi" w:cstheme="minorBidi"/>
              <w:noProof/>
              <w:sz w:val="22"/>
              <w:szCs w:val="22"/>
              <w:lang w:eastAsia="fr-FR"/>
            </w:rPr>
          </w:pPr>
          <w:del w:id="823" w:author="Sylvain" w:date="2022-05-25T09:05:00Z">
            <w:r w:rsidRPr="00591A9F" w:rsidDel="00591A9F">
              <w:rPr>
                <w:rPrChange w:id="824" w:author="Sylvain" w:date="2022-05-25T09:05:00Z">
                  <w:rPr>
                    <w:rStyle w:val="Lienhypertexte"/>
                    <w:noProof/>
                  </w:rPr>
                </w:rPrChange>
              </w:rPr>
              <w:delText>Créer un contact à partir d’un numéro inconnu</w:delText>
            </w:r>
            <w:r w:rsidDel="00591A9F">
              <w:rPr>
                <w:noProof/>
                <w:webHidden/>
              </w:rPr>
              <w:tab/>
              <w:delText>37</w:delText>
            </w:r>
          </w:del>
        </w:p>
        <w:p w14:paraId="5CCA408A" w14:textId="77777777" w:rsidR="002076D7" w:rsidDel="00591A9F" w:rsidRDefault="002076D7">
          <w:pPr>
            <w:pStyle w:val="TM3"/>
            <w:rPr>
              <w:del w:id="825" w:author="Sylvain" w:date="2022-05-25T09:05:00Z"/>
              <w:rFonts w:asciiTheme="minorHAnsi" w:eastAsiaTheme="minorEastAsia" w:hAnsiTheme="minorHAnsi" w:cstheme="minorBidi"/>
              <w:noProof/>
              <w:sz w:val="22"/>
              <w:szCs w:val="22"/>
              <w:lang w:eastAsia="fr-FR"/>
            </w:rPr>
          </w:pPr>
          <w:del w:id="826" w:author="Sylvain" w:date="2022-05-25T09:05:00Z">
            <w:r w:rsidRPr="00591A9F" w:rsidDel="00591A9F">
              <w:rPr>
                <w:rPrChange w:id="827" w:author="Sylvain" w:date="2022-05-25T09:05:00Z">
                  <w:rPr>
                    <w:rStyle w:val="Lienhypertexte"/>
                    <w:noProof/>
                  </w:rPr>
                </w:rPrChange>
              </w:rPr>
              <w:delText>Appeler un contact</w:delText>
            </w:r>
            <w:r w:rsidDel="00591A9F">
              <w:rPr>
                <w:noProof/>
                <w:webHidden/>
              </w:rPr>
              <w:tab/>
              <w:delText>37</w:delText>
            </w:r>
          </w:del>
        </w:p>
        <w:p w14:paraId="561AE604" w14:textId="77777777" w:rsidR="002076D7" w:rsidDel="00591A9F" w:rsidRDefault="002076D7">
          <w:pPr>
            <w:pStyle w:val="TM3"/>
            <w:rPr>
              <w:del w:id="828" w:author="Sylvain" w:date="2022-05-25T09:05:00Z"/>
              <w:rFonts w:asciiTheme="minorHAnsi" w:eastAsiaTheme="minorEastAsia" w:hAnsiTheme="minorHAnsi" w:cstheme="minorBidi"/>
              <w:noProof/>
              <w:sz w:val="22"/>
              <w:szCs w:val="22"/>
              <w:lang w:eastAsia="fr-FR"/>
            </w:rPr>
          </w:pPr>
          <w:del w:id="829" w:author="Sylvain" w:date="2022-05-25T09:05:00Z">
            <w:r w:rsidRPr="00591A9F" w:rsidDel="00591A9F">
              <w:rPr>
                <w:rPrChange w:id="830" w:author="Sylvain" w:date="2022-05-25T09:05:00Z">
                  <w:rPr>
                    <w:rStyle w:val="Lienhypertexte"/>
                    <w:noProof/>
                  </w:rPr>
                </w:rPrChange>
              </w:rPr>
              <w:delText>Paramètres</w:delText>
            </w:r>
            <w:r w:rsidDel="00591A9F">
              <w:rPr>
                <w:noProof/>
                <w:webHidden/>
              </w:rPr>
              <w:tab/>
              <w:delText>37</w:delText>
            </w:r>
          </w:del>
        </w:p>
        <w:p w14:paraId="60F71944" w14:textId="77777777" w:rsidR="002076D7" w:rsidDel="00591A9F" w:rsidRDefault="002076D7">
          <w:pPr>
            <w:pStyle w:val="TM2"/>
            <w:rPr>
              <w:del w:id="831" w:author="Sylvain" w:date="2022-05-25T09:05:00Z"/>
              <w:rFonts w:asciiTheme="minorHAnsi" w:eastAsiaTheme="minorEastAsia" w:hAnsiTheme="minorHAnsi" w:cstheme="minorBidi"/>
              <w:noProof/>
              <w:sz w:val="22"/>
              <w:szCs w:val="22"/>
              <w:lang w:eastAsia="fr-FR"/>
            </w:rPr>
          </w:pPr>
          <w:del w:id="832" w:author="Sylvain" w:date="2022-05-25T09:05:00Z">
            <w:r w:rsidRPr="00591A9F" w:rsidDel="00591A9F">
              <w:rPr>
                <w:rPrChange w:id="833" w:author="Sylvain" w:date="2022-05-25T09:05:00Z">
                  <w:rPr>
                    <w:rStyle w:val="Lienhypertexte"/>
                    <w:noProof/>
                  </w:rPr>
                </w:rPrChange>
              </w:rPr>
              <w:delText>Alarme</w:delText>
            </w:r>
            <w:r w:rsidDel="00591A9F">
              <w:rPr>
                <w:noProof/>
                <w:webHidden/>
              </w:rPr>
              <w:tab/>
              <w:delText>39</w:delText>
            </w:r>
          </w:del>
        </w:p>
        <w:p w14:paraId="0291428A" w14:textId="77777777" w:rsidR="002076D7" w:rsidDel="00591A9F" w:rsidRDefault="002076D7">
          <w:pPr>
            <w:pStyle w:val="TM3"/>
            <w:rPr>
              <w:del w:id="834" w:author="Sylvain" w:date="2022-05-25T09:05:00Z"/>
              <w:rFonts w:asciiTheme="minorHAnsi" w:eastAsiaTheme="minorEastAsia" w:hAnsiTheme="minorHAnsi" w:cstheme="minorBidi"/>
              <w:noProof/>
              <w:sz w:val="22"/>
              <w:szCs w:val="22"/>
              <w:lang w:eastAsia="fr-FR"/>
            </w:rPr>
          </w:pPr>
          <w:del w:id="835" w:author="Sylvain" w:date="2022-05-25T09:05:00Z">
            <w:r w:rsidRPr="00591A9F" w:rsidDel="00591A9F">
              <w:rPr>
                <w:rPrChange w:id="836" w:author="Sylvain" w:date="2022-05-25T09:05:00Z">
                  <w:rPr>
                    <w:rStyle w:val="Lienhypertexte"/>
                    <w:noProof/>
                  </w:rPr>
                </w:rPrChange>
              </w:rPr>
              <w:delText>Introduction</w:delText>
            </w:r>
            <w:r w:rsidDel="00591A9F">
              <w:rPr>
                <w:noProof/>
                <w:webHidden/>
              </w:rPr>
              <w:tab/>
              <w:delText>39</w:delText>
            </w:r>
          </w:del>
        </w:p>
        <w:p w14:paraId="19B24CC7" w14:textId="77777777" w:rsidR="002076D7" w:rsidDel="00591A9F" w:rsidRDefault="002076D7">
          <w:pPr>
            <w:pStyle w:val="TM3"/>
            <w:rPr>
              <w:del w:id="837" w:author="Sylvain" w:date="2022-05-25T09:05:00Z"/>
              <w:rFonts w:asciiTheme="minorHAnsi" w:eastAsiaTheme="minorEastAsia" w:hAnsiTheme="minorHAnsi" w:cstheme="minorBidi"/>
              <w:noProof/>
              <w:sz w:val="22"/>
              <w:szCs w:val="22"/>
              <w:lang w:eastAsia="fr-FR"/>
            </w:rPr>
          </w:pPr>
          <w:del w:id="838" w:author="Sylvain" w:date="2022-05-25T09:05:00Z">
            <w:r w:rsidRPr="00591A9F" w:rsidDel="00591A9F">
              <w:rPr>
                <w:rPrChange w:id="839" w:author="Sylvain" w:date="2022-05-25T09:05:00Z">
                  <w:rPr>
                    <w:rStyle w:val="Lienhypertexte"/>
                    <w:noProof/>
                  </w:rPr>
                </w:rPrChange>
              </w:rPr>
              <w:delText>Ajouter une alarme</w:delText>
            </w:r>
            <w:r w:rsidDel="00591A9F">
              <w:rPr>
                <w:noProof/>
                <w:webHidden/>
              </w:rPr>
              <w:tab/>
              <w:delText>39</w:delText>
            </w:r>
          </w:del>
        </w:p>
        <w:p w14:paraId="68381AF3" w14:textId="77777777" w:rsidR="002076D7" w:rsidDel="00591A9F" w:rsidRDefault="002076D7">
          <w:pPr>
            <w:pStyle w:val="TM3"/>
            <w:rPr>
              <w:del w:id="840" w:author="Sylvain" w:date="2022-05-25T09:05:00Z"/>
              <w:rFonts w:asciiTheme="minorHAnsi" w:eastAsiaTheme="minorEastAsia" w:hAnsiTheme="minorHAnsi" w:cstheme="minorBidi"/>
              <w:noProof/>
              <w:sz w:val="22"/>
              <w:szCs w:val="22"/>
              <w:lang w:eastAsia="fr-FR"/>
            </w:rPr>
          </w:pPr>
          <w:del w:id="841" w:author="Sylvain" w:date="2022-05-25T09:05:00Z">
            <w:r w:rsidRPr="00591A9F" w:rsidDel="00591A9F">
              <w:rPr>
                <w:rPrChange w:id="842" w:author="Sylvain" w:date="2022-05-25T09:05:00Z">
                  <w:rPr>
                    <w:rStyle w:val="Lienhypertexte"/>
                    <w:noProof/>
                  </w:rPr>
                </w:rPrChange>
              </w:rPr>
              <w:delText>Arrêter une alarme</w:delText>
            </w:r>
            <w:r w:rsidDel="00591A9F">
              <w:rPr>
                <w:noProof/>
                <w:webHidden/>
              </w:rPr>
              <w:tab/>
              <w:delText>40</w:delText>
            </w:r>
          </w:del>
        </w:p>
        <w:p w14:paraId="4B6ED702" w14:textId="77777777" w:rsidR="002076D7" w:rsidDel="00591A9F" w:rsidRDefault="002076D7">
          <w:pPr>
            <w:pStyle w:val="TM3"/>
            <w:rPr>
              <w:del w:id="843" w:author="Sylvain" w:date="2022-05-25T09:05:00Z"/>
              <w:rFonts w:asciiTheme="minorHAnsi" w:eastAsiaTheme="minorEastAsia" w:hAnsiTheme="minorHAnsi" w:cstheme="minorBidi"/>
              <w:noProof/>
              <w:sz w:val="22"/>
              <w:szCs w:val="22"/>
              <w:lang w:eastAsia="fr-FR"/>
            </w:rPr>
          </w:pPr>
          <w:del w:id="844" w:author="Sylvain" w:date="2022-05-25T09:05:00Z">
            <w:r w:rsidRPr="00591A9F" w:rsidDel="00591A9F">
              <w:rPr>
                <w:rPrChange w:id="845" w:author="Sylvain" w:date="2022-05-25T09:05:00Z">
                  <w:rPr>
                    <w:rStyle w:val="Lienhypertexte"/>
                    <w:noProof/>
                  </w:rPr>
                </w:rPrChange>
              </w:rPr>
              <w:delText>Modifier une alarme</w:delText>
            </w:r>
            <w:r w:rsidDel="00591A9F">
              <w:rPr>
                <w:noProof/>
                <w:webHidden/>
              </w:rPr>
              <w:tab/>
              <w:delText>40</w:delText>
            </w:r>
          </w:del>
        </w:p>
        <w:p w14:paraId="763B55CB" w14:textId="77777777" w:rsidR="002076D7" w:rsidDel="00591A9F" w:rsidRDefault="002076D7">
          <w:pPr>
            <w:pStyle w:val="TM3"/>
            <w:rPr>
              <w:del w:id="846" w:author="Sylvain" w:date="2022-05-25T09:05:00Z"/>
              <w:rFonts w:asciiTheme="minorHAnsi" w:eastAsiaTheme="minorEastAsia" w:hAnsiTheme="minorHAnsi" w:cstheme="minorBidi"/>
              <w:noProof/>
              <w:sz w:val="22"/>
              <w:szCs w:val="22"/>
              <w:lang w:eastAsia="fr-FR"/>
            </w:rPr>
          </w:pPr>
          <w:del w:id="847" w:author="Sylvain" w:date="2022-05-25T09:05:00Z">
            <w:r w:rsidRPr="00591A9F" w:rsidDel="00591A9F">
              <w:rPr>
                <w:rPrChange w:id="848" w:author="Sylvain" w:date="2022-05-25T09:05:00Z">
                  <w:rPr>
                    <w:rStyle w:val="Lienhypertexte"/>
                    <w:noProof/>
                  </w:rPr>
                </w:rPrChange>
              </w:rPr>
              <w:delText>Activer / Désactiver une alarme</w:delText>
            </w:r>
            <w:r w:rsidDel="00591A9F">
              <w:rPr>
                <w:noProof/>
                <w:webHidden/>
              </w:rPr>
              <w:tab/>
              <w:delText>40</w:delText>
            </w:r>
          </w:del>
        </w:p>
        <w:p w14:paraId="5D57466E" w14:textId="77777777" w:rsidR="002076D7" w:rsidDel="00591A9F" w:rsidRDefault="002076D7">
          <w:pPr>
            <w:pStyle w:val="TM3"/>
            <w:rPr>
              <w:del w:id="849" w:author="Sylvain" w:date="2022-05-25T09:05:00Z"/>
              <w:rFonts w:asciiTheme="minorHAnsi" w:eastAsiaTheme="minorEastAsia" w:hAnsiTheme="minorHAnsi" w:cstheme="minorBidi"/>
              <w:noProof/>
              <w:sz w:val="22"/>
              <w:szCs w:val="22"/>
              <w:lang w:eastAsia="fr-FR"/>
            </w:rPr>
          </w:pPr>
          <w:del w:id="850" w:author="Sylvain" w:date="2022-05-25T09:05:00Z">
            <w:r w:rsidRPr="00591A9F" w:rsidDel="00591A9F">
              <w:rPr>
                <w:rPrChange w:id="851" w:author="Sylvain" w:date="2022-05-25T09:05:00Z">
                  <w:rPr>
                    <w:rStyle w:val="Lienhypertexte"/>
                    <w:noProof/>
                  </w:rPr>
                </w:rPrChange>
              </w:rPr>
              <w:delText>Supprimer une alarme</w:delText>
            </w:r>
            <w:r w:rsidDel="00591A9F">
              <w:rPr>
                <w:noProof/>
                <w:webHidden/>
              </w:rPr>
              <w:tab/>
              <w:delText>40</w:delText>
            </w:r>
          </w:del>
        </w:p>
        <w:p w14:paraId="7835C333" w14:textId="77777777" w:rsidR="002076D7" w:rsidDel="00591A9F" w:rsidRDefault="002076D7">
          <w:pPr>
            <w:pStyle w:val="TM3"/>
            <w:rPr>
              <w:del w:id="852" w:author="Sylvain" w:date="2022-05-25T09:05:00Z"/>
              <w:rFonts w:asciiTheme="minorHAnsi" w:eastAsiaTheme="minorEastAsia" w:hAnsiTheme="minorHAnsi" w:cstheme="minorBidi"/>
              <w:noProof/>
              <w:sz w:val="22"/>
              <w:szCs w:val="22"/>
              <w:lang w:eastAsia="fr-FR"/>
            </w:rPr>
          </w:pPr>
          <w:del w:id="853" w:author="Sylvain" w:date="2022-05-25T09:05:00Z">
            <w:r w:rsidRPr="00591A9F" w:rsidDel="00591A9F">
              <w:rPr>
                <w:rPrChange w:id="854" w:author="Sylvain" w:date="2022-05-25T09:05:00Z">
                  <w:rPr>
                    <w:rStyle w:val="Lienhypertexte"/>
                    <w:noProof/>
                  </w:rPr>
                </w:rPrChange>
              </w:rPr>
              <w:delText>Supprimer toutes les alarmes</w:delText>
            </w:r>
            <w:r w:rsidDel="00591A9F">
              <w:rPr>
                <w:noProof/>
                <w:webHidden/>
              </w:rPr>
              <w:tab/>
              <w:delText>41</w:delText>
            </w:r>
          </w:del>
        </w:p>
        <w:p w14:paraId="418E622E" w14:textId="77777777" w:rsidR="002076D7" w:rsidDel="00591A9F" w:rsidRDefault="002076D7">
          <w:pPr>
            <w:pStyle w:val="TM2"/>
            <w:rPr>
              <w:del w:id="855" w:author="Sylvain" w:date="2022-05-25T09:05:00Z"/>
              <w:rFonts w:asciiTheme="minorHAnsi" w:eastAsiaTheme="minorEastAsia" w:hAnsiTheme="minorHAnsi" w:cstheme="minorBidi"/>
              <w:noProof/>
              <w:sz w:val="22"/>
              <w:szCs w:val="22"/>
              <w:lang w:eastAsia="fr-FR"/>
            </w:rPr>
          </w:pPr>
          <w:del w:id="856" w:author="Sylvain" w:date="2022-05-25T09:05:00Z">
            <w:r w:rsidRPr="00591A9F" w:rsidDel="00591A9F">
              <w:rPr>
                <w:rPrChange w:id="857" w:author="Sylvain" w:date="2022-05-25T09:05:00Z">
                  <w:rPr>
                    <w:rStyle w:val="Lienhypertexte"/>
                    <w:noProof/>
                  </w:rPr>
                </w:rPrChange>
              </w:rPr>
              <w:delText>Agenda</w:delText>
            </w:r>
            <w:r w:rsidDel="00591A9F">
              <w:rPr>
                <w:noProof/>
                <w:webHidden/>
              </w:rPr>
              <w:tab/>
              <w:delText>42</w:delText>
            </w:r>
          </w:del>
        </w:p>
        <w:p w14:paraId="0E5952DC" w14:textId="77777777" w:rsidR="002076D7" w:rsidDel="00591A9F" w:rsidRDefault="002076D7">
          <w:pPr>
            <w:pStyle w:val="TM3"/>
            <w:rPr>
              <w:del w:id="858" w:author="Sylvain" w:date="2022-05-25T09:05:00Z"/>
              <w:rFonts w:asciiTheme="minorHAnsi" w:eastAsiaTheme="minorEastAsia" w:hAnsiTheme="minorHAnsi" w:cstheme="minorBidi"/>
              <w:noProof/>
              <w:sz w:val="22"/>
              <w:szCs w:val="22"/>
              <w:lang w:eastAsia="fr-FR"/>
            </w:rPr>
          </w:pPr>
          <w:del w:id="859" w:author="Sylvain" w:date="2022-05-25T09:05:00Z">
            <w:r w:rsidRPr="00591A9F" w:rsidDel="00591A9F">
              <w:rPr>
                <w:rPrChange w:id="860" w:author="Sylvain" w:date="2022-05-25T09:05:00Z">
                  <w:rPr>
                    <w:rStyle w:val="Lienhypertexte"/>
                    <w:noProof/>
                  </w:rPr>
                </w:rPrChange>
              </w:rPr>
              <w:delText>Introduction</w:delText>
            </w:r>
            <w:r w:rsidDel="00591A9F">
              <w:rPr>
                <w:noProof/>
                <w:webHidden/>
              </w:rPr>
              <w:tab/>
              <w:delText>42</w:delText>
            </w:r>
          </w:del>
        </w:p>
        <w:p w14:paraId="13CC74BA" w14:textId="77777777" w:rsidR="002076D7" w:rsidDel="00591A9F" w:rsidRDefault="002076D7">
          <w:pPr>
            <w:pStyle w:val="TM3"/>
            <w:rPr>
              <w:del w:id="861" w:author="Sylvain" w:date="2022-05-25T09:05:00Z"/>
              <w:rFonts w:asciiTheme="minorHAnsi" w:eastAsiaTheme="minorEastAsia" w:hAnsiTheme="minorHAnsi" w:cstheme="minorBidi"/>
              <w:noProof/>
              <w:sz w:val="22"/>
              <w:szCs w:val="22"/>
              <w:lang w:eastAsia="fr-FR"/>
            </w:rPr>
          </w:pPr>
          <w:del w:id="862" w:author="Sylvain" w:date="2022-05-25T09:05:00Z">
            <w:r w:rsidRPr="00591A9F" w:rsidDel="00591A9F">
              <w:rPr>
                <w:rPrChange w:id="863" w:author="Sylvain" w:date="2022-05-25T09:05:00Z">
                  <w:rPr>
                    <w:rStyle w:val="Lienhypertexte"/>
                    <w:noProof/>
                  </w:rPr>
                </w:rPrChange>
              </w:rPr>
              <w:delText>Ajouter un évènement</w:delText>
            </w:r>
            <w:r w:rsidDel="00591A9F">
              <w:rPr>
                <w:noProof/>
                <w:webHidden/>
              </w:rPr>
              <w:tab/>
              <w:delText>42</w:delText>
            </w:r>
          </w:del>
        </w:p>
        <w:p w14:paraId="25A6BCE4" w14:textId="77777777" w:rsidR="002076D7" w:rsidDel="00591A9F" w:rsidRDefault="002076D7">
          <w:pPr>
            <w:pStyle w:val="TM3"/>
            <w:rPr>
              <w:del w:id="864" w:author="Sylvain" w:date="2022-05-25T09:05:00Z"/>
              <w:rFonts w:asciiTheme="minorHAnsi" w:eastAsiaTheme="minorEastAsia" w:hAnsiTheme="minorHAnsi" w:cstheme="minorBidi"/>
              <w:noProof/>
              <w:sz w:val="22"/>
              <w:szCs w:val="22"/>
              <w:lang w:eastAsia="fr-FR"/>
            </w:rPr>
          </w:pPr>
          <w:del w:id="865" w:author="Sylvain" w:date="2022-05-25T09:05:00Z">
            <w:r w:rsidRPr="00591A9F" w:rsidDel="00591A9F">
              <w:rPr>
                <w:rPrChange w:id="866" w:author="Sylvain" w:date="2022-05-25T09:05:00Z">
                  <w:rPr>
                    <w:rStyle w:val="Lienhypertexte"/>
                    <w:noProof/>
                  </w:rPr>
                </w:rPrChange>
              </w:rPr>
              <w:delText>Arrêter l’alarme d’un évènement</w:delText>
            </w:r>
            <w:r w:rsidDel="00591A9F">
              <w:rPr>
                <w:noProof/>
                <w:webHidden/>
              </w:rPr>
              <w:tab/>
              <w:delText>43</w:delText>
            </w:r>
          </w:del>
        </w:p>
        <w:p w14:paraId="08A94EF3" w14:textId="77777777" w:rsidR="002076D7" w:rsidDel="00591A9F" w:rsidRDefault="002076D7">
          <w:pPr>
            <w:pStyle w:val="TM3"/>
            <w:rPr>
              <w:del w:id="867" w:author="Sylvain" w:date="2022-05-25T09:05:00Z"/>
              <w:rFonts w:asciiTheme="minorHAnsi" w:eastAsiaTheme="minorEastAsia" w:hAnsiTheme="minorHAnsi" w:cstheme="minorBidi"/>
              <w:noProof/>
              <w:sz w:val="22"/>
              <w:szCs w:val="22"/>
              <w:lang w:eastAsia="fr-FR"/>
            </w:rPr>
          </w:pPr>
          <w:del w:id="868" w:author="Sylvain" w:date="2022-05-25T09:05:00Z">
            <w:r w:rsidRPr="00591A9F" w:rsidDel="00591A9F">
              <w:rPr>
                <w:rPrChange w:id="869" w:author="Sylvain" w:date="2022-05-25T09:05:00Z">
                  <w:rPr>
                    <w:rStyle w:val="Lienhypertexte"/>
                    <w:noProof/>
                  </w:rPr>
                </w:rPrChange>
              </w:rPr>
              <w:delText>Modifier un évènement</w:delText>
            </w:r>
            <w:r w:rsidDel="00591A9F">
              <w:rPr>
                <w:noProof/>
                <w:webHidden/>
              </w:rPr>
              <w:tab/>
              <w:delText>43</w:delText>
            </w:r>
          </w:del>
        </w:p>
        <w:p w14:paraId="624664C4" w14:textId="77777777" w:rsidR="002076D7" w:rsidDel="00591A9F" w:rsidRDefault="002076D7">
          <w:pPr>
            <w:pStyle w:val="TM3"/>
            <w:rPr>
              <w:del w:id="870" w:author="Sylvain" w:date="2022-05-25T09:05:00Z"/>
              <w:rFonts w:asciiTheme="minorHAnsi" w:eastAsiaTheme="minorEastAsia" w:hAnsiTheme="minorHAnsi" w:cstheme="minorBidi"/>
              <w:noProof/>
              <w:sz w:val="22"/>
              <w:szCs w:val="22"/>
              <w:lang w:eastAsia="fr-FR"/>
            </w:rPr>
          </w:pPr>
          <w:del w:id="871" w:author="Sylvain" w:date="2022-05-25T09:05:00Z">
            <w:r w:rsidRPr="00591A9F" w:rsidDel="00591A9F">
              <w:rPr>
                <w:rPrChange w:id="872" w:author="Sylvain" w:date="2022-05-25T09:05:00Z">
                  <w:rPr>
                    <w:rStyle w:val="Lienhypertexte"/>
                    <w:noProof/>
                  </w:rPr>
                </w:rPrChange>
              </w:rPr>
              <w:delText>Supprimer un évènement</w:delText>
            </w:r>
            <w:r w:rsidDel="00591A9F">
              <w:rPr>
                <w:noProof/>
                <w:webHidden/>
              </w:rPr>
              <w:tab/>
              <w:delText>44</w:delText>
            </w:r>
          </w:del>
        </w:p>
        <w:p w14:paraId="41949EA7" w14:textId="77777777" w:rsidR="002076D7" w:rsidDel="00591A9F" w:rsidRDefault="002076D7">
          <w:pPr>
            <w:pStyle w:val="TM3"/>
            <w:rPr>
              <w:del w:id="873" w:author="Sylvain" w:date="2022-05-25T09:05:00Z"/>
              <w:rFonts w:asciiTheme="minorHAnsi" w:eastAsiaTheme="minorEastAsia" w:hAnsiTheme="minorHAnsi" w:cstheme="minorBidi"/>
              <w:noProof/>
              <w:sz w:val="22"/>
              <w:szCs w:val="22"/>
              <w:lang w:eastAsia="fr-FR"/>
            </w:rPr>
          </w:pPr>
          <w:del w:id="874" w:author="Sylvain" w:date="2022-05-25T09:05:00Z">
            <w:r w:rsidRPr="00591A9F" w:rsidDel="00591A9F">
              <w:rPr>
                <w:rPrChange w:id="875" w:author="Sylvain" w:date="2022-05-25T09:05:00Z">
                  <w:rPr>
                    <w:rStyle w:val="Lienhypertexte"/>
                    <w:noProof/>
                  </w:rPr>
                </w:rPrChange>
              </w:rPr>
              <w:delText>Supprimer tous les évènements</w:delText>
            </w:r>
            <w:r w:rsidDel="00591A9F">
              <w:rPr>
                <w:noProof/>
                <w:webHidden/>
              </w:rPr>
              <w:tab/>
              <w:delText>44</w:delText>
            </w:r>
          </w:del>
        </w:p>
        <w:p w14:paraId="7D973246" w14:textId="77777777" w:rsidR="002076D7" w:rsidDel="00591A9F" w:rsidRDefault="002076D7">
          <w:pPr>
            <w:pStyle w:val="TM3"/>
            <w:rPr>
              <w:del w:id="876" w:author="Sylvain" w:date="2022-05-25T09:05:00Z"/>
              <w:rFonts w:asciiTheme="minorHAnsi" w:eastAsiaTheme="minorEastAsia" w:hAnsiTheme="minorHAnsi" w:cstheme="minorBidi"/>
              <w:noProof/>
              <w:sz w:val="22"/>
              <w:szCs w:val="22"/>
              <w:lang w:eastAsia="fr-FR"/>
            </w:rPr>
          </w:pPr>
          <w:del w:id="877" w:author="Sylvain" w:date="2022-05-25T09:05:00Z">
            <w:r w:rsidRPr="00591A9F" w:rsidDel="00591A9F">
              <w:rPr>
                <w:rPrChange w:id="878" w:author="Sylvain" w:date="2022-05-25T09:05:00Z">
                  <w:rPr>
                    <w:rStyle w:val="Lienhypertexte"/>
                    <w:noProof/>
                  </w:rPr>
                </w:rPrChange>
              </w:rPr>
              <w:delText>Rechercher un évènement</w:delText>
            </w:r>
            <w:r w:rsidDel="00591A9F">
              <w:rPr>
                <w:noProof/>
                <w:webHidden/>
              </w:rPr>
              <w:tab/>
              <w:delText>44</w:delText>
            </w:r>
          </w:del>
        </w:p>
        <w:p w14:paraId="2C709DD1" w14:textId="77777777" w:rsidR="002076D7" w:rsidDel="00591A9F" w:rsidRDefault="002076D7">
          <w:pPr>
            <w:pStyle w:val="TM2"/>
            <w:rPr>
              <w:del w:id="879" w:author="Sylvain" w:date="2022-05-25T09:05:00Z"/>
              <w:rFonts w:asciiTheme="minorHAnsi" w:eastAsiaTheme="minorEastAsia" w:hAnsiTheme="minorHAnsi" w:cstheme="minorBidi"/>
              <w:noProof/>
              <w:sz w:val="22"/>
              <w:szCs w:val="22"/>
              <w:lang w:eastAsia="fr-FR"/>
            </w:rPr>
          </w:pPr>
          <w:del w:id="880" w:author="Sylvain" w:date="2022-05-25T09:05:00Z">
            <w:r w:rsidRPr="00591A9F" w:rsidDel="00591A9F">
              <w:rPr>
                <w:rPrChange w:id="881" w:author="Sylvain" w:date="2022-05-25T09:05:00Z">
                  <w:rPr>
                    <w:rStyle w:val="Lienhypertexte"/>
                    <w:noProof/>
                  </w:rPr>
                </w:rPrChange>
              </w:rPr>
              <w:delText>Appareil photo</w:delText>
            </w:r>
            <w:r w:rsidDel="00591A9F">
              <w:rPr>
                <w:noProof/>
                <w:webHidden/>
              </w:rPr>
              <w:tab/>
              <w:delText>45</w:delText>
            </w:r>
          </w:del>
        </w:p>
        <w:p w14:paraId="77633476" w14:textId="77777777" w:rsidR="002076D7" w:rsidDel="00591A9F" w:rsidRDefault="002076D7">
          <w:pPr>
            <w:pStyle w:val="TM3"/>
            <w:rPr>
              <w:del w:id="882" w:author="Sylvain" w:date="2022-05-25T09:05:00Z"/>
              <w:rFonts w:asciiTheme="minorHAnsi" w:eastAsiaTheme="minorEastAsia" w:hAnsiTheme="minorHAnsi" w:cstheme="minorBidi"/>
              <w:noProof/>
              <w:sz w:val="22"/>
              <w:szCs w:val="22"/>
              <w:lang w:eastAsia="fr-FR"/>
            </w:rPr>
          </w:pPr>
          <w:del w:id="883" w:author="Sylvain" w:date="2022-05-25T09:05:00Z">
            <w:r w:rsidRPr="00591A9F" w:rsidDel="00591A9F">
              <w:rPr>
                <w:rPrChange w:id="884" w:author="Sylvain" w:date="2022-05-25T09:05:00Z">
                  <w:rPr>
                    <w:rStyle w:val="Lienhypertexte"/>
                    <w:noProof/>
                  </w:rPr>
                </w:rPrChange>
              </w:rPr>
              <w:delText>Introduction</w:delText>
            </w:r>
            <w:r w:rsidDel="00591A9F">
              <w:rPr>
                <w:noProof/>
                <w:webHidden/>
              </w:rPr>
              <w:tab/>
              <w:delText>45</w:delText>
            </w:r>
          </w:del>
        </w:p>
        <w:p w14:paraId="33E09565" w14:textId="77777777" w:rsidR="002076D7" w:rsidDel="00591A9F" w:rsidRDefault="002076D7">
          <w:pPr>
            <w:pStyle w:val="TM3"/>
            <w:rPr>
              <w:del w:id="885" w:author="Sylvain" w:date="2022-05-25T09:05:00Z"/>
              <w:rFonts w:asciiTheme="minorHAnsi" w:eastAsiaTheme="minorEastAsia" w:hAnsiTheme="minorHAnsi" w:cstheme="minorBidi"/>
              <w:noProof/>
              <w:sz w:val="22"/>
              <w:szCs w:val="22"/>
              <w:lang w:eastAsia="fr-FR"/>
            </w:rPr>
          </w:pPr>
          <w:del w:id="886" w:author="Sylvain" w:date="2022-05-25T09:05:00Z">
            <w:r w:rsidRPr="00591A9F" w:rsidDel="00591A9F">
              <w:rPr>
                <w:rPrChange w:id="887" w:author="Sylvain" w:date="2022-05-25T09:05:00Z">
                  <w:rPr>
                    <w:rStyle w:val="Lienhypertexte"/>
                    <w:noProof/>
                  </w:rPr>
                </w:rPrChange>
              </w:rPr>
              <w:delText>Prendre une photo</w:delText>
            </w:r>
            <w:r w:rsidDel="00591A9F">
              <w:rPr>
                <w:noProof/>
                <w:webHidden/>
              </w:rPr>
              <w:tab/>
              <w:delText>45</w:delText>
            </w:r>
          </w:del>
        </w:p>
        <w:p w14:paraId="49D0075A" w14:textId="77777777" w:rsidR="002076D7" w:rsidDel="00591A9F" w:rsidRDefault="002076D7">
          <w:pPr>
            <w:pStyle w:val="TM2"/>
            <w:rPr>
              <w:del w:id="888" w:author="Sylvain" w:date="2022-05-25T09:05:00Z"/>
              <w:rFonts w:asciiTheme="minorHAnsi" w:eastAsiaTheme="minorEastAsia" w:hAnsiTheme="minorHAnsi" w:cstheme="minorBidi"/>
              <w:noProof/>
              <w:sz w:val="22"/>
              <w:szCs w:val="22"/>
              <w:lang w:eastAsia="fr-FR"/>
            </w:rPr>
          </w:pPr>
          <w:del w:id="889" w:author="Sylvain" w:date="2022-05-25T09:05:00Z">
            <w:r w:rsidRPr="00591A9F" w:rsidDel="00591A9F">
              <w:rPr>
                <w:rPrChange w:id="890" w:author="Sylvain" w:date="2022-05-25T09:05:00Z">
                  <w:rPr>
                    <w:rStyle w:val="Lienhypertexte"/>
                    <w:noProof/>
                  </w:rPr>
                </w:rPrChange>
              </w:rPr>
              <w:delText>Galerie</w:delText>
            </w:r>
            <w:r w:rsidDel="00591A9F">
              <w:rPr>
                <w:noProof/>
                <w:webHidden/>
              </w:rPr>
              <w:tab/>
              <w:delText>46</w:delText>
            </w:r>
          </w:del>
        </w:p>
        <w:p w14:paraId="4CB6E25C" w14:textId="77777777" w:rsidR="002076D7" w:rsidDel="00591A9F" w:rsidRDefault="002076D7">
          <w:pPr>
            <w:pStyle w:val="TM3"/>
            <w:rPr>
              <w:del w:id="891" w:author="Sylvain" w:date="2022-05-25T09:05:00Z"/>
              <w:rFonts w:asciiTheme="minorHAnsi" w:eastAsiaTheme="minorEastAsia" w:hAnsiTheme="minorHAnsi" w:cstheme="minorBidi"/>
              <w:noProof/>
              <w:sz w:val="22"/>
              <w:szCs w:val="22"/>
              <w:lang w:eastAsia="fr-FR"/>
            </w:rPr>
          </w:pPr>
          <w:del w:id="892" w:author="Sylvain" w:date="2022-05-25T09:05:00Z">
            <w:r w:rsidRPr="00591A9F" w:rsidDel="00591A9F">
              <w:rPr>
                <w:rPrChange w:id="893" w:author="Sylvain" w:date="2022-05-25T09:05:00Z">
                  <w:rPr>
                    <w:rStyle w:val="Lienhypertexte"/>
                    <w:noProof/>
                  </w:rPr>
                </w:rPrChange>
              </w:rPr>
              <w:delText>Introduction</w:delText>
            </w:r>
            <w:r w:rsidDel="00591A9F">
              <w:rPr>
                <w:noProof/>
                <w:webHidden/>
              </w:rPr>
              <w:tab/>
              <w:delText>46</w:delText>
            </w:r>
          </w:del>
        </w:p>
        <w:p w14:paraId="1F16B505" w14:textId="77777777" w:rsidR="002076D7" w:rsidDel="00591A9F" w:rsidRDefault="002076D7">
          <w:pPr>
            <w:pStyle w:val="TM3"/>
            <w:rPr>
              <w:del w:id="894" w:author="Sylvain" w:date="2022-05-25T09:05:00Z"/>
              <w:rFonts w:asciiTheme="minorHAnsi" w:eastAsiaTheme="minorEastAsia" w:hAnsiTheme="minorHAnsi" w:cstheme="minorBidi"/>
              <w:noProof/>
              <w:sz w:val="22"/>
              <w:szCs w:val="22"/>
              <w:lang w:eastAsia="fr-FR"/>
            </w:rPr>
          </w:pPr>
          <w:del w:id="895" w:author="Sylvain" w:date="2022-05-25T09:05:00Z">
            <w:r w:rsidRPr="00591A9F" w:rsidDel="00591A9F">
              <w:rPr>
                <w:rPrChange w:id="896" w:author="Sylvain" w:date="2022-05-25T09:05:00Z">
                  <w:rPr>
                    <w:rStyle w:val="Lienhypertexte"/>
                    <w:noProof/>
                  </w:rPr>
                </w:rPrChange>
              </w:rPr>
              <w:delText>Visionner une photo</w:delText>
            </w:r>
            <w:r w:rsidDel="00591A9F">
              <w:rPr>
                <w:noProof/>
                <w:webHidden/>
              </w:rPr>
              <w:tab/>
              <w:delText>46</w:delText>
            </w:r>
          </w:del>
        </w:p>
        <w:p w14:paraId="452B533D" w14:textId="77777777" w:rsidR="002076D7" w:rsidDel="00591A9F" w:rsidRDefault="002076D7">
          <w:pPr>
            <w:pStyle w:val="TM3"/>
            <w:rPr>
              <w:del w:id="897" w:author="Sylvain" w:date="2022-05-25T09:05:00Z"/>
              <w:rFonts w:asciiTheme="minorHAnsi" w:eastAsiaTheme="minorEastAsia" w:hAnsiTheme="minorHAnsi" w:cstheme="minorBidi"/>
              <w:noProof/>
              <w:sz w:val="22"/>
              <w:szCs w:val="22"/>
              <w:lang w:eastAsia="fr-FR"/>
            </w:rPr>
          </w:pPr>
          <w:del w:id="898" w:author="Sylvain" w:date="2022-05-25T09:05:00Z">
            <w:r w:rsidRPr="00591A9F" w:rsidDel="00591A9F">
              <w:rPr>
                <w:rPrChange w:id="899" w:author="Sylvain" w:date="2022-05-25T09:05:00Z">
                  <w:rPr>
                    <w:rStyle w:val="Lienhypertexte"/>
                    <w:noProof/>
                  </w:rPr>
                </w:rPrChange>
              </w:rPr>
              <w:delText>Rechercher une photo par date</w:delText>
            </w:r>
            <w:r w:rsidDel="00591A9F">
              <w:rPr>
                <w:noProof/>
                <w:webHidden/>
              </w:rPr>
              <w:tab/>
              <w:delText>46</w:delText>
            </w:r>
          </w:del>
        </w:p>
        <w:p w14:paraId="2A251D82" w14:textId="77777777" w:rsidR="002076D7" w:rsidDel="00591A9F" w:rsidRDefault="002076D7">
          <w:pPr>
            <w:pStyle w:val="TM3"/>
            <w:rPr>
              <w:del w:id="900" w:author="Sylvain" w:date="2022-05-25T09:05:00Z"/>
              <w:rFonts w:asciiTheme="minorHAnsi" w:eastAsiaTheme="minorEastAsia" w:hAnsiTheme="minorHAnsi" w:cstheme="minorBidi"/>
              <w:noProof/>
              <w:sz w:val="22"/>
              <w:szCs w:val="22"/>
              <w:lang w:eastAsia="fr-FR"/>
            </w:rPr>
          </w:pPr>
          <w:del w:id="901" w:author="Sylvain" w:date="2022-05-25T09:05:00Z">
            <w:r w:rsidRPr="00591A9F" w:rsidDel="00591A9F">
              <w:rPr>
                <w:rPrChange w:id="902" w:author="Sylvain" w:date="2022-05-25T09:05:00Z">
                  <w:rPr>
                    <w:rStyle w:val="Lienhypertexte"/>
                    <w:noProof/>
                  </w:rPr>
                </w:rPrChange>
              </w:rPr>
              <w:delText>Renommer une photo</w:delText>
            </w:r>
            <w:r w:rsidDel="00591A9F">
              <w:rPr>
                <w:noProof/>
                <w:webHidden/>
              </w:rPr>
              <w:tab/>
              <w:delText>46</w:delText>
            </w:r>
          </w:del>
        </w:p>
        <w:p w14:paraId="6CE9CF9A" w14:textId="77777777" w:rsidR="002076D7" w:rsidDel="00591A9F" w:rsidRDefault="002076D7">
          <w:pPr>
            <w:pStyle w:val="TM3"/>
            <w:rPr>
              <w:del w:id="903" w:author="Sylvain" w:date="2022-05-25T09:05:00Z"/>
              <w:rFonts w:asciiTheme="minorHAnsi" w:eastAsiaTheme="minorEastAsia" w:hAnsiTheme="minorHAnsi" w:cstheme="minorBidi"/>
              <w:noProof/>
              <w:sz w:val="22"/>
              <w:szCs w:val="22"/>
              <w:lang w:eastAsia="fr-FR"/>
            </w:rPr>
          </w:pPr>
          <w:del w:id="904" w:author="Sylvain" w:date="2022-05-25T09:05:00Z">
            <w:r w:rsidRPr="00591A9F" w:rsidDel="00591A9F">
              <w:rPr>
                <w:rPrChange w:id="905" w:author="Sylvain" w:date="2022-05-25T09:05:00Z">
                  <w:rPr>
                    <w:rStyle w:val="Lienhypertexte"/>
                    <w:noProof/>
                  </w:rPr>
                </w:rPrChange>
              </w:rPr>
              <w:delText>Partager une photo par MMS</w:delText>
            </w:r>
            <w:r w:rsidDel="00591A9F">
              <w:rPr>
                <w:noProof/>
                <w:webHidden/>
              </w:rPr>
              <w:tab/>
              <w:delText>46</w:delText>
            </w:r>
          </w:del>
        </w:p>
        <w:p w14:paraId="60CE3CCE" w14:textId="77777777" w:rsidR="002076D7" w:rsidDel="00591A9F" w:rsidRDefault="002076D7">
          <w:pPr>
            <w:pStyle w:val="TM3"/>
            <w:rPr>
              <w:del w:id="906" w:author="Sylvain" w:date="2022-05-25T09:05:00Z"/>
              <w:rFonts w:asciiTheme="minorHAnsi" w:eastAsiaTheme="minorEastAsia" w:hAnsiTheme="minorHAnsi" w:cstheme="minorBidi"/>
              <w:noProof/>
              <w:sz w:val="22"/>
              <w:szCs w:val="22"/>
              <w:lang w:eastAsia="fr-FR"/>
            </w:rPr>
          </w:pPr>
          <w:del w:id="907" w:author="Sylvain" w:date="2022-05-25T09:05:00Z">
            <w:r w:rsidRPr="00591A9F" w:rsidDel="00591A9F">
              <w:rPr>
                <w:rPrChange w:id="908" w:author="Sylvain" w:date="2022-05-25T09:05:00Z">
                  <w:rPr>
                    <w:rStyle w:val="Lienhypertexte"/>
                    <w:noProof/>
                  </w:rPr>
                </w:rPrChange>
              </w:rPr>
              <w:delText>Consulter le détail d’une photo</w:delText>
            </w:r>
            <w:r w:rsidDel="00591A9F">
              <w:rPr>
                <w:noProof/>
                <w:webHidden/>
              </w:rPr>
              <w:tab/>
              <w:delText>47</w:delText>
            </w:r>
          </w:del>
        </w:p>
        <w:p w14:paraId="62FFA066" w14:textId="77777777" w:rsidR="002076D7" w:rsidDel="00591A9F" w:rsidRDefault="002076D7">
          <w:pPr>
            <w:pStyle w:val="TM3"/>
            <w:rPr>
              <w:del w:id="909" w:author="Sylvain" w:date="2022-05-25T09:05:00Z"/>
              <w:rFonts w:asciiTheme="minorHAnsi" w:eastAsiaTheme="minorEastAsia" w:hAnsiTheme="minorHAnsi" w:cstheme="minorBidi"/>
              <w:noProof/>
              <w:sz w:val="22"/>
              <w:szCs w:val="22"/>
              <w:lang w:eastAsia="fr-FR"/>
            </w:rPr>
          </w:pPr>
          <w:del w:id="910" w:author="Sylvain" w:date="2022-05-25T09:05:00Z">
            <w:r w:rsidRPr="00591A9F" w:rsidDel="00591A9F">
              <w:rPr>
                <w:rPrChange w:id="911" w:author="Sylvain" w:date="2022-05-25T09:05:00Z">
                  <w:rPr>
                    <w:rStyle w:val="Lienhypertexte"/>
                    <w:noProof/>
                  </w:rPr>
                </w:rPrChange>
              </w:rPr>
              <w:delText>Supprimer une photo</w:delText>
            </w:r>
            <w:r w:rsidDel="00591A9F">
              <w:rPr>
                <w:noProof/>
                <w:webHidden/>
              </w:rPr>
              <w:tab/>
              <w:delText>47</w:delText>
            </w:r>
          </w:del>
        </w:p>
        <w:p w14:paraId="03B942AC" w14:textId="77777777" w:rsidR="002076D7" w:rsidDel="00591A9F" w:rsidRDefault="002076D7">
          <w:pPr>
            <w:pStyle w:val="TM3"/>
            <w:rPr>
              <w:del w:id="912" w:author="Sylvain" w:date="2022-05-25T09:05:00Z"/>
              <w:rFonts w:asciiTheme="minorHAnsi" w:eastAsiaTheme="minorEastAsia" w:hAnsiTheme="minorHAnsi" w:cstheme="minorBidi"/>
              <w:noProof/>
              <w:sz w:val="22"/>
              <w:szCs w:val="22"/>
              <w:lang w:eastAsia="fr-FR"/>
            </w:rPr>
          </w:pPr>
          <w:del w:id="913" w:author="Sylvain" w:date="2022-05-25T09:05:00Z">
            <w:r w:rsidRPr="00591A9F" w:rsidDel="00591A9F">
              <w:rPr>
                <w:rPrChange w:id="914" w:author="Sylvain" w:date="2022-05-25T09:05:00Z">
                  <w:rPr>
                    <w:rStyle w:val="Lienhypertexte"/>
                    <w:noProof/>
                  </w:rPr>
                </w:rPrChange>
              </w:rPr>
              <w:delText>Supprimer toutes les photos</w:delText>
            </w:r>
            <w:r w:rsidDel="00591A9F">
              <w:rPr>
                <w:noProof/>
                <w:webHidden/>
              </w:rPr>
              <w:tab/>
              <w:delText>47</w:delText>
            </w:r>
          </w:del>
        </w:p>
        <w:p w14:paraId="753F7D40" w14:textId="77777777" w:rsidR="002076D7" w:rsidDel="00591A9F" w:rsidRDefault="002076D7">
          <w:pPr>
            <w:pStyle w:val="TM2"/>
            <w:rPr>
              <w:del w:id="915" w:author="Sylvain" w:date="2022-05-25T09:05:00Z"/>
              <w:rFonts w:asciiTheme="minorHAnsi" w:eastAsiaTheme="minorEastAsia" w:hAnsiTheme="minorHAnsi" w:cstheme="minorBidi"/>
              <w:noProof/>
              <w:sz w:val="22"/>
              <w:szCs w:val="22"/>
              <w:lang w:eastAsia="fr-FR"/>
            </w:rPr>
          </w:pPr>
          <w:del w:id="916" w:author="Sylvain" w:date="2022-05-25T09:05:00Z">
            <w:r w:rsidRPr="00591A9F" w:rsidDel="00591A9F">
              <w:rPr>
                <w:rPrChange w:id="917" w:author="Sylvain" w:date="2022-05-25T09:05:00Z">
                  <w:rPr>
                    <w:rStyle w:val="Lienhypertexte"/>
                    <w:noProof/>
                  </w:rPr>
                </w:rPrChange>
              </w:rPr>
              <w:delText>Radio FM</w:delText>
            </w:r>
            <w:r w:rsidDel="00591A9F">
              <w:rPr>
                <w:noProof/>
                <w:webHidden/>
              </w:rPr>
              <w:tab/>
              <w:delText>48</w:delText>
            </w:r>
          </w:del>
        </w:p>
        <w:p w14:paraId="1FB4E601" w14:textId="77777777" w:rsidR="002076D7" w:rsidDel="00591A9F" w:rsidRDefault="002076D7">
          <w:pPr>
            <w:pStyle w:val="TM3"/>
            <w:rPr>
              <w:del w:id="918" w:author="Sylvain" w:date="2022-05-25T09:05:00Z"/>
              <w:rFonts w:asciiTheme="minorHAnsi" w:eastAsiaTheme="minorEastAsia" w:hAnsiTheme="minorHAnsi" w:cstheme="minorBidi"/>
              <w:noProof/>
              <w:sz w:val="22"/>
              <w:szCs w:val="22"/>
              <w:lang w:eastAsia="fr-FR"/>
            </w:rPr>
          </w:pPr>
          <w:del w:id="919" w:author="Sylvain" w:date="2022-05-25T09:05:00Z">
            <w:r w:rsidRPr="00591A9F" w:rsidDel="00591A9F">
              <w:rPr>
                <w:rPrChange w:id="920" w:author="Sylvain" w:date="2022-05-25T09:05:00Z">
                  <w:rPr>
                    <w:rStyle w:val="Lienhypertexte"/>
                    <w:noProof/>
                  </w:rPr>
                </w:rPrChange>
              </w:rPr>
              <w:delText>Introduction</w:delText>
            </w:r>
            <w:r w:rsidDel="00591A9F">
              <w:rPr>
                <w:noProof/>
                <w:webHidden/>
              </w:rPr>
              <w:tab/>
              <w:delText>48</w:delText>
            </w:r>
          </w:del>
        </w:p>
        <w:p w14:paraId="79E8819C" w14:textId="77777777" w:rsidR="002076D7" w:rsidDel="00591A9F" w:rsidRDefault="002076D7">
          <w:pPr>
            <w:pStyle w:val="TM3"/>
            <w:rPr>
              <w:del w:id="921" w:author="Sylvain" w:date="2022-05-25T09:05:00Z"/>
              <w:rFonts w:asciiTheme="minorHAnsi" w:eastAsiaTheme="minorEastAsia" w:hAnsiTheme="minorHAnsi" w:cstheme="minorBidi"/>
              <w:noProof/>
              <w:sz w:val="22"/>
              <w:szCs w:val="22"/>
              <w:lang w:eastAsia="fr-FR"/>
            </w:rPr>
          </w:pPr>
          <w:del w:id="922" w:author="Sylvain" w:date="2022-05-25T09:05:00Z">
            <w:r w:rsidRPr="00591A9F" w:rsidDel="00591A9F">
              <w:rPr>
                <w:rPrChange w:id="923" w:author="Sylvain" w:date="2022-05-25T09:05:00Z">
                  <w:rPr>
                    <w:rStyle w:val="Lienhypertexte"/>
                    <w:noProof/>
                  </w:rPr>
                </w:rPrChange>
              </w:rPr>
              <w:delText>Ecouter la radio</w:delText>
            </w:r>
            <w:r w:rsidDel="00591A9F">
              <w:rPr>
                <w:noProof/>
                <w:webHidden/>
              </w:rPr>
              <w:tab/>
              <w:delText>48</w:delText>
            </w:r>
          </w:del>
        </w:p>
        <w:p w14:paraId="67C1484A" w14:textId="77777777" w:rsidR="002076D7" w:rsidDel="00591A9F" w:rsidRDefault="002076D7">
          <w:pPr>
            <w:pStyle w:val="TM3"/>
            <w:rPr>
              <w:del w:id="924" w:author="Sylvain" w:date="2022-05-25T09:05:00Z"/>
              <w:rFonts w:asciiTheme="minorHAnsi" w:eastAsiaTheme="minorEastAsia" w:hAnsiTheme="minorHAnsi" w:cstheme="minorBidi"/>
              <w:noProof/>
              <w:sz w:val="22"/>
              <w:szCs w:val="22"/>
              <w:lang w:eastAsia="fr-FR"/>
            </w:rPr>
          </w:pPr>
          <w:del w:id="925" w:author="Sylvain" w:date="2022-05-25T09:05:00Z">
            <w:r w:rsidRPr="00591A9F" w:rsidDel="00591A9F">
              <w:rPr>
                <w:rPrChange w:id="926" w:author="Sylvain" w:date="2022-05-25T09:05:00Z">
                  <w:rPr>
                    <w:rStyle w:val="Lienhypertexte"/>
                    <w:noProof/>
                  </w:rPr>
                </w:rPrChange>
              </w:rPr>
              <w:delText>Mettre une radio en favoris</w:delText>
            </w:r>
            <w:r w:rsidDel="00591A9F">
              <w:rPr>
                <w:noProof/>
                <w:webHidden/>
              </w:rPr>
              <w:tab/>
              <w:delText>48</w:delText>
            </w:r>
          </w:del>
        </w:p>
        <w:p w14:paraId="7CFF1A38" w14:textId="77777777" w:rsidR="002076D7" w:rsidDel="00591A9F" w:rsidRDefault="002076D7">
          <w:pPr>
            <w:pStyle w:val="TM3"/>
            <w:rPr>
              <w:del w:id="927" w:author="Sylvain" w:date="2022-05-25T09:05:00Z"/>
              <w:rFonts w:asciiTheme="minorHAnsi" w:eastAsiaTheme="minorEastAsia" w:hAnsiTheme="minorHAnsi" w:cstheme="minorBidi"/>
              <w:noProof/>
              <w:sz w:val="22"/>
              <w:szCs w:val="22"/>
              <w:lang w:eastAsia="fr-FR"/>
            </w:rPr>
          </w:pPr>
          <w:del w:id="928" w:author="Sylvain" w:date="2022-05-25T09:05:00Z">
            <w:r w:rsidRPr="00591A9F" w:rsidDel="00591A9F">
              <w:rPr>
                <w:rPrChange w:id="929" w:author="Sylvain" w:date="2022-05-25T09:05:00Z">
                  <w:rPr>
                    <w:rStyle w:val="Lienhypertexte"/>
                    <w:noProof/>
                  </w:rPr>
                </w:rPrChange>
              </w:rPr>
              <w:delText>Basculer le son de la radio</w:delText>
            </w:r>
            <w:r w:rsidDel="00591A9F">
              <w:rPr>
                <w:noProof/>
                <w:webHidden/>
              </w:rPr>
              <w:tab/>
              <w:delText>48</w:delText>
            </w:r>
          </w:del>
        </w:p>
        <w:p w14:paraId="619DC04A" w14:textId="77777777" w:rsidR="002076D7" w:rsidDel="00591A9F" w:rsidRDefault="002076D7">
          <w:pPr>
            <w:pStyle w:val="TM2"/>
            <w:rPr>
              <w:del w:id="930" w:author="Sylvain" w:date="2022-05-25T09:05:00Z"/>
              <w:rFonts w:asciiTheme="minorHAnsi" w:eastAsiaTheme="minorEastAsia" w:hAnsiTheme="minorHAnsi" w:cstheme="minorBidi"/>
              <w:noProof/>
              <w:sz w:val="22"/>
              <w:szCs w:val="22"/>
              <w:lang w:eastAsia="fr-FR"/>
            </w:rPr>
          </w:pPr>
          <w:del w:id="931" w:author="Sylvain" w:date="2022-05-25T09:05:00Z">
            <w:r w:rsidRPr="00591A9F" w:rsidDel="00591A9F">
              <w:rPr>
                <w:rPrChange w:id="932" w:author="Sylvain" w:date="2022-05-25T09:05:00Z">
                  <w:rPr>
                    <w:rStyle w:val="Lienhypertexte"/>
                    <w:noProof/>
                  </w:rPr>
                </w:rPrChange>
              </w:rPr>
              <w:delText>Détecteur de lumière</w:delText>
            </w:r>
            <w:r w:rsidDel="00591A9F">
              <w:rPr>
                <w:noProof/>
                <w:webHidden/>
              </w:rPr>
              <w:tab/>
              <w:delText>49</w:delText>
            </w:r>
          </w:del>
        </w:p>
        <w:p w14:paraId="7BE6D116" w14:textId="77777777" w:rsidR="002076D7" w:rsidDel="00591A9F" w:rsidRDefault="002076D7">
          <w:pPr>
            <w:pStyle w:val="TM3"/>
            <w:rPr>
              <w:del w:id="933" w:author="Sylvain" w:date="2022-05-25T09:05:00Z"/>
              <w:rFonts w:asciiTheme="minorHAnsi" w:eastAsiaTheme="minorEastAsia" w:hAnsiTheme="minorHAnsi" w:cstheme="minorBidi"/>
              <w:noProof/>
              <w:sz w:val="22"/>
              <w:szCs w:val="22"/>
              <w:lang w:eastAsia="fr-FR"/>
            </w:rPr>
          </w:pPr>
          <w:del w:id="934" w:author="Sylvain" w:date="2022-05-25T09:05:00Z">
            <w:r w:rsidRPr="00591A9F" w:rsidDel="00591A9F">
              <w:rPr>
                <w:rPrChange w:id="935" w:author="Sylvain" w:date="2022-05-25T09:05:00Z">
                  <w:rPr>
                    <w:rStyle w:val="Lienhypertexte"/>
                    <w:noProof/>
                  </w:rPr>
                </w:rPrChange>
              </w:rPr>
              <w:delText>Introduction</w:delText>
            </w:r>
            <w:r w:rsidDel="00591A9F">
              <w:rPr>
                <w:noProof/>
                <w:webHidden/>
              </w:rPr>
              <w:tab/>
              <w:delText>49</w:delText>
            </w:r>
          </w:del>
        </w:p>
        <w:p w14:paraId="60F04302" w14:textId="77777777" w:rsidR="002076D7" w:rsidDel="00591A9F" w:rsidRDefault="002076D7">
          <w:pPr>
            <w:pStyle w:val="TM3"/>
            <w:rPr>
              <w:del w:id="936" w:author="Sylvain" w:date="2022-05-25T09:05:00Z"/>
              <w:rFonts w:asciiTheme="minorHAnsi" w:eastAsiaTheme="minorEastAsia" w:hAnsiTheme="minorHAnsi" w:cstheme="minorBidi"/>
              <w:noProof/>
              <w:sz w:val="22"/>
              <w:szCs w:val="22"/>
              <w:lang w:eastAsia="fr-FR"/>
            </w:rPr>
          </w:pPr>
          <w:del w:id="937" w:author="Sylvain" w:date="2022-05-25T09:05:00Z">
            <w:r w:rsidRPr="00591A9F" w:rsidDel="00591A9F">
              <w:rPr>
                <w:rPrChange w:id="938" w:author="Sylvain" w:date="2022-05-25T09:05:00Z">
                  <w:rPr>
                    <w:rStyle w:val="Lienhypertexte"/>
                    <w:noProof/>
                  </w:rPr>
                </w:rPrChange>
              </w:rPr>
              <w:delText>Détecter une lumière</w:delText>
            </w:r>
            <w:r w:rsidDel="00591A9F">
              <w:rPr>
                <w:noProof/>
                <w:webHidden/>
              </w:rPr>
              <w:tab/>
              <w:delText>49</w:delText>
            </w:r>
          </w:del>
        </w:p>
        <w:p w14:paraId="7C47940A" w14:textId="77777777" w:rsidR="002076D7" w:rsidDel="00591A9F" w:rsidRDefault="002076D7">
          <w:pPr>
            <w:pStyle w:val="TM2"/>
            <w:rPr>
              <w:del w:id="939" w:author="Sylvain" w:date="2022-05-25T09:05:00Z"/>
              <w:rFonts w:asciiTheme="minorHAnsi" w:eastAsiaTheme="minorEastAsia" w:hAnsiTheme="minorHAnsi" w:cstheme="minorBidi"/>
              <w:noProof/>
              <w:sz w:val="22"/>
              <w:szCs w:val="22"/>
              <w:lang w:eastAsia="fr-FR"/>
            </w:rPr>
          </w:pPr>
          <w:del w:id="940" w:author="Sylvain" w:date="2022-05-25T09:05:00Z">
            <w:r w:rsidRPr="00591A9F" w:rsidDel="00591A9F">
              <w:rPr>
                <w:rPrChange w:id="941" w:author="Sylvain" w:date="2022-05-25T09:05:00Z">
                  <w:rPr>
                    <w:rStyle w:val="Lienhypertexte"/>
                    <w:noProof/>
                  </w:rPr>
                </w:rPrChange>
              </w:rPr>
              <w:delText>Détecteur de couleurs</w:delText>
            </w:r>
            <w:r w:rsidDel="00591A9F">
              <w:rPr>
                <w:noProof/>
                <w:webHidden/>
              </w:rPr>
              <w:tab/>
              <w:delText>50</w:delText>
            </w:r>
          </w:del>
        </w:p>
        <w:p w14:paraId="61074E8C" w14:textId="77777777" w:rsidR="002076D7" w:rsidDel="00591A9F" w:rsidRDefault="002076D7">
          <w:pPr>
            <w:pStyle w:val="TM3"/>
            <w:rPr>
              <w:del w:id="942" w:author="Sylvain" w:date="2022-05-25T09:05:00Z"/>
              <w:rFonts w:asciiTheme="minorHAnsi" w:eastAsiaTheme="minorEastAsia" w:hAnsiTheme="minorHAnsi" w:cstheme="minorBidi"/>
              <w:noProof/>
              <w:sz w:val="22"/>
              <w:szCs w:val="22"/>
              <w:lang w:eastAsia="fr-FR"/>
            </w:rPr>
          </w:pPr>
          <w:del w:id="943" w:author="Sylvain" w:date="2022-05-25T09:05:00Z">
            <w:r w:rsidRPr="00591A9F" w:rsidDel="00591A9F">
              <w:rPr>
                <w:rPrChange w:id="944" w:author="Sylvain" w:date="2022-05-25T09:05:00Z">
                  <w:rPr>
                    <w:rStyle w:val="Lienhypertexte"/>
                    <w:noProof/>
                  </w:rPr>
                </w:rPrChange>
              </w:rPr>
              <w:delText>Introduction</w:delText>
            </w:r>
            <w:r w:rsidDel="00591A9F">
              <w:rPr>
                <w:noProof/>
                <w:webHidden/>
              </w:rPr>
              <w:tab/>
              <w:delText>50</w:delText>
            </w:r>
          </w:del>
        </w:p>
        <w:p w14:paraId="705D4811" w14:textId="77777777" w:rsidR="002076D7" w:rsidDel="00591A9F" w:rsidRDefault="002076D7">
          <w:pPr>
            <w:pStyle w:val="TM3"/>
            <w:rPr>
              <w:del w:id="945" w:author="Sylvain" w:date="2022-05-25T09:05:00Z"/>
              <w:rFonts w:asciiTheme="minorHAnsi" w:eastAsiaTheme="minorEastAsia" w:hAnsiTheme="minorHAnsi" w:cstheme="minorBidi"/>
              <w:noProof/>
              <w:sz w:val="22"/>
              <w:szCs w:val="22"/>
              <w:lang w:eastAsia="fr-FR"/>
            </w:rPr>
          </w:pPr>
          <w:del w:id="946" w:author="Sylvain" w:date="2022-05-25T09:05:00Z">
            <w:r w:rsidRPr="00591A9F" w:rsidDel="00591A9F">
              <w:rPr>
                <w:rPrChange w:id="947" w:author="Sylvain" w:date="2022-05-25T09:05:00Z">
                  <w:rPr>
                    <w:rStyle w:val="Lienhypertexte"/>
                    <w:noProof/>
                  </w:rPr>
                </w:rPrChange>
              </w:rPr>
              <w:delText>Annoncer une couleur</w:delText>
            </w:r>
            <w:r w:rsidDel="00591A9F">
              <w:rPr>
                <w:noProof/>
                <w:webHidden/>
              </w:rPr>
              <w:tab/>
              <w:delText>50</w:delText>
            </w:r>
          </w:del>
        </w:p>
        <w:p w14:paraId="45A2B401" w14:textId="77777777" w:rsidR="002076D7" w:rsidDel="00591A9F" w:rsidRDefault="002076D7">
          <w:pPr>
            <w:pStyle w:val="TM3"/>
            <w:rPr>
              <w:del w:id="948" w:author="Sylvain" w:date="2022-05-25T09:05:00Z"/>
              <w:rFonts w:asciiTheme="minorHAnsi" w:eastAsiaTheme="minorEastAsia" w:hAnsiTheme="minorHAnsi" w:cstheme="minorBidi"/>
              <w:noProof/>
              <w:sz w:val="22"/>
              <w:szCs w:val="22"/>
              <w:lang w:eastAsia="fr-FR"/>
            </w:rPr>
          </w:pPr>
          <w:del w:id="949" w:author="Sylvain" w:date="2022-05-25T09:05:00Z">
            <w:r w:rsidRPr="00591A9F" w:rsidDel="00591A9F">
              <w:rPr>
                <w:rPrChange w:id="950" w:author="Sylvain" w:date="2022-05-25T09:05:00Z">
                  <w:rPr>
                    <w:rStyle w:val="Lienhypertexte"/>
                    <w:noProof/>
                  </w:rPr>
                </w:rPrChange>
              </w:rPr>
              <w:delText>Trouver une couleur</w:delText>
            </w:r>
            <w:r w:rsidDel="00591A9F">
              <w:rPr>
                <w:noProof/>
                <w:webHidden/>
              </w:rPr>
              <w:tab/>
              <w:delText>50</w:delText>
            </w:r>
          </w:del>
        </w:p>
        <w:p w14:paraId="0DE05FB6" w14:textId="77777777" w:rsidR="002076D7" w:rsidDel="00591A9F" w:rsidRDefault="002076D7">
          <w:pPr>
            <w:pStyle w:val="TM3"/>
            <w:rPr>
              <w:del w:id="951" w:author="Sylvain" w:date="2022-05-25T09:05:00Z"/>
              <w:rFonts w:asciiTheme="minorHAnsi" w:eastAsiaTheme="minorEastAsia" w:hAnsiTheme="minorHAnsi" w:cstheme="minorBidi"/>
              <w:noProof/>
              <w:sz w:val="22"/>
              <w:szCs w:val="22"/>
              <w:lang w:eastAsia="fr-FR"/>
            </w:rPr>
          </w:pPr>
          <w:del w:id="952" w:author="Sylvain" w:date="2022-05-25T09:05:00Z">
            <w:r w:rsidRPr="00591A9F" w:rsidDel="00591A9F">
              <w:rPr>
                <w:rPrChange w:id="953" w:author="Sylvain" w:date="2022-05-25T09:05:00Z">
                  <w:rPr>
                    <w:rStyle w:val="Lienhypertexte"/>
                    <w:noProof/>
                  </w:rPr>
                </w:rPrChange>
              </w:rPr>
              <w:delText>Mode d’avertissement</w:delText>
            </w:r>
            <w:r w:rsidDel="00591A9F">
              <w:rPr>
                <w:noProof/>
                <w:webHidden/>
              </w:rPr>
              <w:tab/>
              <w:delText>50</w:delText>
            </w:r>
          </w:del>
        </w:p>
        <w:p w14:paraId="73C47852" w14:textId="77777777" w:rsidR="002076D7" w:rsidDel="00591A9F" w:rsidRDefault="002076D7">
          <w:pPr>
            <w:pStyle w:val="TM2"/>
            <w:rPr>
              <w:del w:id="954" w:author="Sylvain" w:date="2022-05-25T09:05:00Z"/>
              <w:rFonts w:asciiTheme="minorHAnsi" w:eastAsiaTheme="minorEastAsia" w:hAnsiTheme="minorHAnsi" w:cstheme="minorBidi"/>
              <w:noProof/>
              <w:sz w:val="22"/>
              <w:szCs w:val="22"/>
              <w:lang w:eastAsia="fr-FR"/>
            </w:rPr>
          </w:pPr>
          <w:del w:id="955" w:author="Sylvain" w:date="2022-05-25T09:05:00Z">
            <w:r w:rsidRPr="00591A9F" w:rsidDel="00591A9F">
              <w:rPr>
                <w:rPrChange w:id="956" w:author="Sylvain" w:date="2022-05-25T09:05:00Z">
                  <w:rPr>
                    <w:rStyle w:val="Lienhypertexte"/>
                    <w:noProof/>
                  </w:rPr>
                </w:rPrChange>
              </w:rPr>
              <w:delText>Détecteur de billets</w:delText>
            </w:r>
            <w:r w:rsidDel="00591A9F">
              <w:rPr>
                <w:noProof/>
                <w:webHidden/>
              </w:rPr>
              <w:tab/>
              <w:delText>51</w:delText>
            </w:r>
          </w:del>
        </w:p>
        <w:p w14:paraId="5348CC43" w14:textId="77777777" w:rsidR="002076D7" w:rsidDel="00591A9F" w:rsidRDefault="002076D7">
          <w:pPr>
            <w:pStyle w:val="TM3"/>
            <w:rPr>
              <w:del w:id="957" w:author="Sylvain" w:date="2022-05-25T09:05:00Z"/>
              <w:rFonts w:asciiTheme="minorHAnsi" w:eastAsiaTheme="minorEastAsia" w:hAnsiTheme="minorHAnsi" w:cstheme="minorBidi"/>
              <w:noProof/>
              <w:sz w:val="22"/>
              <w:szCs w:val="22"/>
              <w:lang w:eastAsia="fr-FR"/>
            </w:rPr>
          </w:pPr>
          <w:del w:id="958" w:author="Sylvain" w:date="2022-05-25T09:05:00Z">
            <w:r w:rsidRPr="00591A9F" w:rsidDel="00591A9F">
              <w:rPr>
                <w:rPrChange w:id="959" w:author="Sylvain" w:date="2022-05-25T09:05:00Z">
                  <w:rPr>
                    <w:rStyle w:val="Lienhypertexte"/>
                    <w:noProof/>
                  </w:rPr>
                </w:rPrChange>
              </w:rPr>
              <w:delText>Introduction</w:delText>
            </w:r>
            <w:r w:rsidDel="00591A9F">
              <w:rPr>
                <w:noProof/>
                <w:webHidden/>
              </w:rPr>
              <w:tab/>
              <w:delText>51</w:delText>
            </w:r>
          </w:del>
        </w:p>
        <w:p w14:paraId="2AD10487" w14:textId="77777777" w:rsidR="002076D7" w:rsidDel="00591A9F" w:rsidRDefault="002076D7">
          <w:pPr>
            <w:pStyle w:val="TM3"/>
            <w:rPr>
              <w:del w:id="960" w:author="Sylvain" w:date="2022-05-25T09:05:00Z"/>
              <w:rFonts w:asciiTheme="minorHAnsi" w:eastAsiaTheme="minorEastAsia" w:hAnsiTheme="minorHAnsi" w:cstheme="minorBidi"/>
              <w:noProof/>
              <w:sz w:val="22"/>
              <w:szCs w:val="22"/>
              <w:lang w:eastAsia="fr-FR"/>
            </w:rPr>
          </w:pPr>
          <w:del w:id="961" w:author="Sylvain" w:date="2022-05-25T09:05:00Z">
            <w:r w:rsidRPr="00591A9F" w:rsidDel="00591A9F">
              <w:rPr>
                <w:rPrChange w:id="962" w:author="Sylvain" w:date="2022-05-25T09:05:00Z">
                  <w:rPr>
                    <w:rStyle w:val="Lienhypertexte"/>
                    <w:noProof/>
                  </w:rPr>
                </w:rPrChange>
              </w:rPr>
              <w:delText>Mise à jour des données</w:delText>
            </w:r>
            <w:r w:rsidDel="00591A9F">
              <w:rPr>
                <w:noProof/>
                <w:webHidden/>
              </w:rPr>
              <w:tab/>
              <w:delText>51</w:delText>
            </w:r>
          </w:del>
        </w:p>
        <w:p w14:paraId="2FA76EE2" w14:textId="77777777" w:rsidR="002076D7" w:rsidDel="00591A9F" w:rsidRDefault="002076D7">
          <w:pPr>
            <w:pStyle w:val="TM3"/>
            <w:rPr>
              <w:del w:id="963" w:author="Sylvain" w:date="2022-05-25T09:05:00Z"/>
              <w:rFonts w:asciiTheme="minorHAnsi" w:eastAsiaTheme="minorEastAsia" w:hAnsiTheme="minorHAnsi" w:cstheme="minorBidi"/>
              <w:noProof/>
              <w:sz w:val="22"/>
              <w:szCs w:val="22"/>
              <w:lang w:eastAsia="fr-FR"/>
            </w:rPr>
          </w:pPr>
          <w:del w:id="964" w:author="Sylvain" w:date="2022-05-25T09:05:00Z">
            <w:r w:rsidRPr="00591A9F" w:rsidDel="00591A9F">
              <w:rPr>
                <w:rPrChange w:id="965" w:author="Sylvain" w:date="2022-05-25T09:05:00Z">
                  <w:rPr>
                    <w:rStyle w:val="Lienhypertexte"/>
                    <w:noProof/>
                  </w:rPr>
                </w:rPrChange>
              </w:rPr>
              <w:delText>Identifier un billet de banque</w:delText>
            </w:r>
            <w:r w:rsidDel="00591A9F">
              <w:rPr>
                <w:noProof/>
                <w:webHidden/>
              </w:rPr>
              <w:tab/>
              <w:delText>51</w:delText>
            </w:r>
          </w:del>
        </w:p>
        <w:p w14:paraId="4555A4A6" w14:textId="77777777" w:rsidR="002076D7" w:rsidDel="00591A9F" w:rsidRDefault="002076D7">
          <w:pPr>
            <w:pStyle w:val="TM2"/>
            <w:rPr>
              <w:del w:id="966" w:author="Sylvain" w:date="2022-05-25T09:05:00Z"/>
              <w:rFonts w:asciiTheme="minorHAnsi" w:eastAsiaTheme="minorEastAsia" w:hAnsiTheme="minorHAnsi" w:cstheme="minorBidi"/>
              <w:noProof/>
              <w:sz w:val="22"/>
              <w:szCs w:val="22"/>
              <w:lang w:eastAsia="fr-FR"/>
            </w:rPr>
          </w:pPr>
          <w:del w:id="967" w:author="Sylvain" w:date="2022-05-25T09:05:00Z">
            <w:r w:rsidRPr="00591A9F" w:rsidDel="00591A9F">
              <w:rPr>
                <w:rPrChange w:id="968" w:author="Sylvain" w:date="2022-05-25T09:05:00Z">
                  <w:rPr>
                    <w:rStyle w:val="Lienhypertexte"/>
                    <w:noProof/>
                  </w:rPr>
                </w:rPrChange>
              </w:rPr>
              <w:delText>Calculette</w:delText>
            </w:r>
            <w:r w:rsidDel="00591A9F">
              <w:rPr>
                <w:noProof/>
                <w:webHidden/>
              </w:rPr>
              <w:tab/>
              <w:delText>52</w:delText>
            </w:r>
          </w:del>
        </w:p>
        <w:p w14:paraId="019A5843" w14:textId="77777777" w:rsidR="002076D7" w:rsidDel="00591A9F" w:rsidRDefault="002076D7">
          <w:pPr>
            <w:pStyle w:val="TM3"/>
            <w:rPr>
              <w:del w:id="969" w:author="Sylvain" w:date="2022-05-25T09:05:00Z"/>
              <w:rFonts w:asciiTheme="minorHAnsi" w:eastAsiaTheme="minorEastAsia" w:hAnsiTheme="minorHAnsi" w:cstheme="minorBidi"/>
              <w:noProof/>
              <w:sz w:val="22"/>
              <w:szCs w:val="22"/>
              <w:lang w:eastAsia="fr-FR"/>
            </w:rPr>
          </w:pPr>
          <w:del w:id="970" w:author="Sylvain" w:date="2022-05-25T09:05:00Z">
            <w:r w:rsidRPr="00591A9F" w:rsidDel="00591A9F">
              <w:rPr>
                <w:rPrChange w:id="971" w:author="Sylvain" w:date="2022-05-25T09:05:00Z">
                  <w:rPr>
                    <w:rStyle w:val="Lienhypertexte"/>
                    <w:noProof/>
                  </w:rPr>
                </w:rPrChange>
              </w:rPr>
              <w:delText>Introduction</w:delText>
            </w:r>
            <w:r w:rsidDel="00591A9F">
              <w:rPr>
                <w:noProof/>
                <w:webHidden/>
              </w:rPr>
              <w:tab/>
              <w:delText>52</w:delText>
            </w:r>
          </w:del>
        </w:p>
        <w:p w14:paraId="1938C1A8" w14:textId="77777777" w:rsidR="002076D7" w:rsidDel="00591A9F" w:rsidRDefault="002076D7">
          <w:pPr>
            <w:pStyle w:val="TM3"/>
            <w:rPr>
              <w:del w:id="972" w:author="Sylvain" w:date="2022-05-25T09:05:00Z"/>
              <w:rFonts w:asciiTheme="minorHAnsi" w:eastAsiaTheme="minorEastAsia" w:hAnsiTheme="minorHAnsi" w:cstheme="minorBidi"/>
              <w:noProof/>
              <w:sz w:val="22"/>
              <w:szCs w:val="22"/>
              <w:lang w:eastAsia="fr-FR"/>
            </w:rPr>
          </w:pPr>
          <w:del w:id="973" w:author="Sylvain" w:date="2022-05-25T09:05:00Z">
            <w:r w:rsidRPr="00591A9F" w:rsidDel="00591A9F">
              <w:rPr>
                <w:rPrChange w:id="974" w:author="Sylvain" w:date="2022-05-25T09:05:00Z">
                  <w:rPr>
                    <w:rStyle w:val="Lienhypertexte"/>
                    <w:noProof/>
                  </w:rPr>
                </w:rPrChange>
              </w:rPr>
              <w:delText>Effectuer un calcul</w:delText>
            </w:r>
            <w:r w:rsidDel="00591A9F">
              <w:rPr>
                <w:noProof/>
                <w:webHidden/>
              </w:rPr>
              <w:tab/>
              <w:delText>52</w:delText>
            </w:r>
          </w:del>
        </w:p>
        <w:p w14:paraId="316A102B" w14:textId="77777777" w:rsidR="002076D7" w:rsidDel="00591A9F" w:rsidRDefault="002076D7">
          <w:pPr>
            <w:pStyle w:val="TM2"/>
            <w:rPr>
              <w:del w:id="975" w:author="Sylvain" w:date="2022-05-25T09:05:00Z"/>
              <w:rFonts w:asciiTheme="minorHAnsi" w:eastAsiaTheme="minorEastAsia" w:hAnsiTheme="minorHAnsi" w:cstheme="minorBidi"/>
              <w:noProof/>
              <w:sz w:val="22"/>
              <w:szCs w:val="22"/>
              <w:lang w:eastAsia="fr-FR"/>
            </w:rPr>
          </w:pPr>
          <w:del w:id="976" w:author="Sylvain" w:date="2022-05-25T09:05:00Z">
            <w:r w:rsidRPr="00591A9F" w:rsidDel="00591A9F">
              <w:rPr>
                <w:rPrChange w:id="977" w:author="Sylvain" w:date="2022-05-25T09:05:00Z">
                  <w:rPr>
                    <w:rStyle w:val="Lienhypertexte"/>
                    <w:noProof/>
                  </w:rPr>
                </w:rPrChange>
              </w:rPr>
              <w:delText>Dictaphone</w:delText>
            </w:r>
            <w:r w:rsidDel="00591A9F">
              <w:rPr>
                <w:noProof/>
                <w:webHidden/>
              </w:rPr>
              <w:tab/>
              <w:delText>53</w:delText>
            </w:r>
          </w:del>
        </w:p>
        <w:p w14:paraId="4CFB0133" w14:textId="77777777" w:rsidR="002076D7" w:rsidDel="00591A9F" w:rsidRDefault="002076D7">
          <w:pPr>
            <w:pStyle w:val="TM3"/>
            <w:rPr>
              <w:del w:id="978" w:author="Sylvain" w:date="2022-05-25T09:05:00Z"/>
              <w:rFonts w:asciiTheme="minorHAnsi" w:eastAsiaTheme="minorEastAsia" w:hAnsiTheme="minorHAnsi" w:cstheme="minorBidi"/>
              <w:noProof/>
              <w:sz w:val="22"/>
              <w:szCs w:val="22"/>
              <w:lang w:eastAsia="fr-FR"/>
            </w:rPr>
          </w:pPr>
          <w:del w:id="979" w:author="Sylvain" w:date="2022-05-25T09:05:00Z">
            <w:r w:rsidRPr="00591A9F" w:rsidDel="00591A9F">
              <w:rPr>
                <w:rPrChange w:id="980" w:author="Sylvain" w:date="2022-05-25T09:05:00Z">
                  <w:rPr>
                    <w:rStyle w:val="Lienhypertexte"/>
                    <w:noProof/>
                  </w:rPr>
                </w:rPrChange>
              </w:rPr>
              <w:delText>Introduction</w:delText>
            </w:r>
            <w:r w:rsidDel="00591A9F">
              <w:rPr>
                <w:noProof/>
                <w:webHidden/>
              </w:rPr>
              <w:tab/>
              <w:delText>53</w:delText>
            </w:r>
          </w:del>
        </w:p>
        <w:p w14:paraId="5469CCDE" w14:textId="77777777" w:rsidR="002076D7" w:rsidDel="00591A9F" w:rsidRDefault="002076D7">
          <w:pPr>
            <w:pStyle w:val="TM3"/>
            <w:rPr>
              <w:del w:id="981" w:author="Sylvain" w:date="2022-05-25T09:05:00Z"/>
              <w:rFonts w:asciiTheme="minorHAnsi" w:eastAsiaTheme="minorEastAsia" w:hAnsiTheme="minorHAnsi" w:cstheme="minorBidi"/>
              <w:noProof/>
              <w:sz w:val="22"/>
              <w:szCs w:val="22"/>
              <w:lang w:eastAsia="fr-FR"/>
            </w:rPr>
          </w:pPr>
          <w:del w:id="982" w:author="Sylvain" w:date="2022-05-25T09:05:00Z">
            <w:r w:rsidRPr="00591A9F" w:rsidDel="00591A9F">
              <w:rPr>
                <w:rPrChange w:id="983" w:author="Sylvain" w:date="2022-05-25T09:05:00Z">
                  <w:rPr>
                    <w:rStyle w:val="Lienhypertexte"/>
                    <w:noProof/>
                  </w:rPr>
                </w:rPrChange>
              </w:rPr>
              <w:delText>Enregistrer un mémo vocal</w:delText>
            </w:r>
            <w:r w:rsidDel="00591A9F">
              <w:rPr>
                <w:noProof/>
                <w:webHidden/>
              </w:rPr>
              <w:tab/>
              <w:delText>53</w:delText>
            </w:r>
          </w:del>
        </w:p>
        <w:p w14:paraId="79E53FCE" w14:textId="77777777" w:rsidR="002076D7" w:rsidDel="00591A9F" w:rsidRDefault="002076D7">
          <w:pPr>
            <w:pStyle w:val="TM3"/>
            <w:rPr>
              <w:del w:id="984" w:author="Sylvain" w:date="2022-05-25T09:05:00Z"/>
              <w:rFonts w:asciiTheme="minorHAnsi" w:eastAsiaTheme="minorEastAsia" w:hAnsiTheme="minorHAnsi" w:cstheme="minorBidi"/>
              <w:noProof/>
              <w:sz w:val="22"/>
              <w:szCs w:val="22"/>
              <w:lang w:eastAsia="fr-FR"/>
            </w:rPr>
          </w:pPr>
          <w:del w:id="985" w:author="Sylvain" w:date="2022-05-25T09:05:00Z">
            <w:r w:rsidRPr="00591A9F" w:rsidDel="00591A9F">
              <w:rPr>
                <w:rPrChange w:id="986" w:author="Sylvain" w:date="2022-05-25T09:05:00Z">
                  <w:rPr>
                    <w:rStyle w:val="Lienhypertexte"/>
                    <w:noProof/>
                  </w:rPr>
                </w:rPrChange>
              </w:rPr>
              <w:delText>Lire un mémo vocal</w:delText>
            </w:r>
            <w:r w:rsidDel="00591A9F">
              <w:rPr>
                <w:noProof/>
                <w:webHidden/>
              </w:rPr>
              <w:tab/>
              <w:delText>53</w:delText>
            </w:r>
          </w:del>
        </w:p>
        <w:p w14:paraId="6ACDB5E6" w14:textId="77777777" w:rsidR="002076D7" w:rsidDel="00591A9F" w:rsidRDefault="002076D7">
          <w:pPr>
            <w:pStyle w:val="TM3"/>
            <w:rPr>
              <w:del w:id="987" w:author="Sylvain" w:date="2022-05-25T09:05:00Z"/>
              <w:rFonts w:asciiTheme="minorHAnsi" w:eastAsiaTheme="minorEastAsia" w:hAnsiTheme="minorHAnsi" w:cstheme="minorBidi"/>
              <w:noProof/>
              <w:sz w:val="22"/>
              <w:szCs w:val="22"/>
              <w:lang w:eastAsia="fr-FR"/>
            </w:rPr>
          </w:pPr>
          <w:del w:id="988" w:author="Sylvain" w:date="2022-05-25T09:05:00Z">
            <w:r w:rsidRPr="00591A9F" w:rsidDel="00591A9F">
              <w:rPr>
                <w:rPrChange w:id="989" w:author="Sylvain" w:date="2022-05-25T09:05:00Z">
                  <w:rPr>
                    <w:rStyle w:val="Lienhypertexte"/>
                    <w:noProof/>
                  </w:rPr>
                </w:rPrChange>
              </w:rPr>
              <w:delText>Renommer un mémo vocal</w:delText>
            </w:r>
            <w:r w:rsidDel="00591A9F">
              <w:rPr>
                <w:noProof/>
                <w:webHidden/>
              </w:rPr>
              <w:tab/>
              <w:delText>53</w:delText>
            </w:r>
          </w:del>
        </w:p>
        <w:p w14:paraId="70C82054" w14:textId="77777777" w:rsidR="002076D7" w:rsidDel="00591A9F" w:rsidRDefault="002076D7">
          <w:pPr>
            <w:pStyle w:val="TM3"/>
            <w:rPr>
              <w:del w:id="990" w:author="Sylvain" w:date="2022-05-25T09:05:00Z"/>
              <w:rFonts w:asciiTheme="minorHAnsi" w:eastAsiaTheme="minorEastAsia" w:hAnsiTheme="minorHAnsi" w:cstheme="minorBidi"/>
              <w:noProof/>
              <w:sz w:val="22"/>
              <w:szCs w:val="22"/>
              <w:lang w:eastAsia="fr-FR"/>
            </w:rPr>
          </w:pPr>
          <w:del w:id="991" w:author="Sylvain" w:date="2022-05-25T09:05:00Z">
            <w:r w:rsidRPr="00591A9F" w:rsidDel="00591A9F">
              <w:rPr>
                <w:rPrChange w:id="992" w:author="Sylvain" w:date="2022-05-25T09:05:00Z">
                  <w:rPr>
                    <w:rStyle w:val="Lienhypertexte"/>
                    <w:noProof/>
                  </w:rPr>
                </w:rPrChange>
              </w:rPr>
              <w:delText>Supprimer un mémo vocal</w:delText>
            </w:r>
            <w:r w:rsidDel="00591A9F">
              <w:rPr>
                <w:noProof/>
                <w:webHidden/>
              </w:rPr>
              <w:tab/>
              <w:delText>54</w:delText>
            </w:r>
          </w:del>
        </w:p>
        <w:p w14:paraId="488D2662" w14:textId="77777777" w:rsidR="002076D7" w:rsidDel="00591A9F" w:rsidRDefault="002076D7">
          <w:pPr>
            <w:pStyle w:val="TM2"/>
            <w:rPr>
              <w:del w:id="993" w:author="Sylvain" w:date="2022-05-25T09:05:00Z"/>
              <w:rFonts w:asciiTheme="minorHAnsi" w:eastAsiaTheme="minorEastAsia" w:hAnsiTheme="minorHAnsi" w:cstheme="minorBidi"/>
              <w:noProof/>
              <w:sz w:val="22"/>
              <w:szCs w:val="22"/>
              <w:lang w:eastAsia="fr-FR"/>
            </w:rPr>
          </w:pPr>
          <w:del w:id="994" w:author="Sylvain" w:date="2022-05-25T09:05:00Z">
            <w:r w:rsidRPr="00591A9F" w:rsidDel="00591A9F">
              <w:rPr>
                <w:rPrChange w:id="995" w:author="Sylvain" w:date="2022-05-25T09:05:00Z">
                  <w:rPr>
                    <w:rStyle w:val="Lienhypertexte"/>
                    <w:noProof/>
                  </w:rPr>
                </w:rPrChange>
              </w:rPr>
              <w:delText>Notes</w:delText>
            </w:r>
            <w:r w:rsidDel="00591A9F">
              <w:rPr>
                <w:noProof/>
                <w:webHidden/>
              </w:rPr>
              <w:tab/>
              <w:delText>55</w:delText>
            </w:r>
          </w:del>
        </w:p>
        <w:p w14:paraId="6A065EC8" w14:textId="77777777" w:rsidR="002076D7" w:rsidDel="00591A9F" w:rsidRDefault="002076D7">
          <w:pPr>
            <w:pStyle w:val="TM3"/>
            <w:rPr>
              <w:del w:id="996" w:author="Sylvain" w:date="2022-05-25T09:05:00Z"/>
              <w:rFonts w:asciiTheme="minorHAnsi" w:eastAsiaTheme="minorEastAsia" w:hAnsiTheme="minorHAnsi" w:cstheme="minorBidi"/>
              <w:noProof/>
              <w:sz w:val="22"/>
              <w:szCs w:val="22"/>
              <w:lang w:eastAsia="fr-FR"/>
            </w:rPr>
          </w:pPr>
          <w:del w:id="997" w:author="Sylvain" w:date="2022-05-25T09:05:00Z">
            <w:r w:rsidRPr="00591A9F" w:rsidDel="00591A9F">
              <w:rPr>
                <w:rPrChange w:id="998" w:author="Sylvain" w:date="2022-05-25T09:05:00Z">
                  <w:rPr>
                    <w:rStyle w:val="Lienhypertexte"/>
                    <w:noProof/>
                  </w:rPr>
                </w:rPrChange>
              </w:rPr>
              <w:delText>Introduction</w:delText>
            </w:r>
            <w:r w:rsidDel="00591A9F">
              <w:rPr>
                <w:noProof/>
                <w:webHidden/>
              </w:rPr>
              <w:tab/>
              <w:delText>55</w:delText>
            </w:r>
          </w:del>
        </w:p>
        <w:p w14:paraId="116F0F0D" w14:textId="77777777" w:rsidR="002076D7" w:rsidDel="00591A9F" w:rsidRDefault="002076D7">
          <w:pPr>
            <w:pStyle w:val="TM3"/>
            <w:rPr>
              <w:del w:id="999" w:author="Sylvain" w:date="2022-05-25T09:05:00Z"/>
              <w:rFonts w:asciiTheme="minorHAnsi" w:eastAsiaTheme="minorEastAsia" w:hAnsiTheme="minorHAnsi" w:cstheme="minorBidi"/>
              <w:noProof/>
              <w:sz w:val="22"/>
              <w:szCs w:val="22"/>
              <w:lang w:eastAsia="fr-FR"/>
            </w:rPr>
          </w:pPr>
          <w:del w:id="1000" w:author="Sylvain" w:date="2022-05-25T09:05:00Z">
            <w:r w:rsidRPr="00591A9F" w:rsidDel="00591A9F">
              <w:rPr>
                <w:rPrChange w:id="1001" w:author="Sylvain" w:date="2022-05-25T09:05:00Z">
                  <w:rPr>
                    <w:rStyle w:val="Lienhypertexte"/>
                    <w:noProof/>
                  </w:rPr>
                </w:rPrChange>
              </w:rPr>
              <w:delText>Créer une note</w:delText>
            </w:r>
            <w:r w:rsidDel="00591A9F">
              <w:rPr>
                <w:noProof/>
                <w:webHidden/>
              </w:rPr>
              <w:tab/>
              <w:delText>55</w:delText>
            </w:r>
          </w:del>
        </w:p>
        <w:p w14:paraId="6CA12AE1" w14:textId="77777777" w:rsidR="002076D7" w:rsidDel="00591A9F" w:rsidRDefault="002076D7">
          <w:pPr>
            <w:pStyle w:val="TM3"/>
            <w:rPr>
              <w:del w:id="1002" w:author="Sylvain" w:date="2022-05-25T09:05:00Z"/>
              <w:rFonts w:asciiTheme="minorHAnsi" w:eastAsiaTheme="minorEastAsia" w:hAnsiTheme="minorHAnsi" w:cstheme="minorBidi"/>
              <w:noProof/>
              <w:sz w:val="22"/>
              <w:szCs w:val="22"/>
              <w:lang w:eastAsia="fr-FR"/>
            </w:rPr>
          </w:pPr>
          <w:del w:id="1003" w:author="Sylvain" w:date="2022-05-25T09:05:00Z">
            <w:r w:rsidRPr="00591A9F" w:rsidDel="00591A9F">
              <w:rPr>
                <w:rPrChange w:id="1004" w:author="Sylvain" w:date="2022-05-25T09:05:00Z">
                  <w:rPr>
                    <w:rStyle w:val="Lienhypertexte"/>
                    <w:noProof/>
                  </w:rPr>
                </w:rPrChange>
              </w:rPr>
              <w:delText>Lire une note</w:delText>
            </w:r>
            <w:r w:rsidDel="00591A9F">
              <w:rPr>
                <w:noProof/>
                <w:webHidden/>
              </w:rPr>
              <w:tab/>
              <w:delText>55</w:delText>
            </w:r>
          </w:del>
        </w:p>
        <w:p w14:paraId="7DF6ECAD" w14:textId="77777777" w:rsidR="002076D7" w:rsidDel="00591A9F" w:rsidRDefault="002076D7">
          <w:pPr>
            <w:pStyle w:val="TM3"/>
            <w:rPr>
              <w:del w:id="1005" w:author="Sylvain" w:date="2022-05-25T09:05:00Z"/>
              <w:rFonts w:asciiTheme="minorHAnsi" w:eastAsiaTheme="minorEastAsia" w:hAnsiTheme="minorHAnsi" w:cstheme="minorBidi"/>
              <w:noProof/>
              <w:sz w:val="22"/>
              <w:szCs w:val="22"/>
              <w:lang w:eastAsia="fr-FR"/>
            </w:rPr>
          </w:pPr>
          <w:del w:id="1006" w:author="Sylvain" w:date="2022-05-25T09:05:00Z">
            <w:r w:rsidRPr="00591A9F" w:rsidDel="00591A9F">
              <w:rPr>
                <w:rPrChange w:id="1007" w:author="Sylvain" w:date="2022-05-25T09:05:00Z">
                  <w:rPr>
                    <w:rStyle w:val="Lienhypertexte"/>
                    <w:noProof/>
                  </w:rPr>
                </w:rPrChange>
              </w:rPr>
              <w:delText>Modifier une note</w:delText>
            </w:r>
            <w:r w:rsidDel="00591A9F">
              <w:rPr>
                <w:noProof/>
                <w:webHidden/>
              </w:rPr>
              <w:tab/>
              <w:delText>55</w:delText>
            </w:r>
          </w:del>
        </w:p>
        <w:p w14:paraId="04E29B44" w14:textId="77777777" w:rsidR="002076D7" w:rsidDel="00591A9F" w:rsidRDefault="002076D7">
          <w:pPr>
            <w:pStyle w:val="TM3"/>
            <w:rPr>
              <w:del w:id="1008" w:author="Sylvain" w:date="2022-05-25T09:05:00Z"/>
              <w:rFonts w:asciiTheme="minorHAnsi" w:eastAsiaTheme="minorEastAsia" w:hAnsiTheme="minorHAnsi" w:cstheme="minorBidi"/>
              <w:noProof/>
              <w:sz w:val="22"/>
              <w:szCs w:val="22"/>
              <w:lang w:eastAsia="fr-FR"/>
            </w:rPr>
          </w:pPr>
          <w:del w:id="1009" w:author="Sylvain" w:date="2022-05-25T09:05:00Z">
            <w:r w:rsidRPr="00591A9F" w:rsidDel="00591A9F">
              <w:rPr>
                <w:rPrChange w:id="1010" w:author="Sylvain" w:date="2022-05-25T09:05:00Z">
                  <w:rPr>
                    <w:rStyle w:val="Lienhypertexte"/>
                    <w:noProof/>
                  </w:rPr>
                </w:rPrChange>
              </w:rPr>
              <w:delText>Supprimer une note</w:delText>
            </w:r>
            <w:r w:rsidDel="00591A9F">
              <w:rPr>
                <w:noProof/>
                <w:webHidden/>
              </w:rPr>
              <w:tab/>
              <w:delText>55</w:delText>
            </w:r>
          </w:del>
        </w:p>
        <w:p w14:paraId="046B4145" w14:textId="77777777" w:rsidR="002076D7" w:rsidDel="00591A9F" w:rsidRDefault="002076D7">
          <w:pPr>
            <w:pStyle w:val="TM3"/>
            <w:rPr>
              <w:del w:id="1011" w:author="Sylvain" w:date="2022-05-25T09:05:00Z"/>
              <w:rFonts w:asciiTheme="minorHAnsi" w:eastAsiaTheme="minorEastAsia" w:hAnsiTheme="minorHAnsi" w:cstheme="minorBidi"/>
              <w:noProof/>
              <w:sz w:val="22"/>
              <w:szCs w:val="22"/>
              <w:lang w:eastAsia="fr-FR"/>
            </w:rPr>
          </w:pPr>
          <w:del w:id="1012" w:author="Sylvain" w:date="2022-05-25T09:05:00Z">
            <w:r w:rsidRPr="00591A9F" w:rsidDel="00591A9F">
              <w:rPr>
                <w:rPrChange w:id="1013" w:author="Sylvain" w:date="2022-05-25T09:05:00Z">
                  <w:rPr>
                    <w:rStyle w:val="Lienhypertexte"/>
                    <w:noProof/>
                  </w:rPr>
                </w:rPrChange>
              </w:rPr>
              <w:delText>Supprimer toutes les notes</w:delText>
            </w:r>
            <w:r w:rsidDel="00591A9F">
              <w:rPr>
                <w:noProof/>
                <w:webHidden/>
              </w:rPr>
              <w:tab/>
              <w:delText>55</w:delText>
            </w:r>
          </w:del>
        </w:p>
        <w:p w14:paraId="21B3A512" w14:textId="77777777" w:rsidR="002076D7" w:rsidDel="00591A9F" w:rsidRDefault="002076D7">
          <w:pPr>
            <w:pStyle w:val="TM3"/>
            <w:rPr>
              <w:del w:id="1014" w:author="Sylvain" w:date="2022-05-25T09:05:00Z"/>
              <w:rFonts w:asciiTheme="minorHAnsi" w:eastAsiaTheme="minorEastAsia" w:hAnsiTheme="minorHAnsi" w:cstheme="minorBidi"/>
              <w:noProof/>
              <w:sz w:val="22"/>
              <w:szCs w:val="22"/>
              <w:lang w:eastAsia="fr-FR"/>
            </w:rPr>
          </w:pPr>
          <w:del w:id="1015" w:author="Sylvain" w:date="2022-05-25T09:05:00Z">
            <w:r w:rsidRPr="00591A9F" w:rsidDel="00591A9F">
              <w:rPr>
                <w:rPrChange w:id="1016" w:author="Sylvain" w:date="2022-05-25T09:05:00Z">
                  <w:rPr>
                    <w:rStyle w:val="Lienhypertexte"/>
                    <w:noProof/>
                  </w:rPr>
                </w:rPrChange>
              </w:rPr>
              <w:delText>Chercher une note</w:delText>
            </w:r>
            <w:r w:rsidDel="00591A9F">
              <w:rPr>
                <w:noProof/>
                <w:webHidden/>
              </w:rPr>
              <w:tab/>
              <w:delText>56</w:delText>
            </w:r>
          </w:del>
        </w:p>
        <w:p w14:paraId="03D07571" w14:textId="77777777" w:rsidR="002076D7" w:rsidDel="00591A9F" w:rsidRDefault="002076D7">
          <w:pPr>
            <w:pStyle w:val="TM3"/>
            <w:rPr>
              <w:del w:id="1017" w:author="Sylvain" w:date="2022-05-25T09:05:00Z"/>
              <w:rFonts w:asciiTheme="minorHAnsi" w:eastAsiaTheme="minorEastAsia" w:hAnsiTheme="minorHAnsi" w:cstheme="minorBidi"/>
              <w:noProof/>
              <w:sz w:val="22"/>
              <w:szCs w:val="22"/>
              <w:lang w:eastAsia="fr-FR"/>
            </w:rPr>
          </w:pPr>
          <w:del w:id="1018" w:author="Sylvain" w:date="2022-05-25T09:05:00Z">
            <w:r w:rsidRPr="00591A9F" w:rsidDel="00591A9F">
              <w:rPr>
                <w:rPrChange w:id="1019" w:author="Sylvain" w:date="2022-05-25T09:05:00Z">
                  <w:rPr>
                    <w:rStyle w:val="Lienhypertexte"/>
                    <w:noProof/>
                  </w:rPr>
                </w:rPrChange>
              </w:rPr>
              <w:delText>Exporter une note</w:delText>
            </w:r>
            <w:r w:rsidDel="00591A9F">
              <w:rPr>
                <w:noProof/>
                <w:webHidden/>
              </w:rPr>
              <w:tab/>
              <w:delText>56</w:delText>
            </w:r>
          </w:del>
        </w:p>
        <w:p w14:paraId="6F36119E" w14:textId="77777777" w:rsidR="002076D7" w:rsidDel="00591A9F" w:rsidRDefault="002076D7">
          <w:pPr>
            <w:pStyle w:val="TM2"/>
            <w:rPr>
              <w:del w:id="1020" w:author="Sylvain" w:date="2022-05-25T09:05:00Z"/>
              <w:rFonts w:asciiTheme="minorHAnsi" w:eastAsiaTheme="minorEastAsia" w:hAnsiTheme="minorHAnsi" w:cstheme="minorBidi"/>
              <w:noProof/>
              <w:sz w:val="22"/>
              <w:szCs w:val="22"/>
              <w:lang w:eastAsia="fr-FR"/>
            </w:rPr>
          </w:pPr>
          <w:del w:id="1021" w:author="Sylvain" w:date="2022-05-25T09:05:00Z">
            <w:r w:rsidRPr="00591A9F" w:rsidDel="00591A9F">
              <w:rPr>
                <w:rPrChange w:id="1022" w:author="Sylvain" w:date="2022-05-25T09:05:00Z">
                  <w:rPr>
                    <w:rStyle w:val="Lienhypertexte"/>
                    <w:noProof/>
                  </w:rPr>
                </w:rPrChange>
              </w:rPr>
              <w:delText>Lampe torche</w:delText>
            </w:r>
            <w:r w:rsidDel="00591A9F">
              <w:rPr>
                <w:noProof/>
                <w:webHidden/>
              </w:rPr>
              <w:tab/>
              <w:delText>57</w:delText>
            </w:r>
          </w:del>
        </w:p>
        <w:p w14:paraId="084EC2A1" w14:textId="77777777" w:rsidR="002076D7" w:rsidDel="00591A9F" w:rsidRDefault="002076D7">
          <w:pPr>
            <w:pStyle w:val="TM2"/>
            <w:rPr>
              <w:del w:id="1023" w:author="Sylvain" w:date="2022-05-25T09:05:00Z"/>
              <w:rFonts w:asciiTheme="minorHAnsi" w:eastAsiaTheme="minorEastAsia" w:hAnsiTheme="minorHAnsi" w:cstheme="minorBidi"/>
              <w:noProof/>
              <w:sz w:val="22"/>
              <w:szCs w:val="22"/>
              <w:lang w:eastAsia="fr-FR"/>
            </w:rPr>
          </w:pPr>
          <w:del w:id="1024" w:author="Sylvain" w:date="2022-05-25T09:05:00Z">
            <w:r w:rsidRPr="00591A9F" w:rsidDel="00591A9F">
              <w:rPr>
                <w:rPrChange w:id="1025" w:author="Sylvain" w:date="2022-05-25T09:05:00Z">
                  <w:rPr>
                    <w:rStyle w:val="Lienhypertexte"/>
                    <w:noProof/>
                  </w:rPr>
                </w:rPrChange>
              </w:rPr>
              <w:delText>Météo</w:delText>
            </w:r>
            <w:r w:rsidDel="00591A9F">
              <w:rPr>
                <w:noProof/>
                <w:webHidden/>
              </w:rPr>
              <w:tab/>
              <w:delText>58</w:delText>
            </w:r>
          </w:del>
        </w:p>
        <w:p w14:paraId="508D4113" w14:textId="77777777" w:rsidR="002076D7" w:rsidDel="00591A9F" w:rsidRDefault="002076D7">
          <w:pPr>
            <w:pStyle w:val="TM3"/>
            <w:rPr>
              <w:del w:id="1026" w:author="Sylvain" w:date="2022-05-25T09:05:00Z"/>
              <w:rFonts w:asciiTheme="minorHAnsi" w:eastAsiaTheme="minorEastAsia" w:hAnsiTheme="minorHAnsi" w:cstheme="minorBidi"/>
              <w:noProof/>
              <w:sz w:val="22"/>
              <w:szCs w:val="22"/>
              <w:lang w:eastAsia="fr-FR"/>
            </w:rPr>
          </w:pPr>
          <w:del w:id="1027" w:author="Sylvain" w:date="2022-05-25T09:05:00Z">
            <w:r w:rsidRPr="00591A9F" w:rsidDel="00591A9F">
              <w:rPr>
                <w:rPrChange w:id="1028" w:author="Sylvain" w:date="2022-05-25T09:05:00Z">
                  <w:rPr>
                    <w:rStyle w:val="Lienhypertexte"/>
                    <w:noProof/>
                  </w:rPr>
                </w:rPrChange>
              </w:rPr>
              <w:delText>Introduction</w:delText>
            </w:r>
            <w:r w:rsidDel="00591A9F">
              <w:rPr>
                <w:noProof/>
                <w:webHidden/>
              </w:rPr>
              <w:tab/>
              <w:delText>58</w:delText>
            </w:r>
          </w:del>
        </w:p>
        <w:p w14:paraId="560664A5" w14:textId="77777777" w:rsidR="002076D7" w:rsidDel="00591A9F" w:rsidRDefault="002076D7">
          <w:pPr>
            <w:pStyle w:val="TM3"/>
            <w:rPr>
              <w:del w:id="1029" w:author="Sylvain" w:date="2022-05-25T09:05:00Z"/>
              <w:rFonts w:asciiTheme="minorHAnsi" w:eastAsiaTheme="minorEastAsia" w:hAnsiTheme="minorHAnsi" w:cstheme="minorBidi"/>
              <w:noProof/>
              <w:sz w:val="22"/>
              <w:szCs w:val="22"/>
              <w:lang w:eastAsia="fr-FR"/>
            </w:rPr>
          </w:pPr>
          <w:del w:id="1030" w:author="Sylvain" w:date="2022-05-25T09:05:00Z">
            <w:r w:rsidRPr="00591A9F" w:rsidDel="00591A9F">
              <w:rPr>
                <w:rPrChange w:id="1031" w:author="Sylvain" w:date="2022-05-25T09:05:00Z">
                  <w:rPr>
                    <w:rStyle w:val="Lienhypertexte"/>
                    <w:noProof/>
                  </w:rPr>
                </w:rPrChange>
              </w:rPr>
              <w:delText>Consulter la météo</w:delText>
            </w:r>
            <w:r w:rsidDel="00591A9F">
              <w:rPr>
                <w:noProof/>
                <w:webHidden/>
              </w:rPr>
              <w:tab/>
              <w:delText>58</w:delText>
            </w:r>
          </w:del>
        </w:p>
        <w:p w14:paraId="4E4FF99D" w14:textId="77777777" w:rsidR="002076D7" w:rsidDel="00591A9F" w:rsidRDefault="002076D7">
          <w:pPr>
            <w:pStyle w:val="TM3"/>
            <w:rPr>
              <w:del w:id="1032" w:author="Sylvain" w:date="2022-05-25T09:05:00Z"/>
              <w:rFonts w:asciiTheme="minorHAnsi" w:eastAsiaTheme="minorEastAsia" w:hAnsiTheme="minorHAnsi" w:cstheme="minorBidi"/>
              <w:noProof/>
              <w:sz w:val="22"/>
              <w:szCs w:val="22"/>
              <w:lang w:eastAsia="fr-FR"/>
            </w:rPr>
          </w:pPr>
          <w:del w:id="1033" w:author="Sylvain" w:date="2022-05-25T09:05:00Z">
            <w:r w:rsidRPr="00591A9F" w:rsidDel="00591A9F">
              <w:rPr>
                <w:rPrChange w:id="1034" w:author="Sylvain" w:date="2022-05-25T09:05:00Z">
                  <w:rPr>
                    <w:rStyle w:val="Lienhypertexte"/>
                    <w:noProof/>
                  </w:rPr>
                </w:rPrChange>
              </w:rPr>
              <w:delText>Consulter le détail de la météo sur une journée</w:delText>
            </w:r>
            <w:r w:rsidDel="00591A9F">
              <w:rPr>
                <w:noProof/>
                <w:webHidden/>
              </w:rPr>
              <w:tab/>
              <w:delText>58</w:delText>
            </w:r>
          </w:del>
        </w:p>
        <w:p w14:paraId="6D27D68C" w14:textId="77777777" w:rsidR="002076D7" w:rsidDel="00591A9F" w:rsidRDefault="002076D7">
          <w:pPr>
            <w:pStyle w:val="TM2"/>
            <w:rPr>
              <w:del w:id="1035" w:author="Sylvain" w:date="2022-05-25T09:05:00Z"/>
              <w:rFonts w:asciiTheme="minorHAnsi" w:eastAsiaTheme="minorEastAsia" w:hAnsiTheme="minorHAnsi" w:cstheme="minorBidi"/>
              <w:noProof/>
              <w:sz w:val="22"/>
              <w:szCs w:val="22"/>
              <w:lang w:eastAsia="fr-FR"/>
            </w:rPr>
          </w:pPr>
          <w:del w:id="1036" w:author="Sylvain" w:date="2022-05-25T09:05:00Z">
            <w:r w:rsidRPr="00591A9F" w:rsidDel="00591A9F">
              <w:rPr>
                <w:rPrChange w:id="1037" w:author="Sylvain" w:date="2022-05-25T09:05:00Z">
                  <w:rPr>
                    <w:rStyle w:val="Lienhypertexte"/>
                    <w:noProof/>
                  </w:rPr>
                </w:rPrChange>
              </w:rPr>
              <w:delText>SOS</w:delText>
            </w:r>
            <w:r w:rsidDel="00591A9F">
              <w:rPr>
                <w:noProof/>
                <w:webHidden/>
              </w:rPr>
              <w:tab/>
              <w:delText>59</w:delText>
            </w:r>
          </w:del>
        </w:p>
        <w:p w14:paraId="2C5EA2E2" w14:textId="77777777" w:rsidR="002076D7" w:rsidDel="00591A9F" w:rsidRDefault="002076D7">
          <w:pPr>
            <w:pStyle w:val="TM3"/>
            <w:rPr>
              <w:del w:id="1038" w:author="Sylvain" w:date="2022-05-25T09:05:00Z"/>
              <w:rFonts w:asciiTheme="minorHAnsi" w:eastAsiaTheme="minorEastAsia" w:hAnsiTheme="minorHAnsi" w:cstheme="minorBidi"/>
              <w:noProof/>
              <w:sz w:val="22"/>
              <w:szCs w:val="22"/>
              <w:lang w:eastAsia="fr-FR"/>
            </w:rPr>
          </w:pPr>
          <w:del w:id="1039" w:author="Sylvain" w:date="2022-05-25T09:05:00Z">
            <w:r w:rsidRPr="00591A9F" w:rsidDel="00591A9F">
              <w:rPr>
                <w:rPrChange w:id="1040" w:author="Sylvain" w:date="2022-05-25T09:05:00Z">
                  <w:rPr>
                    <w:rStyle w:val="Lienhypertexte"/>
                    <w:noProof/>
                  </w:rPr>
                </w:rPrChange>
              </w:rPr>
              <w:delText>Introduction</w:delText>
            </w:r>
            <w:r w:rsidDel="00591A9F">
              <w:rPr>
                <w:noProof/>
                <w:webHidden/>
              </w:rPr>
              <w:tab/>
              <w:delText>59</w:delText>
            </w:r>
          </w:del>
        </w:p>
        <w:p w14:paraId="459B92D7" w14:textId="77777777" w:rsidR="002076D7" w:rsidDel="00591A9F" w:rsidRDefault="002076D7">
          <w:pPr>
            <w:pStyle w:val="TM3"/>
            <w:rPr>
              <w:del w:id="1041" w:author="Sylvain" w:date="2022-05-25T09:05:00Z"/>
              <w:rFonts w:asciiTheme="minorHAnsi" w:eastAsiaTheme="minorEastAsia" w:hAnsiTheme="minorHAnsi" w:cstheme="minorBidi"/>
              <w:noProof/>
              <w:sz w:val="22"/>
              <w:szCs w:val="22"/>
              <w:lang w:eastAsia="fr-FR"/>
            </w:rPr>
          </w:pPr>
          <w:del w:id="1042" w:author="Sylvain" w:date="2022-05-25T09:05:00Z">
            <w:r w:rsidRPr="00591A9F" w:rsidDel="00591A9F">
              <w:rPr>
                <w:rPrChange w:id="1043" w:author="Sylvain" w:date="2022-05-25T09:05:00Z">
                  <w:rPr>
                    <w:rStyle w:val="Lienhypertexte"/>
                    <w:noProof/>
                  </w:rPr>
                </w:rPrChange>
              </w:rPr>
              <w:delText>Activer/Désactiver la fonction SOS</w:delText>
            </w:r>
            <w:r w:rsidDel="00591A9F">
              <w:rPr>
                <w:noProof/>
                <w:webHidden/>
              </w:rPr>
              <w:tab/>
              <w:delText>59</w:delText>
            </w:r>
          </w:del>
        </w:p>
        <w:p w14:paraId="7C5D1AAB" w14:textId="77777777" w:rsidR="002076D7" w:rsidDel="00591A9F" w:rsidRDefault="002076D7">
          <w:pPr>
            <w:pStyle w:val="TM3"/>
            <w:rPr>
              <w:del w:id="1044" w:author="Sylvain" w:date="2022-05-25T09:05:00Z"/>
              <w:rFonts w:asciiTheme="minorHAnsi" w:eastAsiaTheme="minorEastAsia" w:hAnsiTheme="minorHAnsi" w:cstheme="minorBidi"/>
              <w:noProof/>
              <w:sz w:val="22"/>
              <w:szCs w:val="22"/>
              <w:lang w:eastAsia="fr-FR"/>
            </w:rPr>
          </w:pPr>
          <w:del w:id="1045" w:author="Sylvain" w:date="2022-05-25T09:05:00Z">
            <w:r w:rsidRPr="00591A9F" w:rsidDel="00591A9F">
              <w:rPr>
                <w:rPrChange w:id="1046" w:author="Sylvain" w:date="2022-05-25T09:05:00Z">
                  <w:rPr>
                    <w:rStyle w:val="Lienhypertexte"/>
                    <w:noProof/>
                  </w:rPr>
                </w:rPrChange>
              </w:rPr>
              <w:delText>Paramétrer la fonction SOS</w:delText>
            </w:r>
            <w:r w:rsidDel="00591A9F">
              <w:rPr>
                <w:noProof/>
                <w:webHidden/>
              </w:rPr>
              <w:tab/>
              <w:delText>59</w:delText>
            </w:r>
          </w:del>
        </w:p>
        <w:p w14:paraId="1AD506C9" w14:textId="77777777" w:rsidR="002076D7" w:rsidDel="00591A9F" w:rsidRDefault="002076D7">
          <w:pPr>
            <w:pStyle w:val="TM2"/>
            <w:rPr>
              <w:del w:id="1047" w:author="Sylvain" w:date="2022-05-25T09:05:00Z"/>
              <w:rFonts w:asciiTheme="minorHAnsi" w:eastAsiaTheme="minorEastAsia" w:hAnsiTheme="minorHAnsi" w:cstheme="minorBidi"/>
              <w:noProof/>
              <w:sz w:val="22"/>
              <w:szCs w:val="22"/>
              <w:lang w:eastAsia="fr-FR"/>
            </w:rPr>
          </w:pPr>
          <w:del w:id="1048" w:author="Sylvain" w:date="2022-05-25T09:05:00Z">
            <w:r w:rsidRPr="00591A9F" w:rsidDel="00591A9F">
              <w:rPr>
                <w:rPrChange w:id="1049" w:author="Sylvain" w:date="2022-05-25T09:05:00Z">
                  <w:rPr>
                    <w:rStyle w:val="Lienhypertexte"/>
                    <w:noProof/>
                  </w:rPr>
                </w:rPrChange>
              </w:rPr>
              <w:delText>Où suis-je ?</w:delText>
            </w:r>
            <w:r w:rsidDel="00591A9F">
              <w:rPr>
                <w:noProof/>
                <w:webHidden/>
              </w:rPr>
              <w:tab/>
              <w:delText>61</w:delText>
            </w:r>
          </w:del>
        </w:p>
        <w:p w14:paraId="79721FD0" w14:textId="77777777" w:rsidR="002076D7" w:rsidDel="00591A9F" w:rsidRDefault="002076D7">
          <w:pPr>
            <w:pStyle w:val="TM2"/>
            <w:rPr>
              <w:del w:id="1050" w:author="Sylvain" w:date="2022-05-25T09:05:00Z"/>
              <w:rFonts w:asciiTheme="minorHAnsi" w:eastAsiaTheme="minorEastAsia" w:hAnsiTheme="minorHAnsi" w:cstheme="minorBidi"/>
              <w:noProof/>
              <w:sz w:val="22"/>
              <w:szCs w:val="22"/>
              <w:lang w:eastAsia="fr-FR"/>
            </w:rPr>
          </w:pPr>
          <w:del w:id="1051" w:author="Sylvain" w:date="2022-05-25T09:05:00Z">
            <w:r w:rsidRPr="00591A9F" w:rsidDel="00591A9F">
              <w:rPr>
                <w:rPrChange w:id="1052" w:author="Sylvain" w:date="2022-05-25T09:05:00Z">
                  <w:rPr>
                    <w:rStyle w:val="Lienhypertexte"/>
                    <w:noProof/>
                  </w:rPr>
                </w:rPrChange>
              </w:rPr>
              <w:delText>Manuel utilisateur</w:delText>
            </w:r>
            <w:r w:rsidDel="00591A9F">
              <w:rPr>
                <w:noProof/>
                <w:webHidden/>
              </w:rPr>
              <w:tab/>
              <w:delText>62</w:delText>
            </w:r>
          </w:del>
        </w:p>
        <w:p w14:paraId="2A3B63C1" w14:textId="77777777" w:rsidR="002076D7" w:rsidDel="00591A9F" w:rsidRDefault="002076D7">
          <w:pPr>
            <w:pStyle w:val="TM2"/>
            <w:rPr>
              <w:del w:id="1053" w:author="Sylvain" w:date="2022-05-25T09:05:00Z"/>
              <w:rFonts w:asciiTheme="minorHAnsi" w:eastAsiaTheme="minorEastAsia" w:hAnsiTheme="minorHAnsi" w:cstheme="minorBidi"/>
              <w:noProof/>
              <w:sz w:val="22"/>
              <w:szCs w:val="22"/>
              <w:lang w:eastAsia="fr-FR"/>
            </w:rPr>
          </w:pPr>
          <w:del w:id="1054" w:author="Sylvain" w:date="2022-05-25T09:05:00Z">
            <w:r w:rsidRPr="00591A9F" w:rsidDel="00591A9F">
              <w:rPr>
                <w:rPrChange w:id="1055" w:author="Sylvain" w:date="2022-05-25T09:05:00Z">
                  <w:rPr>
                    <w:rStyle w:val="Lienhypertexte"/>
                    <w:noProof/>
                  </w:rPr>
                </w:rPrChange>
              </w:rPr>
              <w:delText>Paramètres</w:delText>
            </w:r>
            <w:r w:rsidDel="00591A9F">
              <w:rPr>
                <w:noProof/>
                <w:webHidden/>
              </w:rPr>
              <w:tab/>
              <w:delText>63</w:delText>
            </w:r>
          </w:del>
        </w:p>
        <w:p w14:paraId="436E99E3" w14:textId="77777777" w:rsidR="002076D7" w:rsidDel="00591A9F" w:rsidRDefault="002076D7">
          <w:pPr>
            <w:pStyle w:val="TM3"/>
            <w:rPr>
              <w:del w:id="1056" w:author="Sylvain" w:date="2022-05-25T09:05:00Z"/>
              <w:rFonts w:asciiTheme="minorHAnsi" w:eastAsiaTheme="minorEastAsia" w:hAnsiTheme="minorHAnsi" w:cstheme="minorBidi"/>
              <w:noProof/>
              <w:sz w:val="22"/>
              <w:szCs w:val="22"/>
              <w:lang w:eastAsia="fr-FR"/>
            </w:rPr>
          </w:pPr>
          <w:del w:id="1057" w:author="Sylvain" w:date="2022-05-25T09:05:00Z">
            <w:r w:rsidRPr="00591A9F" w:rsidDel="00591A9F">
              <w:rPr>
                <w:rPrChange w:id="1058" w:author="Sylvain" w:date="2022-05-25T09:05:00Z">
                  <w:rPr>
                    <w:rStyle w:val="Lienhypertexte"/>
                    <w:noProof/>
                  </w:rPr>
                </w:rPrChange>
              </w:rPr>
              <w:delText>Introduction</w:delText>
            </w:r>
            <w:r w:rsidDel="00591A9F">
              <w:rPr>
                <w:noProof/>
                <w:webHidden/>
              </w:rPr>
              <w:tab/>
              <w:delText>63</w:delText>
            </w:r>
          </w:del>
        </w:p>
        <w:p w14:paraId="05126AD7" w14:textId="77777777" w:rsidR="002076D7" w:rsidDel="00591A9F" w:rsidRDefault="002076D7">
          <w:pPr>
            <w:pStyle w:val="TM3"/>
            <w:rPr>
              <w:del w:id="1059" w:author="Sylvain" w:date="2022-05-25T09:05:00Z"/>
              <w:rFonts w:asciiTheme="minorHAnsi" w:eastAsiaTheme="minorEastAsia" w:hAnsiTheme="minorHAnsi" w:cstheme="minorBidi"/>
              <w:noProof/>
              <w:sz w:val="22"/>
              <w:szCs w:val="22"/>
              <w:lang w:eastAsia="fr-FR"/>
            </w:rPr>
          </w:pPr>
          <w:del w:id="1060" w:author="Sylvain" w:date="2022-05-25T09:05:00Z">
            <w:r w:rsidRPr="00591A9F" w:rsidDel="00591A9F">
              <w:rPr>
                <w:rPrChange w:id="1061" w:author="Sylvain" w:date="2022-05-25T09:05:00Z">
                  <w:rPr>
                    <w:rStyle w:val="Lienhypertexte"/>
                    <w:noProof/>
                  </w:rPr>
                </w:rPrChange>
              </w:rPr>
              <w:delText>Affichage</w:delText>
            </w:r>
            <w:r w:rsidDel="00591A9F">
              <w:rPr>
                <w:noProof/>
                <w:webHidden/>
              </w:rPr>
              <w:tab/>
              <w:delText>63</w:delText>
            </w:r>
          </w:del>
        </w:p>
        <w:p w14:paraId="2E99779F" w14:textId="77777777" w:rsidR="002076D7" w:rsidDel="00591A9F" w:rsidRDefault="002076D7">
          <w:pPr>
            <w:pStyle w:val="TM3"/>
            <w:rPr>
              <w:del w:id="1062" w:author="Sylvain" w:date="2022-05-25T09:05:00Z"/>
              <w:rFonts w:asciiTheme="minorHAnsi" w:eastAsiaTheme="minorEastAsia" w:hAnsiTheme="minorHAnsi" w:cstheme="minorBidi"/>
              <w:noProof/>
              <w:sz w:val="22"/>
              <w:szCs w:val="22"/>
              <w:lang w:eastAsia="fr-FR"/>
            </w:rPr>
          </w:pPr>
          <w:del w:id="1063" w:author="Sylvain" w:date="2022-05-25T09:05:00Z">
            <w:r w:rsidRPr="00591A9F" w:rsidDel="00591A9F">
              <w:rPr>
                <w:rPrChange w:id="1064" w:author="Sylvain" w:date="2022-05-25T09:05:00Z">
                  <w:rPr>
                    <w:rStyle w:val="Lienhypertexte"/>
                    <w:noProof/>
                  </w:rPr>
                </w:rPrChange>
              </w:rPr>
              <w:delText>Vocalisation</w:delText>
            </w:r>
            <w:r w:rsidDel="00591A9F">
              <w:rPr>
                <w:noProof/>
                <w:webHidden/>
              </w:rPr>
              <w:tab/>
              <w:delText>64</w:delText>
            </w:r>
          </w:del>
        </w:p>
        <w:p w14:paraId="508EED78" w14:textId="77777777" w:rsidR="002076D7" w:rsidDel="00591A9F" w:rsidRDefault="002076D7">
          <w:pPr>
            <w:pStyle w:val="TM3"/>
            <w:rPr>
              <w:del w:id="1065" w:author="Sylvain" w:date="2022-05-25T09:05:00Z"/>
              <w:rFonts w:asciiTheme="minorHAnsi" w:eastAsiaTheme="minorEastAsia" w:hAnsiTheme="minorHAnsi" w:cstheme="minorBidi"/>
              <w:noProof/>
              <w:sz w:val="22"/>
              <w:szCs w:val="22"/>
              <w:lang w:eastAsia="fr-FR"/>
            </w:rPr>
          </w:pPr>
          <w:del w:id="1066" w:author="Sylvain" w:date="2022-05-25T09:05:00Z">
            <w:r w:rsidRPr="00591A9F" w:rsidDel="00591A9F">
              <w:rPr>
                <w:rPrChange w:id="1067" w:author="Sylvain" w:date="2022-05-25T09:05:00Z">
                  <w:rPr>
                    <w:rStyle w:val="Lienhypertexte"/>
                    <w:noProof/>
                  </w:rPr>
                </w:rPrChange>
              </w:rPr>
              <w:delText>Bluetooth</w:delText>
            </w:r>
            <w:r w:rsidDel="00591A9F">
              <w:rPr>
                <w:noProof/>
                <w:webHidden/>
              </w:rPr>
              <w:tab/>
              <w:delText>65</w:delText>
            </w:r>
          </w:del>
        </w:p>
        <w:p w14:paraId="16390537" w14:textId="77777777" w:rsidR="002076D7" w:rsidDel="00591A9F" w:rsidRDefault="002076D7">
          <w:pPr>
            <w:pStyle w:val="TM3"/>
            <w:rPr>
              <w:del w:id="1068" w:author="Sylvain" w:date="2022-05-25T09:05:00Z"/>
              <w:rFonts w:asciiTheme="minorHAnsi" w:eastAsiaTheme="minorEastAsia" w:hAnsiTheme="minorHAnsi" w:cstheme="minorBidi"/>
              <w:noProof/>
              <w:sz w:val="22"/>
              <w:szCs w:val="22"/>
              <w:lang w:eastAsia="fr-FR"/>
            </w:rPr>
          </w:pPr>
          <w:del w:id="1069" w:author="Sylvain" w:date="2022-05-25T09:05:00Z">
            <w:r w:rsidRPr="00591A9F" w:rsidDel="00591A9F">
              <w:rPr>
                <w:rPrChange w:id="1070" w:author="Sylvain" w:date="2022-05-25T09:05:00Z">
                  <w:rPr>
                    <w:rStyle w:val="Lienhypertexte"/>
                    <w:noProof/>
                  </w:rPr>
                </w:rPrChange>
              </w:rPr>
              <w:delText>Wifi</w:delText>
            </w:r>
            <w:r w:rsidDel="00591A9F">
              <w:rPr>
                <w:noProof/>
                <w:webHidden/>
              </w:rPr>
              <w:tab/>
              <w:delText>66</w:delText>
            </w:r>
          </w:del>
        </w:p>
        <w:p w14:paraId="2489C2AF" w14:textId="77777777" w:rsidR="002076D7" w:rsidDel="00591A9F" w:rsidRDefault="002076D7">
          <w:pPr>
            <w:pStyle w:val="TM3"/>
            <w:rPr>
              <w:del w:id="1071" w:author="Sylvain" w:date="2022-05-25T09:05:00Z"/>
              <w:rFonts w:asciiTheme="minorHAnsi" w:eastAsiaTheme="minorEastAsia" w:hAnsiTheme="minorHAnsi" w:cstheme="minorBidi"/>
              <w:noProof/>
              <w:sz w:val="22"/>
              <w:szCs w:val="22"/>
              <w:lang w:eastAsia="fr-FR"/>
            </w:rPr>
          </w:pPr>
          <w:del w:id="1072" w:author="Sylvain" w:date="2022-05-25T09:05:00Z">
            <w:r w:rsidRPr="00591A9F" w:rsidDel="00591A9F">
              <w:rPr>
                <w:rPrChange w:id="1073" w:author="Sylvain" w:date="2022-05-25T09:05:00Z">
                  <w:rPr>
                    <w:rStyle w:val="Lienhypertexte"/>
                    <w:noProof/>
                  </w:rPr>
                </w:rPrChange>
              </w:rPr>
              <w:delText>Réseau</w:delText>
            </w:r>
            <w:r w:rsidDel="00591A9F">
              <w:rPr>
                <w:noProof/>
                <w:webHidden/>
              </w:rPr>
              <w:tab/>
              <w:delText>67</w:delText>
            </w:r>
          </w:del>
        </w:p>
        <w:p w14:paraId="53FE73C9" w14:textId="77777777" w:rsidR="002076D7" w:rsidDel="00591A9F" w:rsidRDefault="002076D7">
          <w:pPr>
            <w:pStyle w:val="TM3"/>
            <w:rPr>
              <w:del w:id="1074" w:author="Sylvain" w:date="2022-05-25T09:05:00Z"/>
              <w:rFonts w:asciiTheme="minorHAnsi" w:eastAsiaTheme="minorEastAsia" w:hAnsiTheme="minorHAnsi" w:cstheme="minorBidi"/>
              <w:noProof/>
              <w:sz w:val="22"/>
              <w:szCs w:val="22"/>
              <w:lang w:eastAsia="fr-FR"/>
            </w:rPr>
          </w:pPr>
          <w:del w:id="1075" w:author="Sylvain" w:date="2022-05-25T09:05:00Z">
            <w:r w:rsidRPr="00591A9F" w:rsidDel="00591A9F">
              <w:rPr>
                <w:rPrChange w:id="1076" w:author="Sylvain" w:date="2022-05-25T09:05:00Z">
                  <w:rPr>
                    <w:rStyle w:val="Lienhypertexte"/>
                    <w:noProof/>
                  </w:rPr>
                </w:rPrChange>
              </w:rPr>
              <w:delText>Sécurité</w:delText>
            </w:r>
            <w:r w:rsidDel="00591A9F">
              <w:rPr>
                <w:noProof/>
                <w:webHidden/>
              </w:rPr>
              <w:tab/>
              <w:delText>67</w:delText>
            </w:r>
          </w:del>
        </w:p>
        <w:p w14:paraId="63ACD968" w14:textId="77777777" w:rsidR="002076D7" w:rsidDel="00591A9F" w:rsidRDefault="002076D7">
          <w:pPr>
            <w:pStyle w:val="TM3"/>
            <w:rPr>
              <w:del w:id="1077" w:author="Sylvain" w:date="2022-05-25T09:05:00Z"/>
              <w:rFonts w:asciiTheme="minorHAnsi" w:eastAsiaTheme="minorEastAsia" w:hAnsiTheme="minorHAnsi" w:cstheme="minorBidi"/>
              <w:noProof/>
              <w:sz w:val="22"/>
              <w:szCs w:val="22"/>
              <w:lang w:eastAsia="fr-FR"/>
            </w:rPr>
          </w:pPr>
          <w:del w:id="1078" w:author="Sylvain" w:date="2022-05-25T09:05:00Z">
            <w:r w:rsidRPr="00591A9F" w:rsidDel="00591A9F">
              <w:rPr>
                <w:rPrChange w:id="1079" w:author="Sylvain" w:date="2022-05-25T09:05:00Z">
                  <w:rPr>
                    <w:rStyle w:val="Lienhypertexte"/>
                    <w:noProof/>
                  </w:rPr>
                </w:rPrChange>
              </w:rPr>
              <w:delText>Langue</w:delText>
            </w:r>
            <w:r w:rsidDel="00591A9F">
              <w:rPr>
                <w:noProof/>
                <w:webHidden/>
              </w:rPr>
              <w:tab/>
              <w:delText>68</w:delText>
            </w:r>
          </w:del>
        </w:p>
        <w:p w14:paraId="791D607E" w14:textId="77777777" w:rsidR="002076D7" w:rsidDel="00591A9F" w:rsidRDefault="002076D7">
          <w:pPr>
            <w:pStyle w:val="TM3"/>
            <w:rPr>
              <w:del w:id="1080" w:author="Sylvain" w:date="2022-05-25T09:05:00Z"/>
              <w:rFonts w:asciiTheme="minorHAnsi" w:eastAsiaTheme="minorEastAsia" w:hAnsiTheme="minorHAnsi" w:cstheme="minorBidi"/>
              <w:noProof/>
              <w:sz w:val="22"/>
              <w:szCs w:val="22"/>
              <w:lang w:eastAsia="fr-FR"/>
            </w:rPr>
          </w:pPr>
          <w:del w:id="1081" w:author="Sylvain" w:date="2022-05-25T09:05:00Z">
            <w:r w:rsidRPr="00591A9F" w:rsidDel="00591A9F">
              <w:rPr>
                <w:rPrChange w:id="1082" w:author="Sylvain" w:date="2022-05-25T09:05:00Z">
                  <w:rPr>
                    <w:rStyle w:val="Lienhypertexte"/>
                    <w:noProof/>
                  </w:rPr>
                </w:rPrChange>
              </w:rPr>
              <w:delText>Clavier</w:delText>
            </w:r>
            <w:r w:rsidDel="00591A9F">
              <w:rPr>
                <w:noProof/>
                <w:webHidden/>
              </w:rPr>
              <w:tab/>
              <w:delText>68</w:delText>
            </w:r>
          </w:del>
        </w:p>
        <w:p w14:paraId="770BA952" w14:textId="77777777" w:rsidR="002076D7" w:rsidDel="00591A9F" w:rsidRDefault="002076D7">
          <w:pPr>
            <w:pStyle w:val="TM3"/>
            <w:rPr>
              <w:del w:id="1083" w:author="Sylvain" w:date="2022-05-25T09:05:00Z"/>
              <w:rFonts w:asciiTheme="minorHAnsi" w:eastAsiaTheme="minorEastAsia" w:hAnsiTheme="minorHAnsi" w:cstheme="minorBidi"/>
              <w:noProof/>
              <w:sz w:val="22"/>
              <w:szCs w:val="22"/>
              <w:lang w:eastAsia="fr-FR"/>
            </w:rPr>
          </w:pPr>
          <w:del w:id="1084" w:author="Sylvain" w:date="2022-05-25T09:05:00Z">
            <w:r w:rsidRPr="00591A9F" w:rsidDel="00591A9F">
              <w:rPr>
                <w:rPrChange w:id="1085" w:author="Sylvain" w:date="2022-05-25T09:05:00Z">
                  <w:rPr>
                    <w:rStyle w:val="Lienhypertexte"/>
                    <w:noProof/>
                  </w:rPr>
                </w:rPrChange>
              </w:rPr>
              <w:delText>Date et heure</w:delText>
            </w:r>
            <w:r w:rsidDel="00591A9F">
              <w:rPr>
                <w:noProof/>
                <w:webHidden/>
              </w:rPr>
              <w:tab/>
              <w:delText>69</w:delText>
            </w:r>
          </w:del>
        </w:p>
        <w:p w14:paraId="156BB031" w14:textId="77777777" w:rsidR="002076D7" w:rsidDel="00591A9F" w:rsidRDefault="002076D7">
          <w:pPr>
            <w:pStyle w:val="TM3"/>
            <w:rPr>
              <w:del w:id="1086" w:author="Sylvain" w:date="2022-05-25T09:05:00Z"/>
              <w:rFonts w:asciiTheme="minorHAnsi" w:eastAsiaTheme="minorEastAsia" w:hAnsiTheme="minorHAnsi" w:cstheme="minorBidi"/>
              <w:noProof/>
              <w:sz w:val="22"/>
              <w:szCs w:val="22"/>
              <w:lang w:eastAsia="fr-FR"/>
            </w:rPr>
          </w:pPr>
          <w:del w:id="1087" w:author="Sylvain" w:date="2022-05-25T09:05:00Z">
            <w:r w:rsidRPr="00591A9F" w:rsidDel="00591A9F">
              <w:rPr>
                <w:rPrChange w:id="1088" w:author="Sylvain" w:date="2022-05-25T09:05:00Z">
                  <w:rPr>
                    <w:rStyle w:val="Lienhypertexte"/>
                    <w:noProof/>
                  </w:rPr>
                </w:rPrChange>
              </w:rPr>
              <w:delText>A propos du téléphone</w:delText>
            </w:r>
            <w:r w:rsidDel="00591A9F">
              <w:rPr>
                <w:noProof/>
                <w:webHidden/>
              </w:rPr>
              <w:tab/>
              <w:delText>69</w:delText>
            </w:r>
          </w:del>
        </w:p>
        <w:p w14:paraId="5F5315F3" w14:textId="77777777" w:rsidR="002076D7" w:rsidDel="00591A9F" w:rsidRDefault="002076D7">
          <w:pPr>
            <w:pStyle w:val="TM2"/>
            <w:rPr>
              <w:del w:id="1089" w:author="Sylvain" w:date="2022-05-25T09:05:00Z"/>
              <w:rFonts w:asciiTheme="minorHAnsi" w:eastAsiaTheme="minorEastAsia" w:hAnsiTheme="minorHAnsi" w:cstheme="minorBidi"/>
              <w:noProof/>
              <w:sz w:val="22"/>
              <w:szCs w:val="22"/>
              <w:lang w:eastAsia="fr-FR"/>
            </w:rPr>
          </w:pPr>
          <w:del w:id="1090" w:author="Sylvain" w:date="2022-05-25T09:05:00Z">
            <w:r w:rsidRPr="00591A9F" w:rsidDel="00591A9F">
              <w:rPr>
                <w:rPrChange w:id="1091" w:author="Sylvain" w:date="2022-05-25T09:05:00Z">
                  <w:rPr>
                    <w:rStyle w:val="Lienhypertexte"/>
                    <w:noProof/>
                  </w:rPr>
                </w:rPrChange>
              </w:rPr>
              <w:delText>Spécifications techniques</w:delText>
            </w:r>
            <w:r w:rsidDel="00591A9F">
              <w:rPr>
                <w:noProof/>
                <w:webHidden/>
              </w:rPr>
              <w:tab/>
              <w:delText>71</w:delText>
            </w:r>
          </w:del>
        </w:p>
        <w:p w14:paraId="117DF66E" w14:textId="77777777" w:rsidR="002076D7" w:rsidDel="00591A9F" w:rsidRDefault="002076D7">
          <w:pPr>
            <w:pStyle w:val="TM3"/>
            <w:rPr>
              <w:del w:id="1092" w:author="Sylvain" w:date="2022-05-25T09:05:00Z"/>
              <w:rFonts w:asciiTheme="minorHAnsi" w:eastAsiaTheme="minorEastAsia" w:hAnsiTheme="minorHAnsi" w:cstheme="minorBidi"/>
              <w:noProof/>
              <w:sz w:val="22"/>
              <w:szCs w:val="22"/>
              <w:lang w:eastAsia="fr-FR"/>
            </w:rPr>
          </w:pPr>
          <w:del w:id="1093" w:author="Sylvain" w:date="2022-05-25T09:05:00Z">
            <w:r w:rsidRPr="00591A9F" w:rsidDel="00591A9F">
              <w:rPr>
                <w:rPrChange w:id="1094" w:author="Sylvain" w:date="2022-05-25T09:05:00Z">
                  <w:rPr>
                    <w:rStyle w:val="Lienhypertexte"/>
                    <w:noProof/>
                  </w:rPr>
                </w:rPrChange>
              </w:rPr>
              <w:delText>Design</w:delText>
            </w:r>
            <w:r w:rsidDel="00591A9F">
              <w:rPr>
                <w:noProof/>
                <w:webHidden/>
              </w:rPr>
              <w:tab/>
              <w:delText>71</w:delText>
            </w:r>
          </w:del>
        </w:p>
        <w:p w14:paraId="286383B3" w14:textId="77777777" w:rsidR="002076D7" w:rsidDel="00591A9F" w:rsidRDefault="002076D7">
          <w:pPr>
            <w:pStyle w:val="TM3"/>
            <w:rPr>
              <w:del w:id="1095" w:author="Sylvain" w:date="2022-05-25T09:05:00Z"/>
              <w:rFonts w:asciiTheme="minorHAnsi" w:eastAsiaTheme="minorEastAsia" w:hAnsiTheme="minorHAnsi" w:cstheme="minorBidi"/>
              <w:noProof/>
              <w:sz w:val="22"/>
              <w:szCs w:val="22"/>
              <w:lang w:eastAsia="fr-FR"/>
            </w:rPr>
          </w:pPr>
          <w:del w:id="1096" w:author="Sylvain" w:date="2022-05-25T09:05:00Z">
            <w:r w:rsidRPr="00591A9F" w:rsidDel="00591A9F">
              <w:rPr>
                <w:rPrChange w:id="1097" w:author="Sylvain" w:date="2022-05-25T09:05:00Z">
                  <w:rPr>
                    <w:rStyle w:val="Lienhypertexte"/>
                    <w:noProof/>
                  </w:rPr>
                </w:rPrChange>
              </w:rPr>
              <w:delText>Matériel</w:delText>
            </w:r>
            <w:r w:rsidDel="00591A9F">
              <w:rPr>
                <w:noProof/>
                <w:webHidden/>
              </w:rPr>
              <w:tab/>
              <w:delText>71</w:delText>
            </w:r>
          </w:del>
        </w:p>
        <w:p w14:paraId="0CC0242D" w14:textId="77777777" w:rsidR="002076D7" w:rsidDel="00591A9F" w:rsidRDefault="002076D7">
          <w:pPr>
            <w:pStyle w:val="TM2"/>
            <w:rPr>
              <w:del w:id="1098" w:author="Sylvain" w:date="2022-05-25T09:05:00Z"/>
              <w:rFonts w:asciiTheme="minorHAnsi" w:eastAsiaTheme="minorEastAsia" w:hAnsiTheme="minorHAnsi" w:cstheme="minorBidi"/>
              <w:noProof/>
              <w:sz w:val="22"/>
              <w:szCs w:val="22"/>
              <w:lang w:eastAsia="fr-FR"/>
            </w:rPr>
          </w:pPr>
          <w:del w:id="1099" w:author="Sylvain" w:date="2022-05-25T09:05:00Z">
            <w:r w:rsidRPr="00591A9F" w:rsidDel="00591A9F">
              <w:rPr>
                <w:rPrChange w:id="1100" w:author="Sylvain" w:date="2022-05-25T09:05:00Z">
                  <w:rPr>
                    <w:rStyle w:val="Lienhypertexte"/>
                    <w:noProof/>
                  </w:rPr>
                </w:rPrChange>
              </w:rPr>
              <w:delText>En cas de problème</w:delText>
            </w:r>
            <w:r w:rsidDel="00591A9F">
              <w:rPr>
                <w:noProof/>
                <w:webHidden/>
              </w:rPr>
              <w:tab/>
              <w:delText>72</w:delText>
            </w:r>
          </w:del>
        </w:p>
        <w:p w14:paraId="42388406" w14:textId="77777777" w:rsidR="002076D7" w:rsidDel="00591A9F" w:rsidRDefault="002076D7">
          <w:pPr>
            <w:pStyle w:val="TM3"/>
            <w:rPr>
              <w:del w:id="1101" w:author="Sylvain" w:date="2022-05-25T09:05:00Z"/>
              <w:rFonts w:asciiTheme="minorHAnsi" w:eastAsiaTheme="minorEastAsia" w:hAnsiTheme="minorHAnsi" w:cstheme="minorBidi"/>
              <w:noProof/>
              <w:sz w:val="22"/>
              <w:szCs w:val="22"/>
              <w:lang w:eastAsia="fr-FR"/>
            </w:rPr>
          </w:pPr>
          <w:del w:id="1102" w:author="Sylvain" w:date="2022-05-25T09:05:00Z">
            <w:r w:rsidRPr="00591A9F" w:rsidDel="00591A9F">
              <w:rPr>
                <w:rPrChange w:id="1103" w:author="Sylvain" w:date="2022-05-25T09:05:00Z">
                  <w:rPr>
                    <w:rStyle w:val="Lienhypertexte"/>
                    <w:noProof/>
                  </w:rPr>
                </w:rPrChange>
              </w:rPr>
              <w:delText>Introduction</w:delText>
            </w:r>
            <w:r w:rsidDel="00591A9F">
              <w:rPr>
                <w:noProof/>
                <w:webHidden/>
              </w:rPr>
              <w:tab/>
              <w:delText>72</w:delText>
            </w:r>
          </w:del>
        </w:p>
        <w:p w14:paraId="0D2DC46E" w14:textId="77777777" w:rsidR="002076D7" w:rsidDel="00591A9F" w:rsidRDefault="002076D7">
          <w:pPr>
            <w:pStyle w:val="TM3"/>
            <w:rPr>
              <w:del w:id="1104" w:author="Sylvain" w:date="2022-05-25T09:05:00Z"/>
              <w:rFonts w:asciiTheme="minorHAnsi" w:eastAsiaTheme="minorEastAsia" w:hAnsiTheme="minorHAnsi" w:cstheme="minorBidi"/>
              <w:noProof/>
              <w:sz w:val="22"/>
              <w:szCs w:val="22"/>
              <w:lang w:eastAsia="fr-FR"/>
            </w:rPr>
          </w:pPr>
          <w:del w:id="1105" w:author="Sylvain" w:date="2022-05-25T09:05:00Z">
            <w:r w:rsidRPr="00591A9F" w:rsidDel="00591A9F">
              <w:rPr>
                <w:rPrChange w:id="1106" w:author="Sylvain" w:date="2022-05-25T09:05:00Z">
                  <w:rPr>
                    <w:rStyle w:val="Lienhypertexte"/>
                    <w:noProof/>
                  </w:rPr>
                </w:rPrChange>
              </w:rPr>
              <w:delText>Mon téléphone ne s’allume pas / j'ai un écran noir :</w:delText>
            </w:r>
            <w:r w:rsidDel="00591A9F">
              <w:rPr>
                <w:noProof/>
                <w:webHidden/>
              </w:rPr>
              <w:tab/>
              <w:delText>72</w:delText>
            </w:r>
          </w:del>
        </w:p>
        <w:p w14:paraId="2FD5792B" w14:textId="77777777" w:rsidR="002076D7" w:rsidDel="00591A9F" w:rsidRDefault="002076D7">
          <w:pPr>
            <w:pStyle w:val="TM3"/>
            <w:rPr>
              <w:del w:id="1107" w:author="Sylvain" w:date="2022-05-25T09:05:00Z"/>
              <w:rFonts w:asciiTheme="minorHAnsi" w:eastAsiaTheme="minorEastAsia" w:hAnsiTheme="minorHAnsi" w:cstheme="minorBidi"/>
              <w:noProof/>
              <w:sz w:val="22"/>
              <w:szCs w:val="22"/>
              <w:lang w:eastAsia="fr-FR"/>
            </w:rPr>
          </w:pPr>
          <w:del w:id="1108" w:author="Sylvain" w:date="2022-05-25T09:05:00Z">
            <w:r w:rsidRPr="00591A9F" w:rsidDel="00591A9F">
              <w:rPr>
                <w:rPrChange w:id="1109" w:author="Sylvain" w:date="2022-05-25T09:05:00Z">
                  <w:rPr>
                    <w:rStyle w:val="Lienhypertexte"/>
                    <w:noProof/>
                  </w:rPr>
                </w:rPrChange>
              </w:rPr>
              <w:delText>La lisibilité de mon écran n’est pas satisfaisante :</w:delText>
            </w:r>
            <w:r w:rsidDel="00591A9F">
              <w:rPr>
                <w:noProof/>
                <w:webHidden/>
              </w:rPr>
              <w:tab/>
              <w:delText>72</w:delText>
            </w:r>
          </w:del>
        </w:p>
        <w:p w14:paraId="2B962BDB" w14:textId="77777777" w:rsidR="002076D7" w:rsidDel="00591A9F" w:rsidRDefault="002076D7">
          <w:pPr>
            <w:pStyle w:val="TM3"/>
            <w:rPr>
              <w:del w:id="1110" w:author="Sylvain" w:date="2022-05-25T09:05:00Z"/>
              <w:rFonts w:asciiTheme="minorHAnsi" w:eastAsiaTheme="minorEastAsia" w:hAnsiTheme="minorHAnsi" w:cstheme="minorBidi"/>
              <w:noProof/>
              <w:sz w:val="22"/>
              <w:szCs w:val="22"/>
              <w:lang w:eastAsia="fr-FR"/>
            </w:rPr>
          </w:pPr>
          <w:del w:id="1111" w:author="Sylvain" w:date="2022-05-25T09:05:00Z">
            <w:r w:rsidRPr="00591A9F" w:rsidDel="00591A9F">
              <w:rPr>
                <w:rPrChange w:id="1112" w:author="Sylvain" w:date="2022-05-25T09:05:00Z">
                  <w:rPr>
                    <w:rStyle w:val="Lienhypertexte"/>
                    <w:noProof/>
                  </w:rPr>
                </w:rPrChange>
              </w:rPr>
              <w:delText>Mon téléphone s’éteint tout seul :</w:delText>
            </w:r>
            <w:r w:rsidDel="00591A9F">
              <w:rPr>
                <w:noProof/>
                <w:webHidden/>
              </w:rPr>
              <w:tab/>
              <w:delText>72</w:delText>
            </w:r>
          </w:del>
        </w:p>
        <w:p w14:paraId="3B1D441B" w14:textId="77777777" w:rsidR="002076D7" w:rsidDel="00591A9F" w:rsidRDefault="002076D7">
          <w:pPr>
            <w:pStyle w:val="TM3"/>
            <w:rPr>
              <w:del w:id="1113" w:author="Sylvain" w:date="2022-05-25T09:05:00Z"/>
              <w:rFonts w:asciiTheme="minorHAnsi" w:eastAsiaTheme="minorEastAsia" w:hAnsiTheme="minorHAnsi" w:cstheme="minorBidi"/>
              <w:noProof/>
              <w:sz w:val="22"/>
              <w:szCs w:val="22"/>
              <w:lang w:eastAsia="fr-FR"/>
            </w:rPr>
          </w:pPr>
          <w:del w:id="1114" w:author="Sylvain" w:date="2022-05-25T09:05:00Z">
            <w:r w:rsidRPr="00591A9F" w:rsidDel="00591A9F">
              <w:rPr>
                <w:rPrChange w:id="1115" w:author="Sylvain" w:date="2022-05-25T09:05:00Z">
                  <w:rPr>
                    <w:rStyle w:val="Lienhypertexte"/>
                    <w:noProof/>
                  </w:rPr>
                </w:rPrChange>
              </w:rPr>
              <w:delText>Mon téléphone a une faible autonomie :</w:delText>
            </w:r>
            <w:r w:rsidDel="00591A9F">
              <w:rPr>
                <w:noProof/>
                <w:webHidden/>
              </w:rPr>
              <w:tab/>
              <w:delText>72</w:delText>
            </w:r>
          </w:del>
        </w:p>
        <w:p w14:paraId="6CCA8796" w14:textId="77777777" w:rsidR="002076D7" w:rsidDel="00591A9F" w:rsidRDefault="002076D7">
          <w:pPr>
            <w:pStyle w:val="TM3"/>
            <w:rPr>
              <w:del w:id="1116" w:author="Sylvain" w:date="2022-05-25T09:05:00Z"/>
              <w:rFonts w:asciiTheme="minorHAnsi" w:eastAsiaTheme="minorEastAsia" w:hAnsiTheme="minorHAnsi" w:cstheme="minorBidi"/>
              <w:noProof/>
              <w:sz w:val="22"/>
              <w:szCs w:val="22"/>
              <w:lang w:eastAsia="fr-FR"/>
            </w:rPr>
          </w:pPr>
          <w:del w:id="1117" w:author="Sylvain" w:date="2022-05-25T09:05:00Z">
            <w:r w:rsidRPr="00591A9F" w:rsidDel="00591A9F">
              <w:rPr>
                <w:rPrChange w:id="1118" w:author="Sylvain" w:date="2022-05-25T09:05:00Z">
                  <w:rPr>
                    <w:rStyle w:val="Lienhypertexte"/>
                    <w:noProof/>
                  </w:rPr>
                </w:rPrChange>
              </w:rPr>
              <w:delText>La charge de mon téléphone ne s’effectue pas correctement :</w:delText>
            </w:r>
            <w:r w:rsidDel="00591A9F">
              <w:rPr>
                <w:noProof/>
                <w:webHidden/>
              </w:rPr>
              <w:tab/>
              <w:delText>72</w:delText>
            </w:r>
          </w:del>
        </w:p>
        <w:p w14:paraId="30C08625" w14:textId="77777777" w:rsidR="002076D7" w:rsidDel="00591A9F" w:rsidRDefault="002076D7">
          <w:pPr>
            <w:pStyle w:val="TM3"/>
            <w:rPr>
              <w:del w:id="1119" w:author="Sylvain" w:date="2022-05-25T09:05:00Z"/>
              <w:rFonts w:asciiTheme="minorHAnsi" w:eastAsiaTheme="minorEastAsia" w:hAnsiTheme="minorHAnsi" w:cstheme="minorBidi"/>
              <w:noProof/>
              <w:sz w:val="22"/>
              <w:szCs w:val="22"/>
              <w:lang w:eastAsia="fr-FR"/>
            </w:rPr>
          </w:pPr>
          <w:del w:id="1120" w:author="Sylvain" w:date="2022-05-25T09:05:00Z">
            <w:r w:rsidRPr="00591A9F" w:rsidDel="00591A9F">
              <w:rPr>
                <w:rPrChange w:id="1121" w:author="Sylvain" w:date="2022-05-25T09:05:00Z">
                  <w:rPr>
                    <w:rStyle w:val="Lienhypertexte"/>
                    <w:noProof/>
                  </w:rPr>
                </w:rPrChange>
              </w:rPr>
              <w:delText>Mon téléphone n’est pas connecté à un réseau :</w:delText>
            </w:r>
            <w:r w:rsidDel="00591A9F">
              <w:rPr>
                <w:noProof/>
                <w:webHidden/>
              </w:rPr>
              <w:tab/>
              <w:delText>72</w:delText>
            </w:r>
          </w:del>
        </w:p>
        <w:p w14:paraId="64E70EA2" w14:textId="77777777" w:rsidR="002076D7" w:rsidDel="00591A9F" w:rsidRDefault="002076D7">
          <w:pPr>
            <w:pStyle w:val="TM3"/>
            <w:rPr>
              <w:del w:id="1122" w:author="Sylvain" w:date="2022-05-25T09:05:00Z"/>
              <w:rFonts w:asciiTheme="minorHAnsi" w:eastAsiaTheme="minorEastAsia" w:hAnsiTheme="minorHAnsi" w:cstheme="minorBidi"/>
              <w:noProof/>
              <w:sz w:val="22"/>
              <w:szCs w:val="22"/>
              <w:lang w:eastAsia="fr-FR"/>
            </w:rPr>
          </w:pPr>
          <w:del w:id="1123" w:author="Sylvain" w:date="2022-05-25T09:05:00Z">
            <w:r w:rsidRPr="00591A9F" w:rsidDel="00591A9F">
              <w:rPr>
                <w:rPrChange w:id="1124" w:author="Sylvain" w:date="2022-05-25T09:05:00Z">
                  <w:rPr>
                    <w:rStyle w:val="Lienhypertexte"/>
                    <w:noProof/>
                  </w:rPr>
                </w:rPrChange>
              </w:rPr>
              <w:delText>Erreur de la carte SIM / Aucune fonction téléphonique n'est accessible :</w:delText>
            </w:r>
            <w:r w:rsidDel="00591A9F">
              <w:rPr>
                <w:noProof/>
                <w:webHidden/>
              </w:rPr>
              <w:tab/>
              <w:delText>72</w:delText>
            </w:r>
          </w:del>
        </w:p>
        <w:p w14:paraId="0F294AD9" w14:textId="77777777" w:rsidR="002076D7" w:rsidDel="00591A9F" w:rsidRDefault="002076D7">
          <w:pPr>
            <w:pStyle w:val="TM3"/>
            <w:rPr>
              <w:del w:id="1125" w:author="Sylvain" w:date="2022-05-25T09:05:00Z"/>
              <w:rFonts w:asciiTheme="minorHAnsi" w:eastAsiaTheme="minorEastAsia" w:hAnsiTheme="minorHAnsi" w:cstheme="minorBidi"/>
              <w:noProof/>
              <w:sz w:val="22"/>
              <w:szCs w:val="22"/>
              <w:lang w:eastAsia="fr-FR"/>
            </w:rPr>
          </w:pPr>
          <w:del w:id="1126" w:author="Sylvain" w:date="2022-05-25T09:05:00Z">
            <w:r w:rsidRPr="00591A9F" w:rsidDel="00591A9F">
              <w:rPr>
                <w:rPrChange w:id="1127" w:author="Sylvain" w:date="2022-05-25T09:05:00Z">
                  <w:rPr>
                    <w:rStyle w:val="Lienhypertexte"/>
                    <w:noProof/>
                  </w:rPr>
                </w:rPrChange>
              </w:rPr>
              <w:delText>Impossible d’émettre un appel :</w:delText>
            </w:r>
            <w:r w:rsidDel="00591A9F">
              <w:rPr>
                <w:noProof/>
                <w:webHidden/>
              </w:rPr>
              <w:tab/>
              <w:delText>73</w:delText>
            </w:r>
          </w:del>
        </w:p>
        <w:p w14:paraId="3E29332F" w14:textId="77777777" w:rsidR="002076D7" w:rsidDel="00591A9F" w:rsidRDefault="002076D7">
          <w:pPr>
            <w:pStyle w:val="TM3"/>
            <w:rPr>
              <w:del w:id="1128" w:author="Sylvain" w:date="2022-05-25T09:05:00Z"/>
              <w:rFonts w:asciiTheme="minorHAnsi" w:eastAsiaTheme="minorEastAsia" w:hAnsiTheme="minorHAnsi" w:cstheme="minorBidi"/>
              <w:noProof/>
              <w:sz w:val="22"/>
              <w:szCs w:val="22"/>
              <w:lang w:eastAsia="fr-FR"/>
            </w:rPr>
          </w:pPr>
          <w:del w:id="1129" w:author="Sylvain" w:date="2022-05-25T09:05:00Z">
            <w:r w:rsidRPr="00591A9F" w:rsidDel="00591A9F">
              <w:rPr>
                <w:rPrChange w:id="1130" w:author="Sylvain" w:date="2022-05-25T09:05:00Z">
                  <w:rPr>
                    <w:rStyle w:val="Lienhypertexte"/>
                    <w:noProof/>
                  </w:rPr>
                </w:rPrChange>
              </w:rPr>
              <w:delText>Impossible de recevoir des appels</w:delText>
            </w:r>
            <w:r w:rsidDel="00591A9F">
              <w:rPr>
                <w:noProof/>
                <w:webHidden/>
              </w:rPr>
              <w:tab/>
              <w:delText>73</w:delText>
            </w:r>
          </w:del>
        </w:p>
        <w:p w14:paraId="4D9D6F6F" w14:textId="77777777" w:rsidR="002076D7" w:rsidDel="00591A9F" w:rsidRDefault="002076D7">
          <w:pPr>
            <w:pStyle w:val="TM3"/>
            <w:rPr>
              <w:del w:id="1131" w:author="Sylvain" w:date="2022-05-25T09:05:00Z"/>
              <w:rFonts w:asciiTheme="minorHAnsi" w:eastAsiaTheme="minorEastAsia" w:hAnsiTheme="minorHAnsi" w:cstheme="minorBidi"/>
              <w:noProof/>
              <w:sz w:val="22"/>
              <w:szCs w:val="22"/>
              <w:lang w:eastAsia="fr-FR"/>
            </w:rPr>
          </w:pPr>
          <w:del w:id="1132" w:author="Sylvain" w:date="2022-05-25T09:05:00Z">
            <w:r w:rsidRPr="00591A9F" w:rsidDel="00591A9F">
              <w:rPr>
                <w:rPrChange w:id="1133" w:author="Sylvain" w:date="2022-05-25T09:05:00Z">
                  <w:rPr>
                    <w:rStyle w:val="Lienhypertexte"/>
                    <w:noProof/>
                  </w:rPr>
                </w:rPrChange>
              </w:rPr>
              <w:delText>La qualité sonore des appels n’est pas optimale</w:delText>
            </w:r>
            <w:r w:rsidDel="00591A9F">
              <w:rPr>
                <w:noProof/>
                <w:webHidden/>
              </w:rPr>
              <w:tab/>
              <w:delText>73</w:delText>
            </w:r>
          </w:del>
        </w:p>
        <w:p w14:paraId="2BC8DB9A" w14:textId="77777777" w:rsidR="002076D7" w:rsidDel="00591A9F" w:rsidRDefault="002076D7">
          <w:pPr>
            <w:pStyle w:val="TM3"/>
            <w:rPr>
              <w:del w:id="1134" w:author="Sylvain" w:date="2022-05-25T09:05:00Z"/>
              <w:rFonts w:asciiTheme="minorHAnsi" w:eastAsiaTheme="minorEastAsia" w:hAnsiTheme="minorHAnsi" w:cstheme="minorBidi"/>
              <w:noProof/>
              <w:sz w:val="22"/>
              <w:szCs w:val="22"/>
              <w:lang w:eastAsia="fr-FR"/>
            </w:rPr>
          </w:pPr>
          <w:del w:id="1135" w:author="Sylvain" w:date="2022-05-25T09:05:00Z">
            <w:r w:rsidRPr="00591A9F" w:rsidDel="00591A9F">
              <w:rPr>
                <w:rPrChange w:id="1136" w:author="Sylvain" w:date="2022-05-25T09:05:00Z">
                  <w:rPr>
                    <w:rStyle w:val="Lienhypertexte"/>
                    <w:noProof/>
                  </w:rPr>
                </w:rPrChange>
              </w:rPr>
              <w:delText>Aucun numéro n’est composé lorsque je sélectionne un numéro dans ma liste des contacts</w:delText>
            </w:r>
            <w:r w:rsidDel="00591A9F">
              <w:rPr>
                <w:noProof/>
                <w:webHidden/>
              </w:rPr>
              <w:tab/>
              <w:delText>73</w:delText>
            </w:r>
          </w:del>
        </w:p>
        <w:p w14:paraId="539D7A76" w14:textId="77777777" w:rsidR="002076D7" w:rsidDel="00591A9F" w:rsidRDefault="002076D7">
          <w:pPr>
            <w:pStyle w:val="TM3"/>
            <w:rPr>
              <w:del w:id="1137" w:author="Sylvain" w:date="2022-05-25T09:05:00Z"/>
              <w:rFonts w:asciiTheme="minorHAnsi" w:eastAsiaTheme="minorEastAsia" w:hAnsiTheme="minorHAnsi" w:cstheme="minorBidi"/>
              <w:noProof/>
              <w:sz w:val="22"/>
              <w:szCs w:val="22"/>
              <w:lang w:eastAsia="fr-FR"/>
            </w:rPr>
          </w:pPr>
          <w:del w:id="1138" w:author="Sylvain" w:date="2022-05-25T09:05:00Z">
            <w:r w:rsidRPr="00591A9F" w:rsidDel="00591A9F">
              <w:rPr>
                <w:rPrChange w:id="1139" w:author="Sylvain" w:date="2022-05-25T09:05:00Z">
                  <w:rPr>
                    <w:rStyle w:val="Lienhypertexte"/>
                    <w:noProof/>
                  </w:rPr>
                </w:rPrChange>
              </w:rPr>
              <w:delText>Mes correspondants ne peuvent pas laisser de message sur ma messagerie</w:delText>
            </w:r>
            <w:r w:rsidDel="00591A9F">
              <w:rPr>
                <w:noProof/>
                <w:webHidden/>
              </w:rPr>
              <w:tab/>
              <w:delText>73</w:delText>
            </w:r>
          </w:del>
        </w:p>
        <w:p w14:paraId="5B6FE0B3" w14:textId="77777777" w:rsidR="002076D7" w:rsidDel="00591A9F" w:rsidRDefault="002076D7">
          <w:pPr>
            <w:pStyle w:val="TM3"/>
            <w:rPr>
              <w:del w:id="1140" w:author="Sylvain" w:date="2022-05-25T09:05:00Z"/>
              <w:rFonts w:asciiTheme="minorHAnsi" w:eastAsiaTheme="minorEastAsia" w:hAnsiTheme="minorHAnsi" w:cstheme="minorBidi"/>
              <w:noProof/>
              <w:sz w:val="22"/>
              <w:szCs w:val="22"/>
              <w:lang w:eastAsia="fr-FR"/>
            </w:rPr>
          </w:pPr>
          <w:del w:id="1141" w:author="Sylvain" w:date="2022-05-25T09:05:00Z">
            <w:r w:rsidRPr="00591A9F" w:rsidDel="00591A9F">
              <w:rPr>
                <w:rPrChange w:id="1142" w:author="Sylvain" w:date="2022-05-25T09:05:00Z">
                  <w:rPr>
                    <w:rStyle w:val="Lienhypertexte"/>
                    <w:noProof/>
                  </w:rPr>
                </w:rPrChange>
              </w:rPr>
              <w:delText>Je ne peux pas accéder à ma messagerie vocale</w:delText>
            </w:r>
            <w:r w:rsidDel="00591A9F">
              <w:rPr>
                <w:noProof/>
                <w:webHidden/>
              </w:rPr>
              <w:tab/>
              <w:delText>73</w:delText>
            </w:r>
          </w:del>
        </w:p>
        <w:p w14:paraId="6E0C1914" w14:textId="77777777" w:rsidR="002076D7" w:rsidDel="00591A9F" w:rsidRDefault="002076D7">
          <w:pPr>
            <w:pStyle w:val="TM3"/>
            <w:rPr>
              <w:del w:id="1143" w:author="Sylvain" w:date="2022-05-25T09:05:00Z"/>
              <w:rFonts w:asciiTheme="minorHAnsi" w:eastAsiaTheme="minorEastAsia" w:hAnsiTheme="minorHAnsi" w:cstheme="minorBidi"/>
              <w:noProof/>
              <w:sz w:val="22"/>
              <w:szCs w:val="22"/>
              <w:lang w:eastAsia="fr-FR"/>
            </w:rPr>
          </w:pPr>
          <w:del w:id="1144" w:author="Sylvain" w:date="2022-05-25T09:05:00Z">
            <w:r w:rsidRPr="00591A9F" w:rsidDel="00591A9F">
              <w:rPr>
                <w:rPrChange w:id="1145" w:author="Sylvain" w:date="2022-05-25T09:05:00Z">
                  <w:rPr>
                    <w:rStyle w:val="Lienhypertexte"/>
                    <w:noProof/>
                  </w:rPr>
                </w:rPrChange>
              </w:rPr>
              <w:delText>Carte SIM verrouillée</w:delText>
            </w:r>
            <w:r w:rsidDel="00591A9F">
              <w:rPr>
                <w:noProof/>
                <w:webHidden/>
              </w:rPr>
              <w:tab/>
              <w:delText>73</w:delText>
            </w:r>
          </w:del>
        </w:p>
        <w:p w14:paraId="612AFD3D" w14:textId="77777777" w:rsidR="002076D7" w:rsidDel="00591A9F" w:rsidRDefault="002076D7">
          <w:pPr>
            <w:pStyle w:val="TM3"/>
            <w:rPr>
              <w:del w:id="1146" w:author="Sylvain" w:date="2022-05-25T09:05:00Z"/>
              <w:rFonts w:asciiTheme="minorHAnsi" w:eastAsiaTheme="minorEastAsia" w:hAnsiTheme="minorHAnsi" w:cstheme="minorBidi"/>
              <w:noProof/>
              <w:sz w:val="22"/>
              <w:szCs w:val="22"/>
              <w:lang w:eastAsia="fr-FR"/>
            </w:rPr>
          </w:pPr>
          <w:del w:id="1147" w:author="Sylvain" w:date="2022-05-25T09:05:00Z">
            <w:r w:rsidRPr="00591A9F" w:rsidDel="00591A9F">
              <w:rPr>
                <w:rPrChange w:id="1148" w:author="Sylvain" w:date="2022-05-25T09:05:00Z">
                  <w:rPr>
                    <w:rStyle w:val="Lienhypertexte"/>
                    <w:noProof/>
                  </w:rPr>
                </w:rPrChange>
              </w:rPr>
              <w:delText>Comment réinitialiser mon téléphone</w:delText>
            </w:r>
            <w:r w:rsidDel="00591A9F">
              <w:rPr>
                <w:noProof/>
                <w:webHidden/>
              </w:rPr>
              <w:tab/>
              <w:delText>73</w:delText>
            </w:r>
          </w:del>
        </w:p>
        <w:p w14:paraId="4941F96E" w14:textId="77777777" w:rsidR="002076D7" w:rsidDel="00591A9F" w:rsidRDefault="002076D7">
          <w:pPr>
            <w:pStyle w:val="TM2"/>
            <w:rPr>
              <w:del w:id="1149" w:author="Sylvain" w:date="2022-05-25T09:05:00Z"/>
              <w:rFonts w:asciiTheme="minorHAnsi" w:eastAsiaTheme="minorEastAsia" w:hAnsiTheme="minorHAnsi" w:cstheme="minorBidi"/>
              <w:noProof/>
              <w:sz w:val="22"/>
              <w:szCs w:val="22"/>
              <w:lang w:eastAsia="fr-FR"/>
            </w:rPr>
          </w:pPr>
          <w:del w:id="1150" w:author="Sylvain" w:date="2022-05-25T09:05:00Z">
            <w:r w:rsidRPr="00591A9F" w:rsidDel="00591A9F">
              <w:rPr>
                <w:rPrChange w:id="1151" w:author="Sylvain" w:date="2022-05-25T09:05:00Z">
                  <w:rPr>
                    <w:rStyle w:val="Lienhypertexte"/>
                    <w:noProof/>
                  </w:rPr>
                </w:rPrChange>
              </w:rPr>
              <w:delText>A propos de ce document</w:delText>
            </w:r>
            <w:r w:rsidDel="00591A9F">
              <w:rPr>
                <w:noProof/>
                <w:webHidden/>
              </w:rPr>
              <w:tab/>
              <w:delText>74</w:delText>
            </w:r>
          </w:del>
        </w:p>
        <w:p w14:paraId="030ADCDD" w14:textId="77777777" w:rsidR="002076D7" w:rsidDel="00591A9F" w:rsidRDefault="002076D7">
          <w:pPr>
            <w:pStyle w:val="TM2"/>
            <w:rPr>
              <w:del w:id="1152" w:author="Sylvain" w:date="2022-05-25T09:05:00Z"/>
              <w:rFonts w:asciiTheme="minorHAnsi" w:eastAsiaTheme="minorEastAsia" w:hAnsiTheme="minorHAnsi" w:cstheme="minorBidi"/>
              <w:noProof/>
              <w:sz w:val="22"/>
              <w:szCs w:val="22"/>
              <w:lang w:eastAsia="fr-FR"/>
            </w:rPr>
          </w:pPr>
          <w:del w:id="1153" w:author="Sylvain" w:date="2022-05-25T09:05:00Z">
            <w:r w:rsidRPr="00591A9F" w:rsidDel="00591A9F">
              <w:rPr>
                <w:rPrChange w:id="1154" w:author="Sylvain" w:date="2022-05-25T09:05:00Z">
                  <w:rPr>
                    <w:rStyle w:val="Lienhypertexte"/>
                    <w:noProof/>
                  </w:rPr>
                </w:rPrChange>
              </w:rPr>
              <w:delText>Mentions légales et garantie</w:delText>
            </w:r>
            <w:r w:rsidDel="00591A9F">
              <w:rPr>
                <w:noProof/>
                <w:webHidden/>
              </w:rPr>
              <w:tab/>
              <w:delText>75</w:delText>
            </w:r>
          </w:del>
        </w:p>
        <w:p w14:paraId="52C7ACFA" w14:textId="77777777" w:rsidR="002076D7" w:rsidDel="00591A9F" w:rsidRDefault="002076D7">
          <w:pPr>
            <w:pStyle w:val="TM3"/>
            <w:rPr>
              <w:del w:id="1155" w:author="Sylvain" w:date="2022-05-25T09:05:00Z"/>
              <w:rFonts w:asciiTheme="minorHAnsi" w:eastAsiaTheme="minorEastAsia" w:hAnsiTheme="minorHAnsi" w:cstheme="minorBidi"/>
              <w:noProof/>
              <w:sz w:val="22"/>
              <w:szCs w:val="22"/>
              <w:lang w:eastAsia="fr-FR"/>
            </w:rPr>
          </w:pPr>
          <w:del w:id="1156" w:author="Sylvain" w:date="2022-05-25T09:05:00Z">
            <w:r w:rsidRPr="00591A9F" w:rsidDel="00591A9F">
              <w:rPr>
                <w:rPrChange w:id="1157" w:author="Sylvain" w:date="2022-05-25T09:05:00Z">
                  <w:rPr>
                    <w:rStyle w:val="Lienhypertexte"/>
                    <w:noProof/>
                  </w:rPr>
                </w:rPrChange>
              </w:rPr>
              <w:delText>Précaution d’emploi et avertissements</w:delText>
            </w:r>
            <w:r w:rsidDel="00591A9F">
              <w:rPr>
                <w:noProof/>
                <w:webHidden/>
              </w:rPr>
              <w:tab/>
              <w:delText>75</w:delText>
            </w:r>
          </w:del>
        </w:p>
        <w:p w14:paraId="5143D07B" w14:textId="77777777" w:rsidR="002076D7" w:rsidDel="00591A9F" w:rsidRDefault="002076D7">
          <w:pPr>
            <w:pStyle w:val="TM3"/>
            <w:rPr>
              <w:del w:id="1158" w:author="Sylvain" w:date="2022-05-25T09:05:00Z"/>
              <w:rFonts w:asciiTheme="minorHAnsi" w:eastAsiaTheme="minorEastAsia" w:hAnsiTheme="minorHAnsi" w:cstheme="minorBidi"/>
              <w:noProof/>
              <w:sz w:val="22"/>
              <w:szCs w:val="22"/>
              <w:lang w:eastAsia="fr-FR"/>
            </w:rPr>
          </w:pPr>
          <w:del w:id="1159" w:author="Sylvain" w:date="2022-05-25T09:05:00Z">
            <w:r w:rsidRPr="00591A9F" w:rsidDel="00591A9F">
              <w:rPr>
                <w:rPrChange w:id="1160" w:author="Sylvain" w:date="2022-05-25T09:05:00Z">
                  <w:rPr>
                    <w:rStyle w:val="Lienhypertexte"/>
                    <w:noProof/>
                  </w:rPr>
                </w:rPrChange>
              </w:rPr>
              <w:delText>Santé et sécurité</w:delText>
            </w:r>
            <w:r w:rsidDel="00591A9F">
              <w:rPr>
                <w:noProof/>
                <w:webHidden/>
              </w:rPr>
              <w:tab/>
              <w:delText>75</w:delText>
            </w:r>
          </w:del>
        </w:p>
        <w:p w14:paraId="31A1F17A" w14:textId="77777777" w:rsidR="002076D7" w:rsidDel="00591A9F" w:rsidRDefault="002076D7">
          <w:pPr>
            <w:pStyle w:val="TM3"/>
            <w:rPr>
              <w:del w:id="1161" w:author="Sylvain" w:date="2022-05-25T09:05:00Z"/>
              <w:rFonts w:asciiTheme="minorHAnsi" w:eastAsiaTheme="minorEastAsia" w:hAnsiTheme="minorHAnsi" w:cstheme="minorBidi"/>
              <w:noProof/>
              <w:sz w:val="22"/>
              <w:szCs w:val="22"/>
              <w:lang w:eastAsia="fr-FR"/>
            </w:rPr>
          </w:pPr>
          <w:del w:id="1162" w:author="Sylvain" w:date="2022-05-25T09:05:00Z">
            <w:r w:rsidRPr="00591A9F" w:rsidDel="00591A9F">
              <w:rPr>
                <w:rPrChange w:id="1163" w:author="Sylvain" w:date="2022-05-25T09:05:00Z">
                  <w:rPr>
                    <w:rStyle w:val="Lienhypertexte"/>
                    <w:noProof/>
                  </w:rPr>
                </w:rPrChange>
              </w:rPr>
              <w:delText>Garantie</w:delText>
            </w:r>
            <w:r w:rsidDel="00591A9F">
              <w:rPr>
                <w:noProof/>
                <w:webHidden/>
              </w:rPr>
              <w:tab/>
              <w:delText>75</w:delText>
            </w:r>
          </w:del>
        </w:p>
        <w:p w14:paraId="2CB9934A" w14:textId="77777777" w:rsidR="002076D7" w:rsidDel="00591A9F" w:rsidRDefault="002076D7">
          <w:pPr>
            <w:pStyle w:val="TM3"/>
            <w:rPr>
              <w:del w:id="1164" w:author="Sylvain" w:date="2022-05-25T09:05:00Z"/>
              <w:rFonts w:asciiTheme="minorHAnsi" w:eastAsiaTheme="minorEastAsia" w:hAnsiTheme="minorHAnsi" w:cstheme="minorBidi"/>
              <w:noProof/>
              <w:sz w:val="22"/>
              <w:szCs w:val="22"/>
              <w:lang w:eastAsia="fr-FR"/>
            </w:rPr>
          </w:pPr>
          <w:del w:id="1165" w:author="Sylvain" w:date="2022-05-25T09:05:00Z">
            <w:r w:rsidRPr="00591A9F" w:rsidDel="00591A9F">
              <w:rPr>
                <w:rPrChange w:id="1166" w:author="Sylvain" w:date="2022-05-25T09:05:00Z">
                  <w:rPr>
                    <w:rStyle w:val="Lienhypertexte"/>
                    <w:noProof/>
                  </w:rPr>
                </w:rPrChange>
              </w:rPr>
              <w:delText>Informations relatives au débit d’absorption spécifique</w:delText>
            </w:r>
            <w:r w:rsidDel="00591A9F">
              <w:rPr>
                <w:noProof/>
                <w:webHidden/>
              </w:rPr>
              <w:tab/>
              <w:delText>76</w:delText>
            </w:r>
          </w:del>
        </w:p>
        <w:p w14:paraId="665439AC" w14:textId="77777777" w:rsidR="002076D7" w:rsidDel="00591A9F" w:rsidRDefault="002076D7">
          <w:pPr>
            <w:pStyle w:val="TM3"/>
            <w:rPr>
              <w:del w:id="1167" w:author="Sylvain" w:date="2022-05-25T09:05:00Z"/>
              <w:rFonts w:asciiTheme="minorHAnsi" w:eastAsiaTheme="minorEastAsia" w:hAnsiTheme="minorHAnsi" w:cstheme="minorBidi"/>
              <w:noProof/>
              <w:sz w:val="22"/>
              <w:szCs w:val="22"/>
              <w:lang w:eastAsia="fr-FR"/>
            </w:rPr>
          </w:pPr>
          <w:del w:id="1168" w:author="Sylvain" w:date="2022-05-25T09:05:00Z">
            <w:r w:rsidRPr="00591A9F" w:rsidDel="00591A9F">
              <w:rPr>
                <w:rPrChange w:id="1169" w:author="Sylvain" w:date="2022-05-25T09:05:00Z">
                  <w:rPr>
                    <w:rStyle w:val="Lienhypertexte"/>
                    <w:noProof/>
                  </w:rPr>
                </w:rPrChange>
              </w:rPr>
              <w:delText>Service clients</w:delText>
            </w:r>
            <w:r w:rsidDel="00591A9F">
              <w:rPr>
                <w:noProof/>
                <w:webHidden/>
              </w:rPr>
              <w:tab/>
              <w:delText>76</w:delText>
            </w:r>
          </w:del>
        </w:p>
        <w:p w14:paraId="483579BD" w14:textId="77777777" w:rsidR="002076D7" w:rsidDel="00591A9F" w:rsidRDefault="002076D7">
          <w:pPr>
            <w:pStyle w:val="TM3"/>
            <w:rPr>
              <w:del w:id="1170" w:author="Sylvain" w:date="2022-05-25T09:05:00Z"/>
              <w:rFonts w:asciiTheme="minorHAnsi" w:eastAsiaTheme="minorEastAsia" w:hAnsiTheme="minorHAnsi" w:cstheme="minorBidi"/>
              <w:noProof/>
              <w:sz w:val="22"/>
              <w:szCs w:val="22"/>
              <w:lang w:eastAsia="fr-FR"/>
            </w:rPr>
          </w:pPr>
          <w:del w:id="1171" w:author="Sylvain" w:date="2022-05-25T09:05:00Z">
            <w:r w:rsidRPr="00591A9F" w:rsidDel="00591A9F">
              <w:rPr>
                <w:rPrChange w:id="1172" w:author="Sylvain" w:date="2022-05-25T09:05:00Z">
                  <w:rPr>
                    <w:rStyle w:val="Lienhypertexte"/>
                    <w:noProof/>
                  </w:rPr>
                </w:rPrChange>
              </w:rPr>
              <w:delText>Marques commerciales</w:delText>
            </w:r>
            <w:r w:rsidDel="00591A9F">
              <w:rPr>
                <w:noProof/>
                <w:webHidden/>
              </w:rPr>
              <w:tab/>
              <w:delText>76</w:delText>
            </w:r>
          </w:del>
        </w:p>
        <w:p w14:paraId="468C23F9" w14:textId="77777777" w:rsidR="002076D7" w:rsidDel="00591A9F" w:rsidRDefault="002076D7">
          <w:pPr>
            <w:pStyle w:val="TM2"/>
            <w:rPr>
              <w:del w:id="1173" w:author="Sylvain" w:date="2022-05-25T09:05:00Z"/>
              <w:rFonts w:asciiTheme="minorHAnsi" w:eastAsiaTheme="minorEastAsia" w:hAnsiTheme="minorHAnsi" w:cstheme="minorBidi"/>
              <w:noProof/>
              <w:sz w:val="22"/>
              <w:szCs w:val="22"/>
              <w:lang w:eastAsia="fr-FR"/>
            </w:rPr>
          </w:pPr>
          <w:del w:id="1174" w:author="Sylvain" w:date="2022-05-25T09:05:00Z">
            <w:r w:rsidRPr="00591A9F" w:rsidDel="00591A9F">
              <w:rPr>
                <w:rPrChange w:id="1175" w:author="Sylvain" w:date="2022-05-25T09:05:00Z">
                  <w:rPr>
                    <w:rStyle w:val="Lienhypertexte"/>
                    <w:noProof/>
                  </w:rPr>
                </w:rPrChange>
              </w:rPr>
              <w:delText>Index – Touches du pavé de navigation</w:delText>
            </w:r>
            <w:r w:rsidDel="00591A9F">
              <w:rPr>
                <w:noProof/>
                <w:webHidden/>
              </w:rPr>
              <w:tab/>
              <w:delText>77</w:delText>
            </w:r>
          </w:del>
        </w:p>
        <w:p w14:paraId="094CD8E8" w14:textId="77777777" w:rsidR="002076D7" w:rsidDel="00591A9F" w:rsidRDefault="002076D7">
          <w:pPr>
            <w:pStyle w:val="TM2"/>
            <w:rPr>
              <w:del w:id="1176" w:author="Sylvain" w:date="2022-05-25T09:05:00Z"/>
              <w:rFonts w:asciiTheme="minorHAnsi" w:eastAsiaTheme="minorEastAsia" w:hAnsiTheme="minorHAnsi" w:cstheme="minorBidi"/>
              <w:noProof/>
              <w:sz w:val="22"/>
              <w:szCs w:val="22"/>
              <w:lang w:eastAsia="fr-FR"/>
            </w:rPr>
          </w:pPr>
          <w:del w:id="1177" w:author="Sylvain" w:date="2022-05-25T09:05:00Z">
            <w:r w:rsidRPr="00591A9F" w:rsidDel="00591A9F">
              <w:rPr>
                <w:rPrChange w:id="1178" w:author="Sylvain" w:date="2022-05-25T09:05:00Z">
                  <w:rPr>
                    <w:rStyle w:val="Lienhypertexte"/>
                    <w:noProof/>
                  </w:rPr>
                </w:rPrChange>
              </w:rPr>
              <w:delText>Index – Touches du pavé alphanumérique</w:delText>
            </w:r>
            <w:r w:rsidDel="00591A9F">
              <w:rPr>
                <w:noProof/>
                <w:webHidden/>
              </w:rPr>
              <w:tab/>
              <w:delText>78</w:delText>
            </w:r>
          </w:del>
        </w:p>
        <w:p w14:paraId="642A00C4" w14:textId="77777777" w:rsidR="002076D7" w:rsidDel="00591A9F" w:rsidRDefault="002076D7">
          <w:pPr>
            <w:pStyle w:val="TM2"/>
            <w:rPr>
              <w:del w:id="1179" w:author="Sylvain" w:date="2022-05-25T09:05:00Z"/>
              <w:rFonts w:asciiTheme="minorHAnsi" w:eastAsiaTheme="minorEastAsia" w:hAnsiTheme="minorHAnsi" w:cstheme="minorBidi"/>
              <w:noProof/>
              <w:sz w:val="22"/>
              <w:szCs w:val="22"/>
              <w:lang w:eastAsia="fr-FR"/>
            </w:rPr>
          </w:pPr>
          <w:del w:id="1180" w:author="Sylvain" w:date="2022-05-25T09:05:00Z">
            <w:r w:rsidRPr="00591A9F" w:rsidDel="00591A9F">
              <w:rPr>
                <w:rPrChange w:id="1181" w:author="Sylvain" w:date="2022-05-25T09:05:00Z">
                  <w:rPr>
                    <w:rStyle w:val="Lienhypertexte"/>
                    <w:noProof/>
                  </w:rPr>
                </w:rPrChange>
              </w:rPr>
              <w:delText>Index – Raccourcis d’accessibilité</w:delText>
            </w:r>
            <w:r w:rsidDel="00591A9F">
              <w:rPr>
                <w:noProof/>
                <w:webHidden/>
              </w:rPr>
              <w:tab/>
              <w:delText>79</w:delText>
            </w:r>
          </w:del>
        </w:p>
        <w:p w14:paraId="3A6C39CB" w14:textId="77777777" w:rsidR="002076D7" w:rsidDel="00591A9F" w:rsidRDefault="002076D7">
          <w:pPr>
            <w:pStyle w:val="TM2"/>
            <w:rPr>
              <w:del w:id="1182" w:author="Sylvain" w:date="2022-05-25T09:05:00Z"/>
              <w:rFonts w:asciiTheme="minorHAnsi" w:eastAsiaTheme="minorEastAsia" w:hAnsiTheme="minorHAnsi" w:cstheme="minorBidi"/>
              <w:noProof/>
              <w:sz w:val="22"/>
              <w:szCs w:val="22"/>
              <w:lang w:eastAsia="fr-FR"/>
            </w:rPr>
          </w:pPr>
          <w:del w:id="1183" w:author="Sylvain" w:date="2022-05-25T09:05:00Z">
            <w:r w:rsidRPr="00591A9F" w:rsidDel="00591A9F">
              <w:rPr>
                <w:rPrChange w:id="1184" w:author="Sylvain" w:date="2022-05-25T09:05:00Z">
                  <w:rPr>
                    <w:rStyle w:val="Lienhypertexte"/>
                    <w:noProof/>
                  </w:rPr>
                </w:rPrChange>
              </w:rPr>
              <w:delText>Index – Raccourcis zone de modification</w:delText>
            </w:r>
            <w:r w:rsidDel="00591A9F">
              <w:rPr>
                <w:noProof/>
                <w:webHidden/>
              </w:rPr>
              <w:tab/>
              <w:delText>80</w:delText>
            </w:r>
          </w:del>
        </w:p>
        <w:p w14:paraId="0C32F1B8" w14:textId="77777777" w:rsidR="002F1887" w:rsidRPr="0050299C" w:rsidRDefault="000471FA">
          <w:pPr>
            <w:rPr>
              <w:rFonts w:cs="Arial"/>
            </w:rPr>
          </w:pPr>
          <w:r w:rsidRPr="00277754">
            <w:rPr>
              <w:rFonts w:cs="Arial"/>
              <w:b/>
              <w:bCs/>
            </w:rPr>
            <w:fldChar w:fldCharType="end"/>
          </w:r>
        </w:p>
      </w:sdtContent>
    </w:sdt>
    <w:p w14:paraId="196FCB4E" w14:textId="77777777" w:rsidR="00C155B9" w:rsidRDefault="00C155B9">
      <w:pPr>
        <w:rPr>
          <w:rFonts w:cs="Arial"/>
          <w:b/>
          <w:bCs/>
          <w:sz w:val="28"/>
          <w:szCs w:val="28"/>
        </w:rPr>
      </w:pPr>
      <w:r>
        <w:br w:type="page"/>
      </w:r>
    </w:p>
    <w:p w14:paraId="70D7304C" w14:textId="77777777" w:rsidR="00E11258" w:rsidRPr="00AB09AF" w:rsidRDefault="00E11258" w:rsidP="00AB09AF">
      <w:pPr>
        <w:pStyle w:val="Titre2"/>
        <w:rPr>
          <w:sz w:val="24"/>
        </w:rPr>
      </w:pPr>
      <w:bookmarkStart w:id="1185" w:name="_Toc104361920"/>
      <w:r w:rsidRPr="00AB09AF">
        <w:t>Introduction</w:t>
      </w:r>
      <w:bookmarkEnd w:id="0"/>
      <w:bookmarkEnd w:id="1185"/>
    </w:p>
    <w:p w14:paraId="0A64BFF6" w14:textId="0AF7498A" w:rsidR="00277754" w:rsidRPr="00277754" w:rsidRDefault="00FC0117" w:rsidP="00E11258">
      <w:pPr>
        <w:rPr>
          <w:rFonts w:cs="Arial"/>
        </w:rPr>
      </w:pPr>
      <w:r>
        <w:rPr>
          <w:rFonts w:cs="Arial"/>
        </w:rPr>
        <w:t>MiniVision2</w:t>
      </w:r>
      <w:r w:rsidR="00E11258" w:rsidRPr="00277754">
        <w:rPr>
          <w:rFonts w:cs="Arial"/>
        </w:rPr>
        <w:t xml:space="preserve"> est un téléphone portable spécialement conçu pour </w:t>
      </w:r>
      <w:r w:rsidR="00AB09AF" w:rsidRPr="00AB09AF">
        <w:rPr>
          <w:rFonts w:cs="Arial"/>
        </w:rPr>
        <w:t>les personnes déficientes visuelles, malvoyantes ou non-voyantes</w:t>
      </w:r>
      <w:r w:rsidR="00E11258" w:rsidRPr="00277754">
        <w:rPr>
          <w:rFonts w:cs="Arial"/>
        </w:rPr>
        <w:t>. Avec son vrai clavier physique</w:t>
      </w:r>
      <w:r w:rsidR="009B6F64">
        <w:rPr>
          <w:rFonts w:cs="Arial"/>
        </w:rPr>
        <w:t>,</w:t>
      </w:r>
      <w:r w:rsidR="00E11258" w:rsidRPr="00277754">
        <w:rPr>
          <w:rFonts w:cs="Arial"/>
        </w:rPr>
        <w:t xml:space="preserve"> son interface entièrement vocalisé</w:t>
      </w:r>
      <w:r w:rsidR="002048DA">
        <w:rPr>
          <w:rFonts w:cs="Arial"/>
        </w:rPr>
        <w:t>e</w:t>
      </w:r>
      <w:r w:rsidR="009B6F64">
        <w:rPr>
          <w:rFonts w:cs="Arial"/>
        </w:rPr>
        <w:t xml:space="preserve"> </w:t>
      </w:r>
      <w:r w:rsidR="009B6F64" w:rsidRPr="00524162">
        <w:rPr>
          <w:rFonts w:cs="Arial"/>
        </w:rPr>
        <w:t>et ses commandes vocales</w:t>
      </w:r>
      <w:r w:rsidR="009B6F64">
        <w:rPr>
          <w:rFonts w:cs="Arial"/>
        </w:rPr>
        <w:t>,</w:t>
      </w:r>
      <w:r w:rsidR="00E11258" w:rsidRPr="00277754">
        <w:rPr>
          <w:rFonts w:cs="Arial"/>
        </w:rPr>
        <w:t xml:space="preserve"> </w:t>
      </w:r>
      <w:r>
        <w:rPr>
          <w:rFonts w:cs="Arial"/>
        </w:rPr>
        <w:t>MiniVision2</w:t>
      </w:r>
      <w:r w:rsidR="00E11258" w:rsidRPr="00277754">
        <w:rPr>
          <w:rFonts w:cs="Arial"/>
        </w:rPr>
        <w:t xml:space="preserve"> est </w:t>
      </w:r>
      <w:r w:rsidR="00277754" w:rsidRPr="00277754">
        <w:rPr>
          <w:rFonts w:cs="Arial"/>
        </w:rPr>
        <w:t>un</w:t>
      </w:r>
      <w:r w:rsidR="00E11258" w:rsidRPr="00277754">
        <w:rPr>
          <w:rFonts w:cs="Arial"/>
        </w:rPr>
        <w:t xml:space="preserve"> téléphone </w:t>
      </w:r>
      <w:r w:rsidR="00277754" w:rsidRPr="00277754">
        <w:rPr>
          <w:rFonts w:cs="Arial"/>
        </w:rPr>
        <w:t xml:space="preserve">simple, </w:t>
      </w:r>
      <w:r w:rsidR="00E11258" w:rsidRPr="00277754">
        <w:rPr>
          <w:rFonts w:cs="Arial"/>
        </w:rPr>
        <w:t>100% accessible.</w:t>
      </w:r>
      <w:r w:rsidR="00277754" w:rsidRPr="00277754">
        <w:rPr>
          <w:rFonts w:cs="Arial"/>
        </w:rPr>
        <w:t xml:space="preserve"> </w:t>
      </w:r>
    </w:p>
    <w:p w14:paraId="5624E6A8" w14:textId="77777777" w:rsidR="00E11258" w:rsidRPr="00277754" w:rsidRDefault="00E11258" w:rsidP="00E11258">
      <w:pPr>
        <w:rPr>
          <w:rFonts w:cs="Arial"/>
        </w:rPr>
      </w:pPr>
      <w:r w:rsidRPr="00277754">
        <w:rPr>
          <w:rFonts w:cs="Arial"/>
        </w:rPr>
        <w:t xml:space="preserve">L’interface et les fonctions de ce téléphone ont été entièrement adaptées pour vous assurer un apprentissage et une utilisation faciles au quotidien : </w:t>
      </w:r>
    </w:p>
    <w:p w14:paraId="60B18DE6" w14:textId="23E7C4C6" w:rsidR="00270625" w:rsidRPr="00270625" w:rsidRDefault="00E11258" w:rsidP="00270625">
      <w:pPr>
        <w:spacing w:after="240"/>
        <w:rPr>
          <w:rFonts w:cs="Arial"/>
        </w:rPr>
      </w:pPr>
      <w:r w:rsidRPr="00277754">
        <w:rPr>
          <w:rFonts w:cs="Arial"/>
        </w:rPr>
        <w:t>Ce manuel utilisateur a été conçu pour vous guider, pas à pas, dans l’utilisation des différentes fonctions</w:t>
      </w:r>
      <w:r w:rsidR="00277754" w:rsidRPr="00277754">
        <w:rPr>
          <w:rFonts w:cs="Arial"/>
        </w:rPr>
        <w:t xml:space="preserve">. </w:t>
      </w:r>
      <w:r w:rsidRPr="00277754">
        <w:rPr>
          <w:rFonts w:cs="Arial"/>
        </w:rPr>
        <w:t>Il vient en complément du Guide de démarrage rapide</w:t>
      </w:r>
    </w:p>
    <w:p w14:paraId="5080B4B0" w14:textId="77777777" w:rsidR="00BA4B18" w:rsidRDefault="00BA4B18">
      <w:pPr>
        <w:rPr>
          <w:rFonts w:cs="Arial"/>
          <w:b/>
          <w:bCs/>
          <w:sz w:val="28"/>
          <w:szCs w:val="28"/>
        </w:rPr>
      </w:pPr>
      <w:r>
        <w:br w:type="page"/>
      </w:r>
    </w:p>
    <w:p w14:paraId="169DACB7" w14:textId="28794CB6" w:rsidR="001D58EA" w:rsidRPr="00AB09AF" w:rsidRDefault="00277754" w:rsidP="00AB09AF">
      <w:pPr>
        <w:pStyle w:val="Titre2"/>
      </w:pPr>
      <w:bookmarkStart w:id="1186" w:name="_Toc104361921"/>
      <w:r w:rsidRPr="00AB09AF">
        <w:t>Contenu de la boite</w:t>
      </w:r>
      <w:bookmarkEnd w:id="1186"/>
    </w:p>
    <w:p w14:paraId="39F79B22" w14:textId="565D4D46" w:rsidR="00277754" w:rsidRPr="00277754" w:rsidRDefault="00FC0117" w:rsidP="00277754">
      <w:pPr>
        <w:widowControl w:val="0"/>
        <w:spacing w:before="120"/>
        <w:rPr>
          <w:rFonts w:cs="Arial"/>
        </w:rPr>
      </w:pPr>
      <w:r>
        <w:rPr>
          <w:rFonts w:cs="Arial"/>
        </w:rPr>
        <w:t>MiniVision2</w:t>
      </w:r>
      <w:r w:rsidR="00277754" w:rsidRPr="00277754">
        <w:rPr>
          <w:rFonts w:cs="Arial"/>
        </w:rPr>
        <w:t xml:space="preserve"> est livré avec : </w:t>
      </w:r>
    </w:p>
    <w:p w14:paraId="6B073919" w14:textId="77777777" w:rsidR="00277754" w:rsidRPr="00277754" w:rsidRDefault="00277754" w:rsidP="00F729B1">
      <w:pPr>
        <w:widowControl w:val="0"/>
        <w:numPr>
          <w:ilvl w:val="0"/>
          <w:numId w:val="1"/>
        </w:numPr>
        <w:ind w:left="765" w:hanging="357"/>
        <w:rPr>
          <w:rFonts w:cs="Arial"/>
        </w:rPr>
      </w:pPr>
      <w:r w:rsidRPr="00277754">
        <w:rPr>
          <w:rFonts w:cs="Arial"/>
        </w:rPr>
        <w:t>Une batterie</w:t>
      </w:r>
    </w:p>
    <w:p w14:paraId="0F265471" w14:textId="77777777" w:rsidR="00277754" w:rsidRDefault="00277754" w:rsidP="00F729B1">
      <w:pPr>
        <w:widowControl w:val="0"/>
        <w:numPr>
          <w:ilvl w:val="0"/>
          <w:numId w:val="1"/>
        </w:numPr>
        <w:ind w:left="765" w:hanging="357"/>
        <w:rPr>
          <w:rFonts w:cs="Arial"/>
        </w:rPr>
      </w:pPr>
      <w:r w:rsidRPr="00277754">
        <w:rPr>
          <w:rFonts w:cs="Arial"/>
        </w:rPr>
        <w:t>Un chargeur secteur 220v/110 Volts – 5 Volts USB</w:t>
      </w:r>
    </w:p>
    <w:p w14:paraId="4C823D4E" w14:textId="77777777" w:rsidR="00FC0117" w:rsidRPr="00277754" w:rsidRDefault="00FC0117" w:rsidP="00F729B1">
      <w:pPr>
        <w:widowControl w:val="0"/>
        <w:numPr>
          <w:ilvl w:val="0"/>
          <w:numId w:val="1"/>
        </w:numPr>
        <w:ind w:left="765" w:hanging="357"/>
        <w:rPr>
          <w:rFonts w:cs="Arial"/>
        </w:rPr>
      </w:pPr>
      <w:r>
        <w:rPr>
          <w:rFonts w:cs="Arial"/>
        </w:rPr>
        <w:t>Un socle de charge</w:t>
      </w:r>
    </w:p>
    <w:p w14:paraId="3B76B366" w14:textId="77777777" w:rsidR="00277754" w:rsidRPr="00277754" w:rsidRDefault="00277754" w:rsidP="00F729B1">
      <w:pPr>
        <w:widowControl w:val="0"/>
        <w:numPr>
          <w:ilvl w:val="0"/>
          <w:numId w:val="1"/>
        </w:numPr>
        <w:ind w:left="765" w:hanging="357"/>
        <w:rPr>
          <w:rFonts w:cs="Arial"/>
        </w:rPr>
      </w:pPr>
      <w:r w:rsidRPr="00277754">
        <w:rPr>
          <w:rFonts w:cs="Arial"/>
        </w:rPr>
        <w:t>Un câble Micro USB</w:t>
      </w:r>
    </w:p>
    <w:p w14:paraId="53CD36A1" w14:textId="77777777" w:rsidR="00277754" w:rsidRPr="00277754" w:rsidRDefault="00277754" w:rsidP="00F729B1">
      <w:pPr>
        <w:widowControl w:val="0"/>
        <w:numPr>
          <w:ilvl w:val="0"/>
          <w:numId w:val="1"/>
        </w:numPr>
        <w:ind w:left="765" w:hanging="357"/>
        <w:rPr>
          <w:rFonts w:cs="Arial"/>
        </w:rPr>
      </w:pPr>
      <w:r w:rsidRPr="00277754">
        <w:rPr>
          <w:rFonts w:cs="Arial"/>
        </w:rPr>
        <w:t>Une paire d’écouteurs stéréo avec microphone</w:t>
      </w:r>
    </w:p>
    <w:p w14:paraId="0F75D417" w14:textId="77777777" w:rsidR="00277754" w:rsidRDefault="00277754" w:rsidP="00A45515">
      <w:pPr>
        <w:widowControl w:val="0"/>
        <w:numPr>
          <w:ilvl w:val="0"/>
          <w:numId w:val="1"/>
        </w:numPr>
        <w:ind w:left="765" w:hanging="357"/>
        <w:rPr>
          <w:rFonts w:cs="Arial"/>
        </w:rPr>
      </w:pPr>
      <w:r w:rsidRPr="00277754">
        <w:rPr>
          <w:rFonts w:cs="Arial"/>
        </w:rPr>
        <w:t>Un guide de démarrage rapide</w:t>
      </w:r>
    </w:p>
    <w:p w14:paraId="3656378C" w14:textId="70330DD4" w:rsidR="00A45515" w:rsidRPr="00BA4B18" w:rsidRDefault="009F56AF" w:rsidP="00F729B1">
      <w:pPr>
        <w:widowControl w:val="0"/>
        <w:numPr>
          <w:ilvl w:val="0"/>
          <w:numId w:val="1"/>
        </w:numPr>
        <w:spacing w:after="240"/>
        <w:ind w:left="765" w:hanging="357"/>
        <w:rPr>
          <w:rFonts w:cs="Arial"/>
        </w:rPr>
      </w:pPr>
      <w:r w:rsidRPr="00BA4B18">
        <w:rPr>
          <w:rFonts w:cs="Arial"/>
        </w:rPr>
        <w:t>Une coque de protection</w:t>
      </w:r>
    </w:p>
    <w:p w14:paraId="249DC164" w14:textId="77777777" w:rsidR="00270625" w:rsidRPr="00270625" w:rsidRDefault="00270625" w:rsidP="00270625">
      <w:pPr>
        <w:widowControl w:val="0"/>
        <w:rPr>
          <w:rFonts w:cs="Arial"/>
        </w:rPr>
      </w:pPr>
      <w:r w:rsidRPr="00270625">
        <w:rPr>
          <w:rFonts w:cs="Arial"/>
        </w:rPr>
        <w:t>La liste des accessoires peut varier en fonction des pays, de la configurati</w:t>
      </w:r>
      <w:r>
        <w:rPr>
          <w:rFonts w:cs="Arial"/>
        </w:rPr>
        <w:t>on ou de la version du produit.</w:t>
      </w:r>
    </w:p>
    <w:p w14:paraId="5310D066" w14:textId="77777777" w:rsidR="00270625" w:rsidRPr="00270625" w:rsidRDefault="00270625" w:rsidP="00270625">
      <w:pPr>
        <w:widowControl w:val="0"/>
        <w:rPr>
          <w:rFonts w:cs="Arial"/>
        </w:rPr>
      </w:pPr>
      <w:r w:rsidRPr="00270625">
        <w:rPr>
          <w:rFonts w:cs="Arial"/>
        </w:rPr>
        <w:t>L’aspect et les caractéristiques du produit et des accessoires peuvent faire l’objet de modifications sans préavis.</w:t>
      </w:r>
    </w:p>
    <w:p w14:paraId="4717C64D" w14:textId="77777777" w:rsidR="002C1087" w:rsidRDefault="00270625" w:rsidP="002C1087">
      <w:pPr>
        <w:widowControl w:val="0"/>
        <w:rPr>
          <w:rFonts w:cs="Arial"/>
        </w:rPr>
      </w:pPr>
      <w:r w:rsidRPr="00270625">
        <w:rPr>
          <w:rFonts w:cs="Arial"/>
        </w:rPr>
        <w:t xml:space="preserve">Utilisez exclusivement des accessoires homologués par </w:t>
      </w:r>
      <w:r w:rsidR="0073798B">
        <w:rPr>
          <w:rFonts w:cs="Arial"/>
        </w:rPr>
        <w:t>KAPSYS</w:t>
      </w:r>
      <w:r w:rsidRPr="00270625">
        <w:rPr>
          <w:rFonts w:cs="Arial"/>
        </w:rPr>
        <w:t>. L’utilisation d’accessoires non homologués peut entraîner des problèmes de performance, ainsi que des dysfonctionnements non couverts par la garantie.</w:t>
      </w:r>
      <w:r w:rsidR="002C1087">
        <w:rPr>
          <w:rFonts w:cs="Arial"/>
        </w:rPr>
        <w:br w:type="page"/>
      </w:r>
    </w:p>
    <w:p w14:paraId="761F4B5D" w14:textId="77777777" w:rsidR="001D58EA" w:rsidRDefault="00AB09AF" w:rsidP="00AB09AF">
      <w:pPr>
        <w:pStyle w:val="Titre2"/>
      </w:pPr>
      <w:bookmarkStart w:id="1187" w:name="_Toc104361922"/>
      <w:r>
        <w:t>Description du produit</w:t>
      </w:r>
      <w:bookmarkEnd w:id="1187"/>
    </w:p>
    <w:p w14:paraId="299B355C" w14:textId="77777777" w:rsidR="00AB09AF" w:rsidRPr="00AB09AF" w:rsidRDefault="00AB09AF" w:rsidP="00AB09AF">
      <w:pPr>
        <w:pStyle w:val="Titre3"/>
        <w:rPr>
          <w:sz w:val="28"/>
        </w:rPr>
      </w:pPr>
      <w:bookmarkStart w:id="1188" w:name="_Toc104361923"/>
      <w:r w:rsidRPr="00AB09AF">
        <w:rPr>
          <w:sz w:val="28"/>
        </w:rPr>
        <w:t>Face avant</w:t>
      </w:r>
      <w:bookmarkEnd w:id="1188"/>
      <w:r w:rsidRPr="00AB09AF">
        <w:rPr>
          <w:sz w:val="28"/>
        </w:rPr>
        <w:t> </w:t>
      </w:r>
    </w:p>
    <w:p w14:paraId="425AC697" w14:textId="71A67752" w:rsidR="001C0A63" w:rsidRDefault="00AB09AF" w:rsidP="001C0A63">
      <w:pPr>
        <w:spacing w:after="240"/>
      </w:pPr>
      <w:r w:rsidRPr="00AB09AF">
        <w:t xml:space="preserve">La face avant du </w:t>
      </w:r>
      <w:r w:rsidR="00FC0117">
        <w:t>MiniVision2</w:t>
      </w:r>
      <w:r w:rsidR="001C0A63">
        <w:t xml:space="preserve"> </w:t>
      </w:r>
      <w:r w:rsidRPr="00AB09AF">
        <w:t xml:space="preserve">est séparée en </w:t>
      </w:r>
      <w:r w:rsidR="002149BA">
        <w:t>deux</w:t>
      </w:r>
      <w:r w:rsidRPr="00AB09AF">
        <w:t xml:space="preserve"> parties distinctes :</w:t>
      </w:r>
      <w:r w:rsidR="001C0A63">
        <w:t xml:space="preserve"> </w:t>
      </w:r>
    </w:p>
    <w:p w14:paraId="2F81633A" w14:textId="60294C5E" w:rsidR="002149BA" w:rsidRDefault="002149BA" w:rsidP="002149BA">
      <w:pPr>
        <w:shd w:val="clear" w:color="auto" w:fill="FFFFFF"/>
        <w:rPr>
          <w:rFonts w:cs="Arial"/>
          <w:color w:val="000000"/>
        </w:rPr>
      </w:pPr>
      <w:r>
        <w:t>Sur la partie supérieure se trouve u</w:t>
      </w:r>
      <w:r w:rsidR="001C0A63">
        <w:t xml:space="preserve">n écran </w:t>
      </w:r>
      <w:r w:rsidR="002048DA">
        <w:t xml:space="preserve">de </w:t>
      </w:r>
      <w:r w:rsidR="001C0A63">
        <w:t>2.</w:t>
      </w:r>
      <w:r w:rsidR="00FC0117">
        <w:t xml:space="preserve">31 </w:t>
      </w:r>
      <w:r w:rsidR="001C0A63">
        <w:t xml:space="preserve">pouces </w:t>
      </w:r>
      <w:r w:rsidR="001C0A63">
        <w:rPr>
          <w:rFonts w:cs="Arial"/>
          <w:color w:val="000000"/>
        </w:rPr>
        <w:t xml:space="preserve">vous </w:t>
      </w:r>
      <w:r>
        <w:rPr>
          <w:rFonts w:cs="Arial"/>
          <w:color w:val="000000"/>
        </w:rPr>
        <w:t>permettant</w:t>
      </w:r>
      <w:r w:rsidR="001C0A63">
        <w:rPr>
          <w:rFonts w:cs="Arial"/>
          <w:color w:val="000000"/>
        </w:rPr>
        <w:t xml:space="preserve"> d’afficher le contenu </w:t>
      </w:r>
      <w:r w:rsidR="001C0A63">
        <w:t>du téléphone</w:t>
      </w:r>
      <w:r>
        <w:t>.</w:t>
      </w:r>
      <w:r w:rsidRPr="002149BA">
        <w:rPr>
          <w:rFonts w:cs="Arial"/>
          <w:color w:val="000000"/>
        </w:rPr>
        <w:t xml:space="preserve"> </w:t>
      </w:r>
      <w:r w:rsidR="00111117">
        <w:rPr>
          <w:rFonts w:cs="Arial"/>
          <w:color w:val="000000"/>
        </w:rPr>
        <w:t>La luminosité</w:t>
      </w:r>
      <w:r w:rsidR="00C75AFA">
        <w:rPr>
          <w:rFonts w:cs="Arial"/>
          <w:color w:val="000000"/>
        </w:rPr>
        <w:t xml:space="preserve"> de l’écran</w:t>
      </w:r>
      <w:r w:rsidR="00111117">
        <w:rPr>
          <w:rFonts w:cs="Arial"/>
          <w:color w:val="000000"/>
        </w:rPr>
        <w:t>, l</w:t>
      </w:r>
      <w:r>
        <w:rPr>
          <w:rFonts w:cs="Arial"/>
          <w:color w:val="000000"/>
        </w:rPr>
        <w:t>a taille</w:t>
      </w:r>
      <w:r w:rsidR="00C75AFA">
        <w:rPr>
          <w:rFonts w:cs="Arial"/>
          <w:color w:val="000000"/>
        </w:rPr>
        <w:t xml:space="preserve"> du texte,</w:t>
      </w:r>
      <w:r>
        <w:rPr>
          <w:rFonts w:cs="Arial"/>
          <w:color w:val="000000"/>
        </w:rPr>
        <w:t xml:space="preserve"> </w:t>
      </w:r>
      <w:r w:rsidR="00C75AFA">
        <w:rPr>
          <w:rFonts w:cs="Arial"/>
          <w:color w:val="000000"/>
        </w:rPr>
        <w:t>et les contrastes</w:t>
      </w:r>
      <w:r>
        <w:rPr>
          <w:rFonts w:cs="Arial"/>
          <w:color w:val="000000"/>
        </w:rPr>
        <w:t xml:space="preserve"> sont modifiables dans l</w:t>
      </w:r>
      <w:r w:rsidR="008D1216">
        <w:rPr>
          <w:rFonts w:cs="Arial"/>
          <w:color w:val="000000"/>
        </w:rPr>
        <w:t xml:space="preserve">a section </w:t>
      </w:r>
      <w:r w:rsidR="00DC582D" w:rsidRPr="008D1216">
        <w:rPr>
          <w:b/>
        </w:rPr>
        <w:t>«</w:t>
      </w:r>
      <w:r w:rsidR="00DC582D" w:rsidRPr="008D1216">
        <w:rPr>
          <w:b/>
          <w:i/>
        </w:rPr>
        <w:t> </w:t>
      </w:r>
      <w:r w:rsidR="008D1216" w:rsidRPr="008D1216">
        <w:rPr>
          <w:b/>
          <w:i/>
          <w:color w:val="0070C0"/>
        </w:rPr>
        <w:fldChar w:fldCharType="begin"/>
      </w:r>
      <w:r w:rsidR="008D1216" w:rsidRPr="008D1216">
        <w:rPr>
          <w:b/>
          <w:i/>
          <w:color w:val="0070C0"/>
        </w:rPr>
        <w:instrText xml:space="preserve"> REF _Ref520703268 \h </w:instrText>
      </w:r>
      <w:r w:rsidR="008D1216">
        <w:rPr>
          <w:b/>
          <w:i/>
          <w:color w:val="0070C0"/>
        </w:rPr>
        <w:instrText xml:space="preserve"> \* MERGEFORMAT </w:instrText>
      </w:r>
      <w:r w:rsidR="008D1216" w:rsidRPr="008D1216">
        <w:rPr>
          <w:b/>
          <w:i/>
          <w:color w:val="0070C0"/>
        </w:rPr>
      </w:r>
      <w:r w:rsidR="008D1216" w:rsidRPr="008D1216">
        <w:rPr>
          <w:b/>
          <w:i/>
          <w:color w:val="0070C0"/>
        </w:rPr>
        <w:fldChar w:fldCharType="separate"/>
      </w:r>
      <w:r w:rsidR="00906516" w:rsidRPr="00906516">
        <w:rPr>
          <w:b/>
          <w:i/>
          <w:color w:val="0070C0"/>
        </w:rPr>
        <w:t>Affichage</w:t>
      </w:r>
      <w:r w:rsidR="008D1216" w:rsidRPr="008D1216">
        <w:rPr>
          <w:b/>
          <w:i/>
          <w:color w:val="0070C0"/>
        </w:rPr>
        <w:fldChar w:fldCharType="end"/>
      </w:r>
      <w:r w:rsidR="008D1216">
        <w:rPr>
          <w:b/>
          <w:i/>
          <w:color w:val="0070C0"/>
        </w:rPr>
        <w:t xml:space="preserve"> </w:t>
      </w:r>
      <w:r w:rsidR="00DC582D" w:rsidRPr="008D1216">
        <w:rPr>
          <w:b/>
        </w:rPr>
        <w:t>»</w:t>
      </w:r>
      <w:r w:rsidR="00780695">
        <w:rPr>
          <w:rFonts w:cs="Arial"/>
          <w:color w:val="000000"/>
        </w:rPr>
        <w:t xml:space="preserve"> </w:t>
      </w:r>
      <w:r w:rsidR="008D1216">
        <w:rPr>
          <w:rFonts w:cs="Arial"/>
          <w:color w:val="000000"/>
        </w:rPr>
        <w:t xml:space="preserve">des paramètres </w:t>
      </w:r>
      <w:r>
        <w:rPr>
          <w:rFonts w:cs="Arial"/>
          <w:color w:val="000000"/>
        </w:rPr>
        <w:t>du téléphone.</w:t>
      </w:r>
    </w:p>
    <w:p w14:paraId="11C86FC8" w14:textId="77777777" w:rsidR="002149BA" w:rsidRDefault="002149BA" w:rsidP="002149BA">
      <w:pPr>
        <w:spacing w:after="240"/>
      </w:pPr>
      <w:r>
        <w:t xml:space="preserve">Au-dessus </w:t>
      </w:r>
      <w:r w:rsidRPr="00AB09AF">
        <w:rPr>
          <w:rFonts w:cs="Arial"/>
          <w:color w:val="000000"/>
        </w:rPr>
        <w:t>de cet écran se trouve le haut-</w:t>
      </w:r>
      <w:r>
        <w:rPr>
          <w:rFonts w:cs="Arial"/>
          <w:color w:val="000000"/>
        </w:rPr>
        <w:t>parleur pour les communications téléphoniques.</w:t>
      </w:r>
    </w:p>
    <w:p w14:paraId="5174F89D" w14:textId="080DE9CE" w:rsidR="002149BA" w:rsidRDefault="002149BA" w:rsidP="002149BA">
      <w:pPr>
        <w:rPr>
          <w:rFonts w:cs="Arial"/>
          <w:color w:val="000000"/>
        </w:rPr>
      </w:pPr>
      <w:r>
        <w:t xml:space="preserve">Sur la partie inférieure du </w:t>
      </w:r>
      <w:r w:rsidR="00FC0117">
        <w:t>MiniVision2</w:t>
      </w:r>
      <w:r>
        <w:t>, en dessous de l’écran</w:t>
      </w:r>
      <w:r w:rsidR="00AB09AF" w:rsidRPr="00AB09AF">
        <w:rPr>
          <w:rFonts w:cs="Arial"/>
          <w:color w:val="000000"/>
        </w:rPr>
        <w:t xml:space="preserve"> se trouve un vrai clavier physique</w:t>
      </w:r>
      <w:r>
        <w:rPr>
          <w:rFonts w:cs="Arial"/>
          <w:color w:val="000000"/>
        </w:rPr>
        <w:t>.</w:t>
      </w:r>
    </w:p>
    <w:p w14:paraId="0F727847" w14:textId="77777777" w:rsidR="00AB09AF" w:rsidRPr="00AB09AF" w:rsidRDefault="002149BA" w:rsidP="002149BA">
      <w:pPr>
        <w:spacing w:after="240"/>
        <w:rPr>
          <w:rFonts w:cs="Arial"/>
          <w:color w:val="000000"/>
        </w:rPr>
      </w:pPr>
      <w:r>
        <w:rPr>
          <w:rFonts w:cs="Arial"/>
          <w:color w:val="000000"/>
        </w:rPr>
        <w:t xml:space="preserve">Ce clavier </w:t>
      </w:r>
      <w:r w:rsidR="00B74EC4">
        <w:rPr>
          <w:rFonts w:cs="Arial"/>
          <w:color w:val="000000"/>
        </w:rPr>
        <w:t xml:space="preserve">physique </w:t>
      </w:r>
      <w:r>
        <w:rPr>
          <w:rFonts w:cs="Arial"/>
          <w:color w:val="000000"/>
        </w:rPr>
        <w:t xml:space="preserve">est séparé en deux parties </w:t>
      </w:r>
    </w:p>
    <w:p w14:paraId="357CFC15" w14:textId="524CE7C7" w:rsidR="00C75AFA" w:rsidRDefault="00AB09AF" w:rsidP="00C75AFA">
      <w:pPr>
        <w:shd w:val="clear" w:color="auto" w:fill="FFFFFF"/>
        <w:spacing w:after="240"/>
        <w:rPr>
          <w:rFonts w:cs="Arial"/>
          <w:color w:val="000000"/>
        </w:rPr>
      </w:pPr>
      <w:r w:rsidRPr="00AB09AF">
        <w:rPr>
          <w:rFonts w:cs="Arial"/>
          <w:color w:val="000000"/>
        </w:rPr>
        <w:t xml:space="preserve">La première partie est le </w:t>
      </w:r>
      <w:r w:rsidR="00226E59" w:rsidRPr="00AB09AF">
        <w:rPr>
          <w:rFonts w:cs="Arial"/>
          <w:color w:val="000000"/>
        </w:rPr>
        <w:t>p</w:t>
      </w:r>
      <w:r w:rsidR="00226E59">
        <w:rPr>
          <w:rFonts w:cs="Arial"/>
          <w:color w:val="000000"/>
        </w:rPr>
        <w:t>avé</w:t>
      </w:r>
      <w:r w:rsidR="00226E59" w:rsidRPr="00AB09AF">
        <w:rPr>
          <w:rFonts w:cs="Arial"/>
          <w:color w:val="000000"/>
        </w:rPr>
        <w:t xml:space="preserve"> </w:t>
      </w:r>
      <w:r w:rsidRPr="00AB09AF">
        <w:rPr>
          <w:rFonts w:cs="Arial"/>
          <w:color w:val="000000"/>
        </w:rPr>
        <w:t>de</w:t>
      </w:r>
      <w:r w:rsidR="00F35479">
        <w:rPr>
          <w:rFonts w:cs="Arial"/>
          <w:color w:val="000000"/>
        </w:rPr>
        <w:t xml:space="preserve"> navigation</w:t>
      </w:r>
      <w:r w:rsidR="00C75AFA">
        <w:rPr>
          <w:rFonts w:cs="Arial"/>
          <w:color w:val="000000"/>
        </w:rPr>
        <w:t xml:space="preserve"> </w:t>
      </w:r>
      <w:r w:rsidR="003A09AD">
        <w:rPr>
          <w:rFonts w:cs="Arial"/>
          <w:color w:val="000000"/>
        </w:rPr>
        <w:t xml:space="preserve">et de contrôle </w:t>
      </w:r>
      <w:r w:rsidR="00C75AFA">
        <w:rPr>
          <w:rFonts w:cs="Arial"/>
          <w:color w:val="000000"/>
        </w:rPr>
        <w:t>qui vous permet de naviguer dans le téléphone, gérer le volume et lancer certaines actions.</w:t>
      </w:r>
    </w:p>
    <w:p w14:paraId="16DF85A0" w14:textId="6B64AE22" w:rsidR="00C75AFA" w:rsidRDefault="00C75AFA" w:rsidP="00AB09AF">
      <w:pPr>
        <w:shd w:val="clear" w:color="auto" w:fill="FFFFFF"/>
        <w:rPr>
          <w:rFonts w:cs="Arial"/>
          <w:color w:val="000000"/>
        </w:rPr>
      </w:pPr>
      <w:r>
        <w:rPr>
          <w:rFonts w:cs="Arial"/>
          <w:color w:val="000000"/>
        </w:rPr>
        <w:t xml:space="preserve">Le </w:t>
      </w:r>
      <w:r w:rsidR="00226E59">
        <w:rPr>
          <w:rFonts w:cs="Arial"/>
          <w:color w:val="000000"/>
        </w:rPr>
        <w:t xml:space="preserve">pavé </w:t>
      </w:r>
      <w:r>
        <w:rPr>
          <w:rFonts w:cs="Arial"/>
          <w:color w:val="000000"/>
        </w:rPr>
        <w:t>de navigation</w:t>
      </w:r>
      <w:r w:rsidR="003A09AD">
        <w:rPr>
          <w:rFonts w:cs="Arial"/>
          <w:color w:val="000000"/>
        </w:rPr>
        <w:t xml:space="preserve"> et de contrôle</w:t>
      </w:r>
      <w:r>
        <w:rPr>
          <w:rFonts w:cs="Arial"/>
          <w:color w:val="000000"/>
        </w:rPr>
        <w:t xml:space="preserve"> est composé de la façon suivante :</w:t>
      </w:r>
    </w:p>
    <w:p w14:paraId="1816165B" w14:textId="3320D4E5" w:rsidR="00780695" w:rsidRDefault="00C75AFA" w:rsidP="002C7697">
      <w:pPr>
        <w:shd w:val="clear" w:color="auto" w:fill="FFFFFF"/>
        <w:spacing w:after="240"/>
        <w:rPr>
          <w:rFonts w:cs="Arial"/>
          <w:color w:val="000000"/>
        </w:rPr>
      </w:pPr>
      <w:r>
        <w:rPr>
          <w:rFonts w:cs="Arial"/>
          <w:color w:val="000000"/>
        </w:rPr>
        <w:t xml:space="preserve">Au </w:t>
      </w:r>
      <w:r w:rsidR="002C7697">
        <w:rPr>
          <w:rFonts w:cs="Arial"/>
          <w:color w:val="000000"/>
        </w:rPr>
        <w:t>centre</w:t>
      </w:r>
      <w:r>
        <w:rPr>
          <w:rFonts w:cs="Arial"/>
          <w:color w:val="000000"/>
        </w:rPr>
        <w:t xml:space="preserve"> se trouve </w:t>
      </w:r>
      <w:r w:rsidR="00FC0117">
        <w:rPr>
          <w:rFonts w:cs="Arial"/>
          <w:color w:val="000000"/>
        </w:rPr>
        <w:t xml:space="preserve">un pavé directionnel en forme de </w:t>
      </w:r>
      <w:r w:rsidR="002341B5">
        <w:rPr>
          <w:rFonts w:cs="Arial"/>
          <w:color w:val="000000"/>
        </w:rPr>
        <w:t>carré arrondi</w:t>
      </w:r>
      <w:r w:rsidR="00F35479">
        <w:rPr>
          <w:rFonts w:cs="Arial"/>
          <w:color w:val="000000"/>
        </w:rPr>
        <w:t xml:space="preserve">. Chaque côté </w:t>
      </w:r>
      <w:r w:rsidR="00D60DE5">
        <w:rPr>
          <w:rFonts w:cs="Arial"/>
          <w:color w:val="000000"/>
        </w:rPr>
        <w:t xml:space="preserve">du pavé directionnel </w:t>
      </w:r>
      <w:r w:rsidR="00F35479">
        <w:rPr>
          <w:rFonts w:cs="Arial"/>
          <w:color w:val="000000"/>
        </w:rPr>
        <w:t>permet de réaliser une action.</w:t>
      </w:r>
      <w:r w:rsidR="00780695">
        <w:rPr>
          <w:rFonts w:cs="Arial"/>
          <w:color w:val="000000"/>
        </w:rPr>
        <w:t xml:space="preserve"> Dans la suite du document, nous utiliserons les termes : </w:t>
      </w:r>
      <w:r w:rsidR="00780695" w:rsidRPr="009D1D25">
        <w:rPr>
          <w:rFonts w:cs="Arial"/>
          <w:b/>
          <w:color w:val="B83288"/>
        </w:rPr>
        <w:t>Haut</w:t>
      </w:r>
      <w:r w:rsidR="00780695">
        <w:rPr>
          <w:rFonts w:cs="Arial"/>
          <w:color w:val="000000"/>
        </w:rPr>
        <w:t xml:space="preserve">, </w:t>
      </w:r>
      <w:r w:rsidR="00780695" w:rsidRPr="009D1D25">
        <w:rPr>
          <w:rFonts w:cs="Arial"/>
          <w:b/>
          <w:color w:val="B83288"/>
        </w:rPr>
        <w:t>Bas</w:t>
      </w:r>
      <w:r w:rsidR="00780695">
        <w:rPr>
          <w:rFonts w:cs="Arial"/>
          <w:color w:val="000000"/>
        </w:rPr>
        <w:t xml:space="preserve">, </w:t>
      </w:r>
      <w:r w:rsidR="00780695" w:rsidRPr="009D1D25">
        <w:rPr>
          <w:rFonts w:cs="Arial"/>
          <w:b/>
          <w:color w:val="B83288"/>
        </w:rPr>
        <w:t>Gauche</w:t>
      </w:r>
      <w:r w:rsidR="00780695">
        <w:rPr>
          <w:rFonts w:cs="Arial"/>
          <w:color w:val="000000"/>
        </w:rPr>
        <w:t xml:space="preserve">, </w:t>
      </w:r>
      <w:r w:rsidR="00780695" w:rsidRPr="009D1D25">
        <w:rPr>
          <w:rFonts w:cs="Arial"/>
          <w:b/>
          <w:color w:val="B83288"/>
        </w:rPr>
        <w:t>Droi</w:t>
      </w:r>
      <w:r w:rsidR="00B74EC4">
        <w:rPr>
          <w:rFonts w:cs="Arial"/>
          <w:b/>
          <w:color w:val="B83288"/>
        </w:rPr>
        <w:t>t</w:t>
      </w:r>
      <w:r w:rsidR="003C7A52">
        <w:rPr>
          <w:rFonts w:cs="Arial"/>
          <w:b/>
          <w:color w:val="B83288"/>
        </w:rPr>
        <w:t>e</w:t>
      </w:r>
      <w:r w:rsidR="00780695">
        <w:rPr>
          <w:rFonts w:cs="Arial"/>
          <w:color w:val="000000"/>
        </w:rPr>
        <w:t xml:space="preserve"> pour mentionner l’utilisation d’un des côtés </w:t>
      </w:r>
      <w:r w:rsidR="00FC0117">
        <w:rPr>
          <w:rFonts w:cs="Arial"/>
          <w:color w:val="000000"/>
        </w:rPr>
        <w:t>du pavé directionnel</w:t>
      </w:r>
      <w:r w:rsidR="00780695">
        <w:rPr>
          <w:rFonts w:cs="Arial"/>
          <w:color w:val="000000"/>
        </w:rPr>
        <w:t>.</w:t>
      </w:r>
      <w:r w:rsidR="002C7697">
        <w:rPr>
          <w:rFonts w:cs="Arial"/>
          <w:color w:val="000000"/>
        </w:rPr>
        <w:t xml:space="preserve"> </w:t>
      </w:r>
      <w:r w:rsidR="00BA225B">
        <w:rPr>
          <w:rFonts w:cs="Arial"/>
          <w:color w:val="000000"/>
        </w:rPr>
        <w:t xml:space="preserve">La touche centrale du </w:t>
      </w:r>
      <w:r w:rsidR="00FC0117">
        <w:rPr>
          <w:rFonts w:cs="Arial"/>
          <w:color w:val="000000"/>
        </w:rPr>
        <w:t xml:space="preserve">pavé directionnel </w:t>
      </w:r>
      <w:r w:rsidR="00BA225B">
        <w:rPr>
          <w:rFonts w:cs="Arial"/>
          <w:color w:val="000000"/>
        </w:rPr>
        <w:t xml:space="preserve">appelée </w:t>
      </w:r>
      <w:r w:rsidR="00BA225B" w:rsidRPr="009D1D25">
        <w:rPr>
          <w:rFonts w:cs="Arial"/>
          <w:b/>
          <w:color w:val="B83288"/>
        </w:rPr>
        <w:t>OK</w:t>
      </w:r>
      <w:r w:rsidR="00BA225B">
        <w:rPr>
          <w:rFonts w:cs="Arial"/>
          <w:color w:val="000000"/>
        </w:rPr>
        <w:t xml:space="preserve"> permet de valider l’élément sélectionné</w:t>
      </w:r>
      <w:r w:rsidR="00FC0117">
        <w:rPr>
          <w:rFonts w:cs="Arial"/>
          <w:color w:val="000000"/>
        </w:rPr>
        <w:t>.</w:t>
      </w:r>
    </w:p>
    <w:p w14:paraId="2264629F" w14:textId="097B4779" w:rsidR="00780695" w:rsidRDefault="00780695" w:rsidP="002C7697">
      <w:pPr>
        <w:shd w:val="clear" w:color="auto" w:fill="FFFFFF"/>
        <w:rPr>
          <w:rFonts w:cs="Arial"/>
          <w:color w:val="000000"/>
        </w:rPr>
      </w:pPr>
      <w:r>
        <w:rPr>
          <w:rFonts w:cs="Arial"/>
          <w:color w:val="000000"/>
        </w:rPr>
        <w:t xml:space="preserve">Description des touches du </w:t>
      </w:r>
      <w:r w:rsidR="00FC0117">
        <w:rPr>
          <w:rFonts w:cs="Arial"/>
          <w:color w:val="000000"/>
        </w:rPr>
        <w:t>pavé directionnel </w:t>
      </w:r>
      <w:r w:rsidR="002C7697">
        <w:rPr>
          <w:rFonts w:cs="Arial"/>
          <w:color w:val="000000"/>
        </w:rPr>
        <w:t>:</w:t>
      </w:r>
    </w:p>
    <w:p w14:paraId="00284522" w14:textId="77777777"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Haut </w:t>
      </w:r>
      <w:r w:rsidRPr="00DC5DD4">
        <w:rPr>
          <w:rFonts w:cs="Arial"/>
          <w:color w:val="000000"/>
        </w:rPr>
        <w:t xml:space="preserve">: </w:t>
      </w:r>
      <w:r w:rsidR="002048DA">
        <w:rPr>
          <w:rFonts w:cs="Arial"/>
          <w:color w:val="000000"/>
        </w:rPr>
        <w:t>s</w:t>
      </w:r>
      <w:r w:rsidRPr="00DC5DD4">
        <w:rPr>
          <w:rFonts w:cs="Arial"/>
          <w:color w:val="000000"/>
        </w:rPr>
        <w:t>électionne l’élément précédent</w:t>
      </w:r>
    </w:p>
    <w:p w14:paraId="23F0D4E3" w14:textId="77777777"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Bas </w:t>
      </w:r>
      <w:r w:rsidRPr="00DC5DD4">
        <w:rPr>
          <w:rFonts w:cs="Arial"/>
          <w:color w:val="000000"/>
        </w:rPr>
        <w:t xml:space="preserve">: </w:t>
      </w:r>
      <w:r w:rsidR="002048DA">
        <w:rPr>
          <w:rFonts w:cs="Arial"/>
          <w:color w:val="000000"/>
        </w:rPr>
        <w:t>s</w:t>
      </w:r>
      <w:r w:rsidRPr="00DC5DD4">
        <w:rPr>
          <w:rFonts w:cs="Arial"/>
          <w:color w:val="000000"/>
        </w:rPr>
        <w:t>électionne l’élément suivant</w:t>
      </w:r>
    </w:p>
    <w:p w14:paraId="6923D065" w14:textId="77777777" w:rsidR="002C7697" w:rsidRPr="00DC5DD4" w:rsidRDefault="002C7697" w:rsidP="00F729B1">
      <w:pPr>
        <w:pStyle w:val="Paragraphedeliste"/>
        <w:numPr>
          <w:ilvl w:val="0"/>
          <w:numId w:val="4"/>
        </w:numPr>
        <w:shd w:val="clear" w:color="auto" w:fill="FFFFFF"/>
        <w:rPr>
          <w:rFonts w:cs="Arial"/>
          <w:color w:val="000000"/>
        </w:rPr>
      </w:pPr>
      <w:r w:rsidRPr="00DC5DD4">
        <w:rPr>
          <w:rFonts w:cs="Arial"/>
          <w:b/>
          <w:color w:val="B83288"/>
        </w:rPr>
        <w:t>Gauche</w:t>
      </w:r>
      <w:r w:rsidRPr="00DC5DD4">
        <w:rPr>
          <w:rFonts w:cs="Arial"/>
          <w:b/>
          <w:color w:val="000000"/>
        </w:rPr>
        <w:t xml:space="preserve"> : </w:t>
      </w:r>
      <w:r w:rsidR="002048DA">
        <w:rPr>
          <w:rFonts w:cs="Arial"/>
          <w:color w:val="000000"/>
        </w:rPr>
        <w:t>d</w:t>
      </w:r>
      <w:r w:rsidRPr="00DC5DD4">
        <w:rPr>
          <w:rFonts w:cs="Arial"/>
          <w:color w:val="000000"/>
        </w:rPr>
        <w:t>iminue le volume</w:t>
      </w:r>
    </w:p>
    <w:p w14:paraId="1DFEA94E" w14:textId="77777777" w:rsidR="002C7697" w:rsidRPr="00DC5DD4" w:rsidRDefault="00B74EC4" w:rsidP="00F729B1">
      <w:pPr>
        <w:pStyle w:val="Paragraphedeliste"/>
        <w:numPr>
          <w:ilvl w:val="0"/>
          <w:numId w:val="4"/>
        </w:numPr>
        <w:shd w:val="clear" w:color="auto" w:fill="FFFFFF"/>
        <w:rPr>
          <w:rFonts w:cs="Arial"/>
          <w:color w:val="000000"/>
        </w:rPr>
      </w:pPr>
      <w:r w:rsidRPr="00DC5DD4">
        <w:rPr>
          <w:rFonts w:cs="Arial"/>
          <w:b/>
          <w:color w:val="B83288"/>
        </w:rPr>
        <w:t>Droit</w:t>
      </w:r>
      <w:r w:rsidR="003C7A52">
        <w:rPr>
          <w:rFonts w:cs="Arial"/>
          <w:b/>
          <w:color w:val="B83288"/>
        </w:rPr>
        <w:t>e</w:t>
      </w:r>
      <w:r w:rsidR="002C7697" w:rsidRPr="00DC5DD4">
        <w:rPr>
          <w:rFonts w:cs="Arial"/>
          <w:b/>
          <w:color w:val="000000"/>
        </w:rPr>
        <w:t xml:space="preserve"> : </w:t>
      </w:r>
      <w:r w:rsidR="002048DA">
        <w:rPr>
          <w:rFonts w:cs="Arial"/>
          <w:color w:val="000000"/>
        </w:rPr>
        <w:t>a</w:t>
      </w:r>
      <w:r w:rsidR="002C7697" w:rsidRPr="00DC5DD4">
        <w:rPr>
          <w:rFonts w:cs="Arial"/>
          <w:color w:val="000000"/>
        </w:rPr>
        <w:t>ugmente le volume</w:t>
      </w:r>
    </w:p>
    <w:p w14:paraId="4DB1DD6B" w14:textId="77777777" w:rsidR="002C7697" w:rsidRDefault="002C7697" w:rsidP="00F729B1">
      <w:pPr>
        <w:pStyle w:val="Paragraphedeliste"/>
        <w:numPr>
          <w:ilvl w:val="0"/>
          <w:numId w:val="4"/>
        </w:numPr>
        <w:shd w:val="clear" w:color="auto" w:fill="FFFFFF"/>
        <w:spacing w:after="240"/>
        <w:rPr>
          <w:rFonts w:cs="Arial"/>
          <w:color w:val="000000"/>
        </w:rPr>
      </w:pPr>
      <w:r w:rsidRPr="00DC5DD4">
        <w:rPr>
          <w:rFonts w:cs="Arial"/>
          <w:b/>
          <w:color w:val="B83288"/>
        </w:rPr>
        <w:t>OK</w:t>
      </w:r>
      <w:r w:rsidRPr="00DC5DD4">
        <w:rPr>
          <w:rFonts w:cs="Arial"/>
          <w:color w:val="000000"/>
        </w:rPr>
        <w:t> </w:t>
      </w:r>
      <w:r w:rsidRPr="00DC5DD4">
        <w:rPr>
          <w:rFonts w:cs="Arial"/>
          <w:b/>
          <w:color w:val="000000"/>
        </w:rPr>
        <w:t>:</w:t>
      </w:r>
      <w:r w:rsidRPr="00DC5DD4">
        <w:rPr>
          <w:rFonts w:cs="Arial"/>
          <w:color w:val="000000"/>
        </w:rPr>
        <w:t xml:space="preserve"> </w:t>
      </w:r>
      <w:r w:rsidR="002048DA">
        <w:rPr>
          <w:rFonts w:cs="Arial"/>
          <w:color w:val="000000"/>
        </w:rPr>
        <w:t>v</w:t>
      </w:r>
      <w:r w:rsidRPr="00DC5DD4">
        <w:rPr>
          <w:rFonts w:cs="Arial"/>
          <w:color w:val="000000"/>
        </w:rPr>
        <w:t>alide l’élément sél</w:t>
      </w:r>
      <w:r w:rsidR="00DC5DD4" w:rsidRPr="00DC5DD4">
        <w:rPr>
          <w:rFonts w:cs="Arial"/>
          <w:color w:val="000000"/>
        </w:rPr>
        <w:t>ectionné</w:t>
      </w:r>
    </w:p>
    <w:p w14:paraId="3B8821AC" w14:textId="785B6AF3" w:rsidR="00566034" w:rsidRPr="00566034" w:rsidRDefault="00DC582D" w:rsidP="00566034">
      <w:pPr>
        <w:shd w:val="clear" w:color="auto" w:fill="FFFFFF"/>
        <w:spacing w:after="240"/>
        <w:rPr>
          <w:rFonts w:cs="Arial"/>
          <w:color w:val="000000"/>
        </w:rPr>
      </w:pPr>
      <w:r>
        <w:rPr>
          <w:rFonts w:cs="Arial"/>
          <w:color w:val="000000"/>
        </w:rPr>
        <w:t>Pour plu</w:t>
      </w:r>
      <w:r w:rsidR="00270625">
        <w:rPr>
          <w:rFonts w:cs="Arial"/>
          <w:color w:val="000000"/>
        </w:rPr>
        <w:t>s</w:t>
      </w:r>
      <w:r>
        <w:rPr>
          <w:rFonts w:cs="Arial"/>
          <w:color w:val="000000"/>
        </w:rPr>
        <w:t xml:space="preserve"> d’information</w:t>
      </w:r>
      <w:r w:rsidR="002048DA">
        <w:rPr>
          <w:rFonts w:cs="Arial"/>
          <w:color w:val="000000"/>
        </w:rPr>
        <w:t>s</w:t>
      </w:r>
      <w:r>
        <w:rPr>
          <w:rFonts w:cs="Arial"/>
          <w:color w:val="000000"/>
        </w:rPr>
        <w:t>, merci de consulter la</w:t>
      </w:r>
      <w:r w:rsidR="00566034">
        <w:rPr>
          <w:rFonts w:cs="Arial"/>
          <w:color w:val="000000"/>
        </w:rPr>
        <w:t xml:space="preserve"> section </w:t>
      </w:r>
      <w:r w:rsidR="00566034" w:rsidRPr="00A33A44">
        <w:rPr>
          <w:rFonts w:cs="Arial"/>
          <w:b/>
          <w:color w:val="000000"/>
        </w:rPr>
        <w:t>« </w:t>
      </w:r>
      <w:r w:rsidR="00747F0D">
        <w:fldChar w:fldCharType="begin"/>
      </w:r>
      <w:r w:rsidR="00747F0D">
        <w:instrText xml:space="preserve"> REF _Ref518284178 \h  \* MERGEFORMAT </w:instrText>
      </w:r>
      <w:r w:rsidR="00747F0D">
        <w:fldChar w:fldCharType="separate"/>
      </w:r>
      <w:r w:rsidR="00906516" w:rsidRPr="00906516">
        <w:rPr>
          <w:b/>
          <w:i/>
          <w:color w:val="0070C0"/>
        </w:rPr>
        <w:t>Prise en main</w:t>
      </w:r>
      <w:r w:rsidR="00747F0D">
        <w:fldChar w:fldCharType="end"/>
      </w:r>
      <w:r w:rsidR="00A33A44" w:rsidRPr="00A33A44">
        <w:rPr>
          <w:b/>
          <w:i/>
          <w:color w:val="0070C0"/>
        </w:rPr>
        <w:t xml:space="preserve"> </w:t>
      </w:r>
      <w:r w:rsidR="00566034" w:rsidRPr="00A33A44">
        <w:rPr>
          <w:rFonts w:cs="Arial"/>
          <w:b/>
          <w:color w:val="000000"/>
        </w:rPr>
        <w:t>»</w:t>
      </w:r>
      <w:r w:rsidR="002048DA" w:rsidRPr="002048DA">
        <w:rPr>
          <w:rFonts w:cs="Arial"/>
          <w:color w:val="000000"/>
        </w:rPr>
        <w:t>.</w:t>
      </w:r>
    </w:p>
    <w:p w14:paraId="7080881E" w14:textId="77777777" w:rsidR="00743D11" w:rsidRDefault="002C7697" w:rsidP="00DC582D">
      <w:pPr>
        <w:shd w:val="clear" w:color="auto" w:fill="FFFFFF"/>
        <w:spacing w:after="240"/>
        <w:rPr>
          <w:rFonts w:cs="Arial"/>
          <w:color w:val="000000"/>
          <w:highlight w:val="yellow"/>
        </w:rPr>
      </w:pPr>
      <w:r w:rsidRPr="00BA225B">
        <w:rPr>
          <w:rFonts w:cs="Arial"/>
          <w:color w:val="000000"/>
          <w:u w:val="single"/>
        </w:rPr>
        <w:t>Bon à savoir</w:t>
      </w:r>
      <w:r>
        <w:rPr>
          <w:rFonts w:cs="Arial"/>
          <w:color w:val="000000"/>
        </w:rPr>
        <w:t xml:space="preserve"> : Un appui long sur la touche </w:t>
      </w:r>
      <w:r w:rsidRPr="009D1D25">
        <w:rPr>
          <w:rFonts w:cs="Arial"/>
          <w:b/>
          <w:color w:val="B83288"/>
        </w:rPr>
        <w:t>OK</w:t>
      </w:r>
      <w:r>
        <w:rPr>
          <w:rFonts w:cs="Arial"/>
          <w:color w:val="000000"/>
        </w:rPr>
        <w:t xml:space="preserve"> permet d’activer la reconnaissance vocale du produit. </w:t>
      </w:r>
      <w:r w:rsidRPr="00524162">
        <w:rPr>
          <w:rFonts w:cs="Arial"/>
          <w:color w:val="000000"/>
        </w:rPr>
        <w:t>Cela permet</w:t>
      </w:r>
      <w:r w:rsidR="00743D11" w:rsidRPr="00524162">
        <w:rPr>
          <w:rFonts w:cs="Arial"/>
          <w:color w:val="000000"/>
        </w:rPr>
        <w:t> de :</w:t>
      </w:r>
    </w:p>
    <w:p w14:paraId="0DF2CF6D" w14:textId="77777777" w:rsidR="00743D11" w:rsidRPr="00524162" w:rsidRDefault="00743D11" w:rsidP="00524162">
      <w:pPr>
        <w:pStyle w:val="Paragraphedeliste"/>
        <w:numPr>
          <w:ilvl w:val="0"/>
          <w:numId w:val="55"/>
        </w:numPr>
        <w:spacing w:after="240"/>
        <w:rPr>
          <w:rFonts w:cs="Arial"/>
          <w:color w:val="000000"/>
        </w:rPr>
      </w:pPr>
      <w:r w:rsidRPr="00524162">
        <w:rPr>
          <w:rFonts w:cs="Arial"/>
          <w:color w:val="000000"/>
        </w:rPr>
        <w:t>L</w:t>
      </w:r>
      <w:r w:rsidR="009B6F64" w:rsidRPr="00524162">
        <w:rPr>
          <w:rFonts w:cs="Arial"/>
          <w:color w:val="000000"/>
        </w:rPr>
        <w:t xml:space="preserve">ancer des actions à la voix </w:t>
      </w:r>
      <w:r w:rsidRPr="00524162">
        <w:rPr>
          <w:rFonts w:cs="Arial"/>
          <w:color w:val="000000"/>
        </w:rPr>
        <w:t>depuis l’écran d’accueil ou la liste des applications (mots-clés).</w:t>
      </w:r>
    </w:p>
    <w:p w14:paraId="370C4B0F" w14:textId="763E9E57" w:rsidR="00743D11" w:rsidRPr="00524162" w:rsidRDefault="00743D11" w:rsidP="00524162">
      <w:pPr>
        <w:pStyle w:val="Paragraphedeliste"/>
        <w:numPr>
          <w:ilvl w:val="0"/>
          <w:numId w:val="55"/>
        </w:numPr>
        <w:spacing w:after="240"/>
        <w:rPr>
          <w:rFonts w:cs="Arial"/>
          <w:color w:val="000000"/>
        </w:rPr>
      </w:pPr>
      <w:r w:rsidRPr="00524162">
        <w:rPr>
          <w:rFonts w:cs="Arial"/>
          <w:color w:val="000000"/>
        </w:rPr>
        <w:t>D</w:t>
      </w:r>
      <w:r w:rsidR="009B6F64" w:rsidRPr="00524162">
        <w:rPr>
          <w:rFonts w:cs="Arial"/>
          <w:color w:val="000000"/>
        </w:rPr>
        <w:t>icter</w:t>
      </w:r>
      <w:r w:rsidR="00BA225B" w:rsidRPr="00524162">
        <w:rPr>
          <w:rFonts w:cs="Arial"/>
          <w:color w:val="000000"/>
        </w:rPr>
        <w:t xml:space="preserve"> du texte dans une zone de </w:t>
      </w:r>
      <w:r w:rsidR="00922B94">
        <w:rPr>
          <w:rFonts w:cs="Arial"/>
          <w:color w:val="000000"/>
        </w:rPr>
        <w:t>modification</w:t>
      </w:r>
      <w:r w:rsidRPr="00524162">
        <w:rPr>
          <w:rFonts w:cs="Arial"/>
          <w:color w:val="000000"/>
        </w:rPr>
        <w:t>.</w:t>
      </w:r>
    </w:p>
    <w:p w14:paraId="6DA85CB5" w14:textId="77777777" w:rsidR="00343B4B" w:rsidRPr="00524162" w:rsidRDefault="00743D11" w:rsidP="00524162">
      <w:pPr>
        <w:spacing w:after="240"/>
        <w:rPr>
          <w:rFonts w:cs="Arial"/>
          <w:color w:val="000000"/>
        </w:rPr>
      </w:pPr>
      <w:r w:rsidRPr="00524162">
        <w:rPr>
          <w:rFonts w:cs="Arial"/>
          <w:color w:val="000000"/>
        </w:rPr>
        <w:t>Un</w:t>
      </w:r>
      <w:r w:rsidR="00BA225B" w:rsidRPr="00524162">
        <w:rPr>
          <w:rFonts w:cs="Arial"/>
          <w:color w:val="000000"/>
        </w:rPr>
        <w:t>e connexion internet e</w:t>
      </w:r>
      <w:r w:rsidR="002048DA" w:rsidRPr="00524162">
        <w:rPr>
          <w:rFonts w:cs="Arial"/>
          <w:color w:val="000000"/>
        </w:rPr>
        <w:t>s</w:t>
      </w:r>
      <w:r w:rsidR="00BA225B" w:rsidRPr="00524162">
        <w:rPr>
          <w:rFonts w:cs="Arial"/>
          <w:color w:val="000000"/>
        </w:rPr>
        <w:t xml:space="preserve">t requise pour </w:t>
      </w:r>
      <w:r w:rsidRPr="00524162">
        <w:rPr>
          <w:rFonts w:cs="Arial"/>
          <w:color w:val="000000"/>
        </w:rPr>
        <w:t>utiliser la reconnaissance vocale</w:t>
      </w:r>
      <w:r w:rsidR="00115859" w:rsidRPr="00524162">
        <w:rPr>
          <w:rFonts w:cs="Arial"/>
          <w:color w:val="000000"/>
        </w:rPr>
        <w:t xml:space="preserve"> </w:t>
      </w:r>
      <w:r w:rsidR="00115859" w:rsidRPr="00524162">
        <w:t>(en Wifi via votre box internet ou en 3G/4G via votre carte SIM et votre abonnement téléphonique)</w:t>
      </w:r>
      <w:r w:rsidRPr="00524162">
        <w:rPr>
          <w:rFonts w:cs="Arial"/>
          <w:color w:val="000000"/>
        </w:rPr>
        <w:t>.</w:t>
      </w:r>
    </w:p>
    <w:p w14:paraId="6EF978EC" w14:textId="14BD5EEC" w:rsidR="002C7697" w:rsidRPr="004F7822" w:rsidRDefault="00BA225B" w:rsidP="00524162">
      <w:pPr>
        <w:spacing w:after="240"/>
        <w:rPr>
          <w:b/>
          <w:i/>
          <w:color w:val="0070C0"/>
        </w:rPr>
      </w:pPr>
      <w:r w:rsidRPr="00524162">
        <w:rPr>
          <w:rFonts w:cs="Arial"/>
          <w:color w:val="000000"/>
        </w:rPr>
        <w:t>Pour plus d’information</w:t>
      </w:r>
      <w:r w:rsidR="002048DA" w:rsidRPr="00524162">
        <w:rPr>
          <w:rFonts w:cs="Arial"/>
          <w:color w:val="000000"/>
        </w:rPr>
        <w:t>s</w:t>
      </w:r>
      <w:r w:rsidRPr="00524162">
        <w:rPr>
          <w:rFonts w:cs="Arial"/>
          <w:color w:val="000000"/>
        </w:rPr>
        <w:t xml:space="preserve">, veuillez-vous référer </w:t>
      </w:r>
      <w:r w:rsidR="009B6F64" w:rsidRPr="00524162">
        <w:rPr>
          <w:rFonts w:cs="Arial"/>
          <w:color w:val="000000"/>
        </w:rPr>
        <w:t>aux</w:t>
      </w:r>
      <w:r w:rsidRPr="00524162">
        <w:rPr>
          <w:rFonts w:cs="Arial"/>
          <w:color w:val="000000"/>
        </w:rPr>
        <w:t xml:space="preserve"> section</w:t>
      </w:r>
      <w:r w:rsidR="009B6F64" w:rsidRPr="00524162">
        <w:rPr>
          <w:rFonts w:cs="Arial"/>
          <w:color w:val="000000"/>
        </w:rPr>
        <w:t>s</w:t>
      </w:r>
      <w:r w:rsidRPr="00524162">
        <w:rPr>
          <w:rFonts w:cs="Arial"/>
          <w:color w:val="000000"/>
        </w:rPr>
        <w:t xml:space="preserve"> </w:t>
      </w:r>
      <w:r w:rsidR="009B6F64" w:rsidRPr="00524162">
        <w:rPr>
          <w:rFonts w:cs="Arial"/>
          <w:color w:val="000000"/>
        </w:rPr>
        <w:t>« </w:t>
      </w:r>
      <w:r w:rsidR="00A51EA2" w:rsidRPr="00A51EA2">
        <w:rPr>
          <w:b/>
          <w:i/>
          <w:color w:val="0070C0"/>
        </w:rPr>
        <w:fldChar w:fldCharType="begin"/>
      </w:r>
      <w:r w:rsidR="00A51EA2" w:rsidRPr="00A51EA2">
        <w:rPr>
          <w:b/>
          <w:i/>
          <w:color w:val="0070C0"/>
        </w:rPr>
        <w:instrText xml:space="preserve"> REF _Ref535827331 \h </w:instrText>
      </w:r>
      <w:r w:rsidR="00A51EA2">
        <w:rPr>
          <w:b/>
          <w:i/>
          <w:color w:val="0070C0"/>
        </w:rPr>
        <w:instrText xml:space="preserve"> \* MERGEFORMAT </w:instrText>
      </w:r>
      <w:r w:rsidR="00A51EA2" w:rsidRPr="00A51EA2">
        <w:rPr>
          <w:b/>
          <w:i/>
          <w:color w:val="0070C0"/>
        </w:rPr>
      </w:r>
      <w:r w:rsidR="00A51EA2" w:rsidRPr="00A51EA2">
        <w:rPr>
          <w:b/>
          <w:i/>
          <w:color w:val="0070C0"/>
        </w:rPr>
        <w:fldChar w:fldCharType="separate"/>
      </w:r>
      <w:r w:rsidR="00906516" w:rsidRPr="00906516">
        <w:rPr>
          <w:b/>
          <w:i/>
          <w:color w:val="0070C0"/>
        </w:rPr>
        <w:t>Utiliser les commandes vocales</w:t>
      </w:r>
      <w:r w:rsidR="00A51EA2" w:rsidRPr="00A51EA2">
        <w:rPr>
          <w:b/>
          <w:i/>
          <w:color w:val="0070C0"/>
        </w:rPr>
        <w:fldChar w:fldCharType="end"/>
      </w:r>
      <w:r w:rsidR="00A51EA2">
        <w:rPr>
          <w:b/>
          <w:i/>
          <w:color w:val="0070C0"/>
        </w:rPr>
        <w:t xml:space="preserve"> </w:t>
      </w:r>
      <w:r w:rsidR="009B6F64" w:rsidRPr="00524162">
        <w:rPr>
          <w:rFonts w:cs="Arial"/>
          <w:color w:val="000000"/>
        </w:rPr>
        <w:t>» et</w:t>
      </w:r>
      <w:r w:rsidR="009B6F64">
        <w:rPr>
          <w:rFonts w:cs="Arial"/>
          <w:color w:val="000000"/>
        </w:rPr>
        <w:t xml:space="preserve"> </w:t>
      </w:r>
      <w:r w:rsidRPr="00A33A44">
        <w:rPr>
          <w:rFonts w:cs="Arial"/>
          <w:b/>
          <w:color w:val="000000"/>
        </w:rPr>
        <w:t>«</w:t>
      </w:r>
      <w:r w:rsidRPr="00FC46A3">
        <w:rPr>
          <w:b/>
          <w:i/>
          <w:color w:val="0070C0"/>
        </w:rPr>
        <w:t> </w:t>
      </w:r>
      <w:r w:rsidR="00FC46A3" w:rsidRPr="00FC46A3">
        <w:rPr>
          <w:b/>
          <w:i/>
          <w:color w:val="0070C0"/>
        </w:rPr>
        <w:fldChar w:fldCharType="begin"/>
      </w:r>
      <w:r w:rsidR="00FC46A3" w:rsidRPr="00FC46A3">
        <w:rPr>
          <w:b/>
          <w:i/>
          <w:color w:val="0070C0"/>
        </w:rPr>
        <w:instrText xml:space="preserve"> REF _Ref520963901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906516" w:rsidRPr="00906516">
        <w:rPr>
          <w:b/>
          <w:i/>
          <w:color w:val="0070C0"/>
        </w:rPr>
        <w:t>Ecrire avec la reconnaissance vocale</w:t>
      </w:r>
      <w:r w:rsidR="00FC46A3" w:rsidRPr="00FC46A3">
        <w:rPr>
          <w:b/>
          <w:i/>
          <w:color w:val="0070C0"/>
        </w:rPr>
        <w:fldChar w:fldCharType="end"/>
      </w:r>
      <w:r w:rsidR="00FC46A3">
        <w:rPr>
          <w:rFonts w:cs="Arial"/>
          <w:b/>
          <w:color w:val="000000"/>
        </w:rPr>
        <w:t xml:space="preserve"> </w:t>
      </w:r>
      <w:r w:rsidRPr="00A33A44">
        <w:rPr>
          <w:rFonts w:cs="Arial"/>
          <w:b/>
          <w:color w:val="000000"/>
        </w:rPr>
        <w:t>»</w:t>
      </w:r>
      <w:r>
        <w:rPr>
          <w:rFonts w:cs="Arial"/>
          <w:color w:val="000000"/>
        </w:rPr>
        <w:t xml:space="preserve"> du manuel utilisateur.</w:t>
      </w:r>
    </w:p>
    <w:p w14:paraId="73A0E899" w14:textId="510244E7" w:rsidR="00F35479" w:rsidRDefault="00AB09AF" w:rsidP="00AB09AF">
      <w:pPr>
        <w:shd w:val="clear" w:color="auto" w:fill="FFFFFF"/>
        <w:spacing w:after="240"/>
        <w:rPr>
          <w:rFonts w:cs="Arial"/>
          <w:color w:val="000000"/>
        </w:rPr>
      </w:pPr>
      <w:r w:rsidRPr="00AB09AF">
        <w:rPr>
          <w:rFonts w:cs="Arial"/>
          <w:color w:val="000000"/>
        </w:rPr>
        <w:t xml:space="preserve">A gauche du </w:t>
      </w:r>
      <w:r w:rsidR="00D60DE5">
        <w:rPr>
          <w:rFonts w:cs="Arial"/>
          <w:color w:val="000000"/>
        </w:rPr>
        <w:t>pavé directionnel</w:t>
      </w:r>
      <w:r w:rsidR="00D60DE5" w:rsidRPr="00AB09AF">
        <w:rPr>
          <w:rFonts w:cs="Arial"/>
          <w:color w:val="000000"/>
        </w:rPr>
        <w:t xml:space="preserve"> </w:t>
      </w:r>
      <w:r w:rsidRPr="00AB09AF">
        <w:rPr>
          <w:rFonts w:cs="Arial"/>
          <w:color w:val="000000"/>
        </w:rPr>
        <w:t xml:space="preserve">se trouvent les touches </w:t>
      </w:r>
      <w:r w:rsidR="00F35479" w:rsidRPr="009D1D25">
        <w:rPr>
          <w:rFonts w:cs="Arial"/>
          <w:b/>
          <w:color w:val="B83288"/>
        </w:rPr>
        <w:t>Menu</w:t>
      </w:r>
      <w:r w:rsidR="00F35479">
        <w:rPr>
          <w:rFonts w:cs="Arial"/>
          <w:color w:val="000000"/>
        </w:rPr>
        <w:t xml:space="preserve"> et </w:t>
      </w:r>
      <w:r w:rsidR="00F35479" w:rsidRPr="009D1D25">
        <w:rPr>
          <w:rFonts w:cs="Arial"/>
          <w:b/>
          <w:color w:val="B83288"/>
        </w:rPr>
        <w:t>Décrocher</w:t>
      </w:r>
      <w:r w:rsidRPr="00AB09AF">
        <w:rPr>
          <w:rFonts w:cs="Arial"/>
          <w:color w:val="000000"/>
        </w:rPr>
        <w:t xml:space="preserve">, respectivement l’une au-dessus de l’autre. </w:t>
      </w:r>
    </w:p>
    <w:p w14:paraId="7F0820F3" w14:textId="77777777" w:rsidR="00610602" w:rsidRPr="00DC5DD4" w:rsidRDefault="00610602" w:rsidP="00F729B1">
      <w:pPr>
        <w:pStyle w:val="Paragraphedeliste"/>
        <w:numPr>
          <w:ilvl w:val="0"/>
          <w:numId w:val="3"/>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Menu</w:t>
      </w:r>
      <w:r w:rsidR="0023059B" w:rsidRPr="00DC5DD4">
        <w:rPr>
          <w:rFonts w:cs="Arial"/>
          <w:color w:val="000000"/>
        </w:rPr>
        <w:t>,</w:t>
      </w:r>
      <w:r w:rsidRPr="00DC5DD4">
        <w:rPr>
          <w:rFonts w:cs="Arial"/>
          <w:color w:val="000000"/>
        </w:rPr>
        <w:t xml:space="preserve"> </w:t>
      </w:r>
      <w:r w:rsidR="0023059B" w:rsidRPr="00DC5DD4">
        <w:rPr>
          <w:rFonts w:cs="Arial"/>
          <w:color w:val="000000"/>
        </w:rPr>
        <w:t xml:space="preserve">symbolisée par un carré, </w:t>
      </w:r>
      <w:r w:rsidRPr="00DC5DD4">
        <w:rPr>
          <w:rFonts w:cs="Arial"/>
          <w:color w:val="000000"/>
        </w:rPr>
        <w:t>permet d’afficher des options supplémentaire</w:t>
      </w:r>
      <w:r w:rsidR="00FD5073">
        <w:rPr>
          <w:rFonts w:cs="Arial"/>
          <w:color w:val="000000"/>
        </w:rPr>
        <w:t xml:space="preserve">s liées à l’application ou à l’écran </w:t>
      </w:r>
      <w:r w:rsidRPr="00DC5DD4">
        <w:rPr>
          <w:rFonts w:cs="Arial"/>
          <w:color w:val="000000"/>
        </w:rPr>
        <w:t xml:space="preserve">affiché. Cela permet généralement d’accéder aux paramètres de l’application ou à des options supplémentaires </w:t>
      </w:r>
      <w:r w:rsidR="0023059B" w:rsidRPr="00DC5DD4">
        <w:rPr>
          <w:rFonts w:cs="Arial"/>
          <w:color w:val="000000"/>
        </w:rPr>
        <w:t xml:space="preserve">telles que : </w:t>
      </w:r>
      <w:r w:rsidR="00033DD5">
        <w:rPr>
          <w:rFonts w:cs="Arial"/>
          <w:color w:val="000000"/>
        </w:rPr>
        <w:t xml:space="preserve">valider, </w:t>
      </w:r>
      <w:r w:rsidRPr="00DC5DD4">
        <w:rPr>
          <w:rFonts w:cs="Arial"/>
          <w:color w:val="000000"/>
        </w:rPr>
        <w:t>envoyer, annuler, supprimer,</w:t>
      </w:r>
      <w:r w:rsidR="0023059B" w:rsidRPr="00DC5DD4">
        <w:rPr>
          <w:rFonts w:cs="Arial"/>
          <w:color w:val="000000"/>
        </w:rPr>
        <w:t xml:space="preserve"> modifier, etc.</w:t>
      </w:r>
    </w:p>
    <w:p w14:paraId="75E515B7" w14:textId="678F4421" w:rsidR="00610602" w:rsidRDefault="00610602" w:rsidP="00F729B1">
      <w:pPr>
        <w:pStyle w:val="Paragraphedeliste"/>
        <w:numPr>
          <w:ilvl w:val="0"/>
          <w:numId w:val="3"/>
        </w:numPr>
        <w:shd w:val="clear" w:color="auto" w:fill="FFFFFF"/>
        <w:spacing w:after="240"/>
        <w:rPr>
          <w:rFonts w:cs="Arial"/>
          <w:color w:val="000000"/>
        </w:rPr>
      </w:pPr>
      <w:r w:rsidRPr="00DC5DD4">
        <w:rPr>
          <w:rFonts w:cs="Arial"/>
          <w:color w:val="000000"/>
        </w:rPr>
        <w:t>La touche </w:t>
      </w:r>
      <w:r w:rsidRPr="00DC5DD4">
        <w:rPr>
          <w:rFonts w:cs="Arial"/>
          <w:b/>
          <w:color w:val="B83288"/>
        </w:rPr>
        <w:t>Décrocher</w:t>
      </w:r>
      <w:r w:rsidR="0023059B" w:rsidRPr="00DC5DD4">
        <w:rPr>
          <w:rFonts w:cs="Arial"/>
          <w:color w:val="000000"/>
        </w:rPr>
        <w:t>,</w:t>
      </w:r>
      <w:r w:rsidR="0023059B" w:rsidRPr="00DC5DD4">
        <w:rPr>
          <w:rFonts w:cs="Arial"/>
          <w:b/>
          <w:color w:val="000000"/>
        </w:rPr>
        <w:t xml:space="preserve"> </w:t>
      </w:r>
      <w:r w:rsidR="0023059B" w:rsidRPr="00DC5DD4">
        <w:rPr>
          <w:rFonts w:cs="Arial"/>
          <w:color w:val="000000"/>
        </w:rPr>
        <w:t>symbolisée par trois points verts verticaux</w:t>
      </w:r>
      <w:r w:rsidR="0023059B" w:rsidRPr="003B7F5C">
        <w:rPr>
          <w:rFonts w:cs="Arial"/>
          <w:color w:val="000000"/>
        </w:rPr>
        <w:t xml:space="preserve">, </w:t>
      </w:r>
      <w:r w:rsidR="009D1D25" w:rsidRPr="00BA4B18">
        <w:rPr>
          <w:rFonts w:cs="Arial"/>
          <w:color w:val="000000"/>
        </w:rPr>
        <w:t>per</w:t>
      </w:r>
      <w:r w:rsidR="006212C5" w:rsidRPr="00BA4B18">
        <w:rPr>
          <w:rFonts w:cs="Arial"/>
          <w:color w:val="000000"/>
        </w:rPr>
        <w:t xml:space="preserve">met </w:t>
      </w:r>
      <w:r w:rsidR="00E9310C">
        <w:rPr>
          <w:rFonts w:cs="Arial"/>
          <w:color w:val="000000"/>
        </w:rPr>
        <w:t xml:space="preserve">en appui court </w:t>
      </w:r>
      <w:r w:rsidR="006212C5" w:rsidRPr="00BA4B18">
        <w:rPr>
          <w:rFonts w:cs="Arial"/>
          <w:color w:val="000000"/>
        </w:rPr>
        <w:t>d’accepter un appel entrant</w:t>
      </w:r>
      <w:r w:rsidR="003B7F5C">
        <w:rPr>
          <w:rFonts w:cs="Arial"/>
          <w:color w:val="000000"/>
        </w:rPr>
        <w:t xml:space="preserve"> ou</w:t>
      </w:r>
      <w:r w:rsidR="003B7F5C" w:rsidRPr="00BA4B18">
        <w:rPr>
          <w:rFonts w:cs="Arial"/>
          <w:color w:val="000000"/>
        </w:rPr>
        <w:t xml:space="preserve"> </w:t>
      </w:r>
      <w:r w:rsidR="009D1D25" w:rsidRPr="00BA4B18">
        <w:rPr>
          <w:rFonts w:cs="Arial"/>
          <w:color w:val="000000"/>
        </w:rPr>
        <w:t>d’accéder directement</w:t>
      </w:r>
      <w:r w:rsidR="002048DA" w:rsidRPr="00BA4B18">
        <w:rPr>
          <w:rFonts w:cs="Arial"/>
          <w:color w:val="000000"/>
        </w:rPr>
        <w:t xml:space="preserve"> à</w:t>
      </w:r>
      <w:r w:rsidR="009D1D25" w:rsidRPr="00BA4B18">
        <w:rPr>
          <w:rFonts w:cs="Arial"/>
          <w:color w:val="000000"/>
        </w:rPr>
        <w:t xml:space="preserve"> l’application téléph</w:t>
      </w:r>
      <w:r w:rsidR="008F0053" w:rsidRPr="00BA4B18">
        <w:rPr>
          <w:rFonts w:cs="Arial"/>
          <w:color w:val="000000"/>
        </w:rPr>
        <w:t>one depuis n’importe quel écran</w:t>
      </w:r>
      <w:r w:rsidR="00E9310C" w:rsidRPr="00E9310C">
        <w:rPr>
          <w:rFonts w:cs="Arial"/>
          <w:color w:val="000000"/>
        </w:rPr>
        <w:t xml:space="preserve"> </w:t>
      </w:r>
      <w:r w:rsidR="00E9310C">
        <w:rPr>
          <w:rFonts w:cs="Arial"/>
          <w:color w:val="000000"/>
        </w:rPr>
        <w:t>ou en appui long d’accéder à l’historique des appels de l’application Téléphone</w:t>
      </w:r>
      <w:r w:rsidR="003B7F5C">
        <w:rPr>
          <w:rFonts w:cs="Arial"/>
          <w:color w:val="000000"/>
        </w:rPr>
        <w:t>.</w:t>
      </w:r>
      <w:r w:rsidR="008F0053" w:rsidRPr="00BA4B18">
        <w:rPr>
          <w:rFonts w:cs="Arial"/>
          <w:color w:val="000000"/>
        </w:rPr>
        <w:t xml:space="preserve"> </w:t>
      </w:r>
    </w:p>
    <w:p w14:paraId="707F0F07" w14:textId="2D2436C8" w:rsidR="00AB09AF" w:rsidRDefault="0023059B" w:rsidP="00BA4B18">
      <w:pPr>
        <w:spacing w:after="240"/>
        <w:rPr>
          <w:rFonts w:cs="Arial"/>
          <w:color w:val="000000"/>
        </w:rPr>
      </w:pPr>
      <w:r>
        <w:rPr>
          <w:rFonts w:cs="Arial"/>
          <w:color w:val="000000"/>
        </w:rPr>
        <w:t xml:space="preserve">A droite du </w:t>
      </w:r>
      <w:r w:rsidR="00D60DE5">
        <w:rPr>
          <w:rFonts w:cs="Arial"/>
          <w:color w:val="000000"/>
        </w:rPr>
        <w:t>pavé directionnel</w:t>
      </w:r>
      <w:r w:rsidR="00D60DE5" w:rsidRPr="00AB09AF">
        <w:rPr>
          <w:rFonts w:cs="Arial"/>
          <w:color w:val="000000"/>
        </w:rPr>
        <w:t xml:space="preserve"> </w:t>
      </w:r>
      <w:r w:rsidR="00AB09AF" w:rsidRPr="00AB09AF">
        <w:rPr>
          <w:rFonts w:cs="Arial"/>
          <w:color w:val="000000"/>
        </w:rPr>
        <w:t>se trouve</w:t>
      </w:r>
      <w:r>
        <w:rPr>
          <w:rFonts w:cs="Arial"/>
          <w:color w:val="000000"/>
        </w:rPr>
        <w:t>nt</w:t>
      </w:r>
      <w:r w:rsidR="00AB09AF" w:rsidRPr="00AB09AF">
        <w:rPr>
          <w:rFonts w:cs="Arial"/>
          <w:color w:val="000000"/>
        </w:rPr>
        <w:t xml:space="preserve"> l</w:t>
      </w:r>
      <w:r>
        <w:rPr>
          <w:rFonts w:cs="Arial"/>
          <w:color w:val="000000"/>
        </w:rPr>
        <w:t>es</w:t>
      </w:r>
      <w:r w:rsidR="00AB09AF" w:rsidRPr="00AB09AF">
        <w:rPr>
          <w:rFonts w:cs="Arial"/>
          <w:color w:val="000000"/>
        </w:rPr>
        <w:t xml:space="preserve"> touche</w:t>
      </w:r>
      <w:r>
        <w:rPr>
          <w:rFonts w:cs="Arial"/>
          <w:color w:val="000000"/>
        </w:rPr>
        <w:t>s</w:t>
      </w:r>
      <w:r w:rsidR="00AB09AF" w:rsidRPr="00AB09AF">
        <w:rPr>
          <w:rFonts w:cs="Arial"/>
          <w:color w:val="000000"/>
        </w:rPr>
        <w:t xml:space="preserve"> </w:t>
      </w:r>
      <w:r w:rsidR="00AB09AF" w:rsidRPr="009D1D25">
        <w:rPr>
          <w:rFonts w:cs="Arial"/>
          <w:b/>
          <w:color w:val="B83288"/>
        </w:rPr>
        <w:t>Retour</w:t>
      </w:r>
      <w:r w:rsidR="00CA52E1">
        <w:rPr>
          <w:rFonts w:cs="Arial"/>
          <w:color w:val="000000"/>
        </w:rPr>
        <w:t xml:space="preserve"> et</w:t>
      </w:r>
      <w:r w:rsidR="00AB09AF" w:rsidRPr="00AB09AF">
        <w:rPr>
          <w:rFonts w:cs="Arial"/>
          <w:color w:val="000000"/>
        </w:rPr>
        <w:t> </w:t>
      </w:r>
      <w:r>
        <w:rPr>
          <w:rFonts w:cs="Arial"/>
          <w:b/>
          <w:color w:val="B83288"/>
        </w:rPr>
        <w:t>Raccrocher</w:t>
      </w:r>
      <w:r w:rsidR="00AB09AF" w:rsidRPr="00AB09AF">
        <w:rPr>
          <w:rFonts w:cs="Arial"/>
          <w:color w:val="000000"/>
        </w:rPr>
        <w:t>, respectivement l’une au-dessus de l’autre</w:t>
      </w:r>
      <w:r w:rsidRPr="00AB09AF">
        <w:rPr>
          <w:rFonts w:cs="Arial"/>
          <w:color w:val="000000"/>
        </w:rPr>
        <w:t>.</w:t>
      </w:r>
    </w:p>
    <w:p w14:paraId="557081FE" w14:textId="615651D9" w:rsidR="00CA52E1" w:rsidRPr="00DC5DD4" w:rsidRDefault="00CA52E1" w:rsidP="00F729B1">
      <w:pPr>
        <w:pStyle w:val="Paragraphedeliste"/>
        <w:numPr>
          <w:ilvl w:val="0"/>
          <w:numId w:val="2"/>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Retour</w:t>
      </w:r>
      <w:r w:rsidRPr="00DC5DD4">
        <w:rPr>
          <w:rFonts w:cs="Arial"/>
          <w:color w:val="000000"/>
        </w:rPr>
        <w:t xml:space="preserve">, symbolisée par un triangle, permet de revenir à l’écran précédent ou d’effacer un caractère dans une zone de </w:t>
      </w:r>
      <w:r w:rsidR="00922B94">
        <w:rPr>
          <w:rFonts w:cs="Arial"/>
          <w:color w:val="000000"/>
        </w:rPr>
        <w:t>modification</w:t>
      </w:r>
      <w:r w:rsidRPr="00DC5DD4">
        <w:rPr>
          <w:rFonts w:cs="Arial"/>
          <w:color w:val="000000"/>
        </w:rPr>
        <w:t>.</w:t>
      </w:r>
    </w:p>
    <w:p w14:paraId="5837D041" w14:textId="478EDEB4" w:rsidR="00CA52E1" w:rsidRPr="00DC5DD4" w:rsidRDefault="00CA52E1" w:rsidP="00F729B1">
      <w:pPr>
        <w:pStyle w:val="Paragraphedeliste"/>
        <w:numPr>
          <w:ilvl w:val="0"/>
          <w:numId w:val="2"/>
        </w:numPr>
        <w:shd w:val="clear" w:color="auto" w:fill="FFFFFF"/>
        <w:spacing w:after="240"/>
        <w:rPr>
          <w:rFonts w:cs="Arial"/>
          <w:color w:val="000000"/>
        </w:rPr>
      </w:pPr>
      <w:r w:rsidRPr="00DC5DD4">
        <w:rPr>
          <w:rFonts w:cs="Arial"/>
          <w:color w:val="000000"/>
        </w:rPr>
        <w:t xml:space="preserve">La touche </w:t>
      </w:r>
      <w:r w:rsidRPr="00DC5DD4">
        <w:rPr>
          <w:rFonts w:cs="Arial"/>
          <w:b/>
          <w:color w:val="B83288"/>
        </w:rPr>
        <w:t>Raccrocher</w:t>
      </w:r>
      <w:r w:rsidRPr="00DC5DD4">
        <w:rPr>
          <w:rFonts w:cs="Arial"/>
          <w:color w:val="000000"/>
        </w:rPr>
        <w:t xml:space="preserve">, symbolisée par trois points rouge horizontaux, permet </w:t>
      </w:r>
      <w:r w:rsidR="002048DA">
        <w:rPr>
          <w:rFonts w:cs="Arial"/>
          <w:color w:val="000000"/>
        </w:rPr>
        <w:t xml:space="preserve">en appui court </w:t>
      </w:r>
      <w:r w:rsidRPr="00DC5DD4">
        <w:rPr>
          <w:rFonts w:cs="Arial"/>
          <w:color w:val="000000"/>
        </w:rPr>
        <w:t>de raccrocher l’appel en cours</w:t>
      </w:r>
      <w:r w:rsidR="00A71B06">
        <w:rPr>
          <w:rFonts w:cs="Arial"/>
          <w:color w:val="000000"/>
        </w:rPr>
        <w:t xml:space="preserve">, refuser un appel, </w:t>
      </w:r>
      <w:r w:rsidRPr="00DC5DD4">
        <w:rPr>
          <w:rFonts w:cs="Arial"/>
          <w:color w:val="000000"/>
        </w:rPr>
        <w:t>reto</w:t>
      </w:r>
      <w:r w:rsidR="00A71B06">
        <w:rPr>
          <w:rFonts w:cs="Arial"/>
          <w:color w:val="000000"/>
        </w:rPr>
        <w:t xml:space="preserve">urner à l’écran d’accueil, </w:t>
      </w:r>
      <w:r w:rsidR="002048DA">
        <w:rPr>
          <w:rFonts w:cs="Arial"/>
          <w:color w:val="000000"/>
        </w:rPr>
        <w:t xml:space="preserve">sortir du mode veille ou en appui long </w:t>
      </w:r>
      <w:r w:rsidR="00A71B06">
        <w:rPr>
          <w:rFonts w:cs="Arial"/>
          <w:color w:val="000000"/>
        </w:rPr>
        <w:t>d’</w:t>
      </w:r>
      <w:r w:rsidRPr="00DC5DD4">
        <w:rPr>
          <w:rFonts w:cs="Arial"/>
          <w:color w:val="000000"/>
        </w:rPr>
        <w:t xml:space="preserve">allumer et d’éteindre le </w:t>
      </w:r>
      <w:r w:rsidR="00FC0117">
        <w:rPr>
          <w:rFonts w:cs="Arial"/>
          <w:color w:val="000000"/>
        </w:rPr>
        <w:t>MiniVision2</w:t>
      </w:r>
      <w:r w:rsidRPr="00DC5DD4">
        <w:rPr>
          <w:rFonts w:cs="Arial"/>
          <w:color w:val="000000"/>
        </w:rPr>
        <w:t>.</w:t>
      </w:r>
    </w:p>
    <w:p w14:paraId="703D256D" w14:textId="4F02764F" w:rsidR="00DC5DD4" w:rsidRDefault="00AB09AF" w:rsidP="00AB09AF">
      <w:pPr>
        <w:shd w:val="clear" w:color="auto" w:fill="FFFFFF"/>
        <w:rPr>
          <w:rFonts w:cs="Arial"/>
          <w:color w:val="000000"/>
        </w:rPr>
      </w:pPr>
      <w:r w:rsidRPr="00AB09AF">
        <w:rPr>
          <w:rFonts w:cs="Arial"/>
          <w:color w:val="000000"/>
        </w:rPr>
        <w:t xml:space="preserve">La seconde partie du clavier physique est le pavé alphanumérique </w:t>
      </w:r>
      <w:r w:rsidR="00DC5DD4">
        <w:rPr>
          <w:rFonts w:cs="Arial"/>
          <w:color w:val="000000"/>
        </w:rPr>
        <w:t xml:space="preserve">qui permet d’insérer du contenu dans le </w:t>
      </w:r>
      <w:r w:rsidR="00FC0117">
        <w:rPr>
          <w:rFonts w:cs="Arial"/>
          <w:color w:val="000000"/>
        </w:rPr>
        <w:t>MiniVision2</w:t>
      </w:r>
      <w:r w:rsidR="00DC5DD4">
        <w:rPr>
          <w:rFonts w:cs="Arial"/>
          <w:color w:val="000000"/>
        </w:rPr>
        <w:t>. Il est</w:t>
      </w:r>
      <w:r w:rsidR="00DC5DD4" w:rsidRPr="00AB09AF">
        <w:rPr>
          <w:rFonts w:cs="Arial"/>
          <w:color w:val="000000"/>
        </w:rPr>
        <w:t xml:space="preserve"> </w:t>
      </w:r>
      <w:r w:rsidRPr="00AB09AF">
        <w:rPr>
          <w:rFonts w:cs="Arial"/>
          <w:color w:val="000000"/>
        </w:rPr>
        <w:t>composé de 12 touches (4 lignes de 3 touches</w:t>
      </w:r>
      <w:r w:rsidR="00DC5DD4">
        <w:rPr>
          <w:rFonts w:cs="Arial"/>
          <w:color w:val="000000"/>
        </w:rPr>
        <w:t>)</w:t>
      </w:r>
    </w:p>
    <w:p w14:paraId="74D1C24D"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1</w:t>
      </w:r>
      <w:r w:rsidRPr="00DC5DD4">
        <w:rPr>
          <w:rFonts w:cs="Arial"/>
          <w:color w:val="000000"/>
          <w:vertAlign w:val="superscript"/>
        </w:rPr>
        <w:t>ère</w:t>
      </w:r>
      <w:r w:rsidRPr="00DC5DD4">
        <w:rPr>
          <w:rFonts w:cs="Arial"/>
          <w:color w:val="000000"/>
        </w:rPr>
        <w:t xml:space="preserve"> ligne - touches </w:t>
      </w:r>
      <w:r w:rsidRPr="00DC5DD4">
        <w:rPr>
          <w:rFonts w:cs="Arial"/>
          <w:b/>
          <w:color w:val="B83288"/>
        </w:rPr>
        <w:t>1</w:t>
      </w:r>
      <w:r w:rsidRPr="00DC5DD4">
        <w:rPr>
          <w:rFonts w:cs="Arial"/>
          <w:color w:val="000000"/>
        </w:rPr>
        <w:t xml:space="preserve">, </w:t>
      </w:r>
      <w:r w:rsidRPr="00DC5DD4">
        <w:rPr>
          <w:rFonts w:cs="Arial"/>
          <w:b/>
          <w:color w:val="B83288"/>
        </w:rPr>
        <w:t>2</w:t>
      </w:r>
      <w:r w:rsidRPr="00DC5DD4">
        <w:rPr>
          <w:rFonts w:cs="Arial"/>
          <w:color w:val="000000"/>
        </w:rPr>
        <w:t xml:space="preserve">, </w:t>
      </w:r>
      <w:r w:rsidRPr="00DC5DD4">
        <w:rPr>
          <w:rFonts w:cs="Arial"/>
          <w:b/>
          <w:color w:val="B83288"/>
        </w:rPr>
        <w:t>3</w:t>
      </w:r>
    </w:p>
    <w:p w14:paraId="2E17FFFB"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2</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4</w:t>
      </w:r>
      <w:r w:rsidRPr="00DC5DD4">
        <w:rPr>
          <w:rFonts w:cs="Arial"/>
          <w:color w:val="000000"/>
        </w:rPr>
        <w:t xml:space="preserve">, </w:t>
      </w:r>
      <w:r w:rsidRPr="00DC5DD4">
        <w:rPr>
          <w:rFonts w:cs="Arial"/>
          <w:b/>
          <w:color w:val="B83288"/>
        </w:rPr>
        <w:t>5</w:t>
      </w:r>
      <w:r w:rsidRPr="00DC5DD4">
        <w:rPr>
          <w:rFonts w:cs="Arial"/>
          <w:color w:val="000000"/>
        </w:rPr>
        <w:t xml:space="preserve">, </w:t>
      </w:r>
      <w:r w:rsidRPr="00DC5DD4">
        <w:rPr>
          <w:rFonts w:cs="Arial"/>
          <w:b/>
          <w:color w:val="B83288"/>
        </w:rPr>
        <w:t>6</w:t>
      </w:r>
    </w:p>
    <w:p w14:paraId="69C40B56"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3</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7</w:t>
      </w:r>
      <w:r w:rsidRPr="00DC5DD4">
        <w:rPr>
          <w:rFonts w:cs="Arial"/>
          <w:color w:val="000000"/>
        </w:rPr>
        <w:t xml:space="preserve">, </w:t>
      </w:r>
      <w:r w:rsidRPr="00DC5DD4">
        <w:rPr>
          <w:rFonts w:cs="Arial"/>
          <w:b/>
          <w:color w:val="B83288"/>
        </w:rPr>
        <w:t>8</w:t>
      </w:r>
      <w:r w:rsidRPr="00DC5DD4">
        <w:rPr>
          <w:rFonts w:cs="Arial"/>
          <w:color w:val="000000"/>
        </w:rPr>
        <w:t xml:space="preserve">, </w:t>
      </w:r>
      <w:r w:rsidRPr="00DC5DD4">
        <w:rPr>
          <w:rFonts w:cs="Arial"/>
          <w:b/>
          <w:color w:val="B83288"/>
        </w:rPr>
        <w:t>9</w:t>
      </w:r>
    </w:p>
    <w:p w14:paraId="20F3C334" w14:textId="77777777" w:rsidR="00AB09AF" w:rsidRPr="00DC5DD4" w:rsidRDefault="00AB09AF" w:rsidP="00F729B1">
      <w:pPr>
        <w:pStyle w:val="Paragraphedeliste"/>
        <w:numPr>
          <w:ilvl w:val="0"/>
          <w:numId w:val="5"/>
        </w:numPr>
        <w:shd w:val="clear" w:color="auto" w:fill="FFFFFF"/>
        <w:rPr>
          <w:rFonts w:cs="Arial"/>
          <w:color w:val="000000"/>
        </w:rPr>
      </w:pPr>
      <w:r w:rsidRPr="00DC5DD4">
        <w:rPr>
          <w:rFonts w:cs="Arial"/>
          <w:color w:val="000000"/>
        </w:rPr>
        <w:t>4</w:t>
      </w:r>
      <w:r w:rsidRPr="00DC5DD4">
        <w:rPr>
          <w:rFonts w:cs="Arial"/>
          <w:color w:val="000000"/>
          <w:vertAlign w:val="superscript"/>
        </w:rPr>
        <w:t>ème</w:t>
      </w:r>
      <w:r w:rsidRPr="00DC5DD4">
        <w:rPr>
          <w:rFonts w:cs="Arial"/>
          <w:color w:val="000000"/>
        </w:rPr>
        <w:t xml:space="preserve"> ligne - touches </w:t>
      </w:r>
      <w:r w:rsidRPr="00DC5DD4">
        <w:rPr>
          <w:rFonts w:cs="Arial"/>
          <w:b/>
          <w:color w:val="B83288"/>
        </w:rPr>
        <w:t>étoile</w:t>
      </w:r>
      <w:r w:rsidRPr="00DC5DD4">
        <w:rPr>
          <w:rFonts w:cs="Arial"/>
          <w:color w:val="000000"/>
        </w:rPr>
        <w:t xml:space="preserve">, </w:t>
      </w:r>
      <w:r w:rsidRPr="00DC5DD4">
        <w:rPr>
          <w:rFonts w:cs="Arial"/>
          <w:b/>
          <w:color w:val="B83288"/>
        </w:rPr>
        <w:t>0</w:t>
      </w:r>
      <w:r w:rsidRPr="00DC5DD4">
        <w:rPr>
          <w:rFonts w:cs="Arial"/>
          <w:color w:val="000000"/>
        </w:rPr>
        <w:t xml:space="preserve">, </w:t>
      </w:r>
      <w:r w:rsidRPr="00DC5DD4">
        <w:rPr>
          <w:rFonts w:cs="Arial"/>
          <w:b/>
          <w:color w:val="B83288"/>
        </w:rPr>
        <w:t>dièse</w:t>
      </w:r>
      <w:r w:rsidRPr="00DC5DD4">
        <w:rPr>
          <w:rFonts w:cs="Arial"/>
          <w:color w:val="000000"/>
        </w:rPr>
        <w:t>.</w:t>
      </w:r>
    </w:p>
    <w:p w14:paraId="42945704" w14:textId="77777777" w:rsidR="00DC5DD4" w:rsidRPr="00AB09AF" w:rsidRDefault="00AB09AF" w:rsidP="00AB09AF">
      <w:pPr>
        <w:shd w:val="clear" w:color="auto" w:fill="FFFFFF"/>
        <w:rPr>
          <w:rFonts w:cs="Arial"/>
          <w:color w:val="000000"/>
        </w:rPr>
      </w:pPr>
      <w:r w:rsidRPr="00AB09AF">
        <w:rPr>
          <w:rFonts w:cs="Arial"/>
          <w:color w:val="000000"/>
        </w:rPr>
        <w:t xml:space="preserve">Un repère ergonomique est présent en relief sur la touche </w:t>
      </w:r>
      <w:r w:rsidRPr="00A01656">
        <w:rPr>
          <w:rFonts w:cs="Arial"/>
          <w:b/>
          <w:color w:val="B83288"/>
        </w:rPr>
        <w:t>5</w:t>
      </w:r>
      <w:r w:rsidRPr="00AB09AF">
        <w:rPr>
          <w:rFonts w:cs="Arial"/>
          <w:color w:val="000000"/>
        </w:rPr>
        <w:t>.</w:t>
      </w:r>
    </w:p>
    <w:p w14:paraId="4FDB05F9" w14:textId="34966A9B" w:rsidR="00AB09AF" w:rsidRPr="00AB09AF" w:rsidRDefault="00DC5DD4" w:rsidP="00A01656">
      <w:pPr>
        <w:shd w:val="clear" w:color="auto" w:fill="FFFFFF"/>
        <w:spacing w:after="240"/>
        <w:rPr>
          <w:rFonts w:cs="Arial"/>
          <w:color w:val="000000"/>
        </w:rPr>
      </w:pPr>
      <w:r>
        <w:rPr>
          <w:rFonts w:cs="Arial"/>
          <w:color w:val="000000"/>
        </w:rPr>
        <w:t xml:space="preserve">L’utilisation du pavé alphanumérique est décrite dans le chapitre </w:t>
      </w:r>
      <w:r w:rsidRPr="00082F32">
        <w:rPr>
          <w:rFonts w:cs="Arial"/>
          <w:b/>
          <w:i/>
          <w:color w:val="000000"/>
        </w:rPr>
        <w:t>« </w:t>
      </w:r>
      <w:r w:rsidR="00747F0D">
        <w:fldChar w:fldCharType="begin"/>
      </w:r>
      <w:r w:rsidR="00747F0D">
        <w:instrText xml:space="preserve"> REF _Ref517777085 \h  \* MERGEFORMAT </w:instrText>
      </w:r>
      <w:r w:rsidR="00747F0D">
        <w:fldChar w:fldCharType="separate"/>
      </w:r>
      <w:r w:rsidR="00906516" w:rsidRPr="00906516">
        <w:rPr>
          <w:b/>
          <w:i/>
          <w:color w:val="0070C0"/>
        </w:rPr>
        <w:t>Ecrire avec le clavier physique</w:t>
      </w:r>
      <w:r w:rsidR="00747F0D">
        <w:fldChar w:fldCharType="end"/>
      </w:r>
      <w:r w:rsidRPr="007923C3">
        <w:rPr>
          <w:rFonts w:cs="Arial"/>
          <w:color w:val="0070C0"/>
        </w:rPr>
        <w:t> </w:t>
      </w:r>
      <w:r w:rsidRPr="00A33A44">
        <w:rPr>
          <w:rFonts w:cs="Arial"/>
          <w:b/>
          <w:color w:val="000000"/>
        </w:rPr>
        <w:t>»</w:t>
      </w:r>
      <w:r w:rsidR="00910B20">
        <w:rPr>
          <w:rFonts w:cs="Arial"/>
          <w:color w:val="000000"/>
        </w:rPr>
        <w:t>.</w:t>
      </w:r>
    </w:p>
    <w:p w14:paraId="20811346" w14:textId="77777777" w:rsidR="00AB09AF" w:rsidRPr="00A01656" w:rsidRDefault="00AB09AF" w:rsidP="00A01656">
      <w:pPr>
        <w:pStyle w:val="Titre3"/>
      </w:pPr>
      <w:bookmarkStart w:id="1189" w:name="_Toc104361924"/>
      <w:r w:rsidRPr="00A01656">
        <w:t>Face supérieure</w:t>
      </w:r>
      <w:bookmarkEnd w:id="1189"/>
    </w:p>
    <w:p w14:paraId="12CD3AE6" w14:textId="77777777" w:rsidR="003B7F5C" w:rsidRPr="00AB09AF" w:rsidRDefault="003B7F5C" w:rsidP="003B7F5C">
      <w:r>
        <w:t>Sur la tranche supérieure du téléphone se trouve la lampe torche.</w:t>
      </w:r>
    </w:p>
    <w:p w14:paraId="46CC0C6D" w14:textId="77777777" w:rsidR="00AB09AF" w:rsidRPr="00AB09AF" w:rsidRDefault="00AB09AF" w:rsidP="00AB09AF">
      <w:pPr>
        <w:pStyle w:val="Titre3"/>
      </w:pPr>
      <w:bookmarkStart w:id="1190" w:name="_Toc104361925"/>
      <w:r w:rsidRPr="00AB09AF">
        <w:t>Face inférieure</w:t>
      </w:r>
      <w:bookmarkEnd w:id="1190"/>
      <w:r w:rsidRPr="00AB09AF">
        <w:t> </w:t>
      </w:r>
    </w:p>
    <w:p w14:paraId="1D058419" w14:textId="77777777" w:rsidR="003B7F5C" w:rsidRPr="00AB09AF" w:rsidRDefault="003B7F5C" w:rsidP="003B7F5C">
      <w:r w:rsidRPr="00AB09AF">
        <w:t>A l’extrémité gauche se</w:t>
      </w:r>
      <w:r w:rsidR="0073798E">
        <w:t xml:space="preserve"> trouve</w:t>
      </w:r>
      <w:r w:rsidRPr="00AB09AF">
        <w:t xml:space="preserve"> </w:t>
      </w:r>
      <w:r>
        <w:rPr>
          <w:rFonts w:cs="Arial"/>
          <w:color w:val="000000"/>
        </w:rPr>
        <w:t>le jack audio 3.5 mm pour connecter une paire d’écouteurs</w:t>
      </w:r>
      <w:r w:rsidRPr="00AB09AF">
        <w:t>.</w:t>
      </w:r>
    </w:p>
    <w:p w14:paraId="77A96608" w14:textId="77777777" w:rsidR="003B7F5C" w:rsidRDefault="003B7F5C" w:rsidP="003B7F5C">
      <w:r w:rsidRPr="00AB09AF">
        <w:t xml:space="preserve">A sa droite se trouve </w:t>
      </w:r>
      <w:r>
        <w:t>le connecteur Micro USB pour charger votre MiniVision2.</w:t>
      </w:r>
    </w:p>
    <w:p w14:paraId="3B2518C1" w14:textId="566580D2" w:rsidR="00465C86" w:rsidRPr="006212C5" w:rsidRDefault="003B7F5C" w:rsidP="00110032">
      <w:pPr>
        <w:rPr>
          <w:strike/>
        </w:rPr>
      </w:pPr>
      <w:r>
        <w:t xml:space="preserve">Encore plus à droite se trouve deux encoches permettant de charger le téléphone via le socle de charge. </w:t>
      </w:r>
    </w:p>
    <w:p w14:paraId="19336740" w14:textId="77777777" w:rsidR="00AB09AF" w:rsidRPr="00AB09AF" w:rsidRDefault="00AB09AF" w:rsidP="00270625">
      <w:pPr>
        <w:pStyle w:val="Titre3"/>
      </w:pPr>
      <w:bookmarkStart w:id="1191" w:name="_Toc104361926"/>
      <w:r w:rsidRPr="00AB09AF">
        <w:t>Face arrière</w:t>
      </w:r>
      <w:bookmarkEnd w:id="1191"/>
    </w:p>
    <w:p w14:paraId="640CD27F" w14:textId="245A684F" w:rsidR="00910B20" w:rsidRPr="00AB09AF" w:rsidRDefault="00AB09AF">
      <w:pPr>
        <w:shd w:val="clear" w:color="auto" w:fill="FFFFFF"/>
        <w:rPr>
          <w:rFonts w:cs="Arial"/>
          <w:color w:val="000000"/>
        </w:rPr>
      </w:pPr>
      <w:r w:rsidRPr="00AB09AF">
        <w:rPr>
          <w:rFonts w:cs="Arial"/>
          <w:color w:val="000000"/>
        </w:rPr>
        <w:t>Tout en haut de la fa</w:t>
      </w:r>
      <w:r w:rsidR="00910B20">
        <w:rPr>
          <w:rFonts w:cs="Arial"/>
          <w:color w:val="000000"/>
        </w:rPr>
        <w:t xml:space="preserve">ce arrière, à gauche, se trouve la caméra du </w:t>
      </w:r>
      <w:r w:rsidR="00FC0117">
        <w:rPr>
          <w:rFonts w:cs="Arial"/>
          <w:color w:val="000000"/>
        </w:rPr>
        <w:t>MiniVision2</w:t>
      </w:r>
      <w:r w:rsidR="00910B20">
        <w:rPr>
          <w:rFonts w:cs="Arial"/>
          <w:color w:val="000000"/>
        </w:rPr>
        <w:t xml:space="preserve"> qui est utilisé</w:t>
      </w:r>
      <w:r w:rsidR="002048DA">
        <w:rPr>
          <w:rFonts w:cs="Arial"/>
          <w:color w:val="000000"/>
        </w:rPr>
        <w:t>e</w:t>
      </w:r>
      <w:r w:rsidR="00910B20">
        <w:rPr>
          <w:rFonts w:cs="Arial"/>
          <w:color w:val="000000"/>
        </w:rPr>
        <w:t xml:space="preserve"> pour l’application </w:t>
      </w:r>
      <w:r w:rsidR="0085664D" w:rsidRPr="0022219B">
        <w:rPr>
          <w:rFonts w:cs="Arial"/>
          <w:b/>
          <w:i/>
          <w:color w:val="000000"/>
        </w:rPr>
        <w:t>«</w:t>
      </w:r>
      <w:r w:rsidR="0085664D">
        <w:rPr>
          <w:b/>
          <w:i/>
          <w:color w:val="0070C0"/>
        </w:rPr>
        <w:t xml:space="preserve"> </w:t>
      </w:r>
      <w:r w:rsidR="0085664D">
        <w:rPr>
          <w:b/>
          <w:i/>
          <w:color w:val="0070C0"/>
        </w:rPr>
        <w:fldChar w:fldCharType="begin"/>
      </w:r>
      <w:r w:rsidR="0085664D">
        <w:rPr>
          <w:b/>
          <w:i/>
          <w:color w:val="0070C0"/>
        </w:rPr>
        <w:instrText xml:space="preserve"> REF _Ref52980805 \h </w:instrText>
      </w:r>
      <w:r w:rsidR="00B206A6">
        <w:rPr>
          <w:b/>
          <w:i/>
          <w:color w:val="0070C0"/>
        </w:rPr>
        <w:instrText xml:space="preserve"> \* MERGEFORMAT </w:instrText>
      </w:r>
      <w:r w:rsidR="0085664D">
        <w:rPr>
          <w:b/>
          <w:i/>
          <w:color w:val="0070C0"/>
        </w:rPr>
      </w:r>
      <w:r w:rsidR="0085664D">
        <w:rPr>
          <w:b/>
          <w:i/>
          <w:color w:val="0070C0"/>
        </w:rPr>
        <w:fldChar w:fldCharType="separate"/>
      </w:r>
      <w:r w:rsidR="00906516" w:rsidRPr="00906516">
        <w:rPr>
          <w:b/>
          <w:i/>
          <w:color w:val="0070C0"/>
        </w:rPr>
        <w:t>Appareil photo</w:t>
      </w:r>
      <w:r w:rsidR="0085664D">
        <w:rPr>
          <w:b/>
          <w:i/>
          <w:color w:val="0070C0"/>
        </w:rPr>
        <w:fldChar w:fldCharType="end"/>
      </w:r>
      <w:r w:rsidR="0085664D">
        <w:rPr>
          <w:b/>
          <w:i/>
          <w:color w:val="0070C0"/>
        </w:rPr>
        <w:t xml:space="preserve"> </w:t>
      </w:r>
      <w:r w:rsidR="0085664D" w:rsidRPr="003B7F5C">
        <w:rPr>
          <w:rFonts w:cs="Arial"/>
          <w:b/>
          <w:i/>
          <w:color w:val="000000"/>
        </w:rPr>
        <w:t>»</w:t>
      </w:r>
      <w:r w:rsidR="0085664D" w:rsidRPr="00802B93">
        <w:rPr>
          <w:rFonts w:cs="Arial"/>
          <w:color w:val="000000"/>
        </w:rPr>
        <w:t xml:space="preserve">, </w:t>
      </w:r>
      <w:r w:rsidR="00910B20" w:rsidRPr="0022219B">
        <w:rPr>
          <w:rFonts w:cs="Arial"/>
          <w:b/>
          <w:i/>
          <w:color w:val="000000"/>
        </w:rPr>
        <w:t>«</w:t>
      </w:r>
      <w:r w:rsidR="00910B20" w:rsidRPr="00BA4B18">
        <w:rPr>
          <w:b/>
          <w:i/>
          <w:color w:val="0070C0"/>
        </w:rPr>
        <w:t> </w:t>
      </w:r>
      <w:r w:rsidR="0085664D" w:rsidRPr="00BA4B18">
        <w:rPr>
          <w:b/>
          <w:i/>
          <w:color w:val="0070C0"/>
        </w:rPr>
        <w:fldChar w:fldCharType="begin"/>
      </w:r>
      <w:r w:rsidR="0085664D" w:rsidRPr="00BA4B18">
        <w:rPr>
          <w:b/>
          <w:i/>
          <w:color w:val="0070C0"/>
        </w:rPr>
        <w:instrText xml:space="preserve"> REF _Ref53500070 \h </w:instrText>
      </w:r>
      <w:r w:rsidR="0085664D">
        <w:rPr>
          <w:b/>
          <w:i/>
          <w:color w:val="0070C0"/>
        </w:rPr>
        <w:instrText xml:space="preserve"> \* MERGEFORMAT </w:instrText>
      </w:r>
      <w:r w:rsidR="0085664D" w:rsidRPr="00BA4B18">
        <w:rPr>
          <w:b/>
          <w:i/>
          <w:color w:val="0070C0"/>
        </w:rPr>
      </w:r>
      <w:r w:rsidR="0085664D" w:rsidRPr="00BA4B18">
        <w:rPr>
          <w:b/>
          <w:i/>
          <w:color w:val="0070C0"/>
        </w:rPr>
        <w:fldChar w:fldCharType="separate"/>
      </w:r>
      <w:r w:rsidR="00906516" w:rsidRPr="00906516">
        <w:rPr>
          <w:b/>
          <w:i/>
          <w:color w:val="0070C0"/>
        </w:rPr>
        <w:t>Détecteur de couleurs</w:t>
      </w:r>
      <w:r w:rsidR="0085664D" w:rsidRPr="00BA4B18">
        <w:rPr>
          <w:b/>
          <w:i/>
          <w:color w:val="0070C0"/>
        </w:rPr>
        <w:fldChar w:fldCharType="end"/>
      </w:r>
      <w:r w:rsidR="0085664D">
        <w:rPr>
          <w:b/>
          <w:i/>
          <w:color w:val="0070C0"/>
        </w:rPr>
        <w:t xml:space="preserve"> </w:t>
      </w:r>
      <w:r w:rsidR="00910B20" w:rsidRPr="003B7F5C">
        <w:rPr>
          <w:rFonts w:cs="Arial"/>
          <w:b/>
          <w:i/>
          <w:color w:val="000000"/>
        </w:rPr>
        <w:t>»</w:t>
      </w:r>
      <w:r w:rsidR="003B7F5C" w:rsidRPr="00BA4B18">
        <w:rPr>
          <w:rFonts w:cs="Arial"/>
          <w:color w:val="000000"/>
        </w:rPr>
        <w:t xml:space="preserve">, </w:t>
      </w:r>
      <w:r w:rsidR="003B7F5C" w:rsidRPr="003B7F5C">
        <w:rPr>
          <w:rFonts w:cs="Arial"/>
          <w:b/>
          <w:i/>
          <w:color w:val="000000"/>
        </w:rPr>
        <w:t>«</w:t>
      </w:r>
      <w:r w:rsidR="003B7F5C" w:rsidRPr="00BA4B18" w:rsidDel="003B7F5C">
        <w:rPr>
          <w:rFonts w:cs="Arial"/>
          <w:color w:val="000000"/>
        </w:rPr>
        <w:t xml:space="preserve"> </w:t>
      </w:r>
      <w:r w:rsidR="006212C5" w:rsidRPr="00BA4B18">
        <w:rPr>
          <w:rFonts w:cs="Arial"/>
          <w:color w:val="000000"/>
        </w:rPr>
        <w:fldChar w:fldCharType="begin"/>
      </w:r>
      <w:r w:rsidR="006212C5" w:rsidRPr="00BA4B18">
        <w:rPr>
          <w:rFonts w:cs="Arial"/>
          <w:color w:val="000000"/>
        </w:rPr>
        <w:instrText xml:space="preserve"> REF _Ref39673297 \h  \* MERGEFORMAT </w:instrText>
      </w:r>
      <w:r w:rsidR="006212C5" w:rsidRPr="00BA4B18">
        <w:rPr>
          <w:rFonts w:cs="Arial"/>
          <w:color w:val="000000"/>
        </w:rPr>
      </w:r>
      <w:r w:rsidR="006212C5" w:rsidRPr="00BA4B18">
        <w:rPr>
          <w:rFonts w:cs="Arial"/>
          <w:color w:val="000000"/>
        </w:rPr>
        <w:fldChar w:fldCharType="separate"/>
      </w:r>
      <w:r w:rsidR="00906516" w:rsidRPr="00906516">
        <w:rPr>
          <w:b/>
          <w:i/>
          <w:color w:val="0070C0"/>
        </w:rPr>
        <w:t>Détecteur de billets</w:t>
      </w:r>
      <w:r w:rsidR="00906516">
        <w:t xml:space="preserve"> </w:t>
      </w:r>
      <w:r w:rsidR="006212C5" w:rsidRPr="00BA4B18">
        <w:rPr>
          <w:rFonts w:cs="Arial"/>
          <w:color w:val="000000"/>
        </w:rPr>
        <w:fldChar w:fldCharType="end"/>
      </w:r>
      <w:r w:rsidR="003B7F5C">
        <w:rPr>
          <w:rFonts w:cs="Arial"/>
          <w:color w:val="000000"/>
        </w:rPr>
        <w:t xml:space="preserve">et </w:t>
      </w:r>
      <w:r w:rsidR="003B7F5C" w:rsidRPr="003B7F5C">
        <w:rPr>
          <w:rFonts w:cs="Arial"/>
          <w:b/>
          <w:i/>
          <w:color w:val="000000"/>
        </w:rPr>
        <w:t>«</w:t>
      </w:r>
      <w:r w:rsidR="0085664D">
        <w:rPr>
          <w:rFonts w:cs="Arial"/>
          <w:b/>
          <w:i/>
          <w:color w:val="000000"/>
        </w:rPr>
        <w:t xml:space="preserve"> </w:t>
      </w:r>
      <w:r w:rsidR="00B206A6" w:rsidRPr="00BA4B18">
        <w:rPr>
          <w:b/>
          <w:i/>
          <w:color w:val="0070C0"/>
        </w:rPr>
        <w:fldChar w:fldCharType="begin"/>
      </w:r>
      <w:r w:rsidR="00B206A6" w:rsidRPr="00BA4B18">
        <w:rPr>
          <w:b/>
          <w:i/>
          <w:color w:val="0070C0"/>
        </w:rPr>
        <w:instrText xml:space="preserve"> REF _Ref53500163 \h </w:instrText>
      </w:r>
      <w:r w:rsidR="00B206A6">
        <w:rPr>
          <w:b/>
          <w:i/>
          <w:color w:val="0070C0"/>
        </w:rPr>
        <w:instrText xml:space="preserve"> \* MERGEFORMAT </w:instrText>
      </w:r>
      <w:r w:rsidR="00B206A6" w:rsidRPr="00BA4B18">
        <w:rPr>
          <w:b/>
          <w:i/>
          <w:color w:val="0070C0"/>
        </w:rPr>
      </w:r>
      <w:r w:rsidR="00B206A6" w:rsidRPr="00BA4B18">
        <w:rPr>
          <w:b/>
          <w:i/>
          <w:color w:val="0070C0"/>
        </w:rPr>
        <w:fldChar w:fldCharType="separate"/>
      </w:r>
      <w:r w:rsidR="00906516" w:rsidRPr="00906516">
        <w:rPr>
          <w:b/>
          <w:i/>
          <w:color w:val="0070C0"/>
        </w:rPr>
        <w:t>Détecteur de lumière</w:t>
      </w:r>
      <w:r w:rsidR="00B206A6" w:rsidRPr="00BA4B18">
        <w:rPr>
          <w:b/>
          <w:i/>
          <w:color w:val="0070C0"/>
        </w:rPr>
        <w:fldChar w:fldCharType="end"/>
      </w:r>
      <w:r w:rsidR="00B206A6">
        <w:rPr>
          <w:rFonts w:cs="Arial"/>
          <w:b/>
          <w:i/>
          <w:color w:val="000000"/>
        </w:rPr>
        <w:t xml:space="preserve"> </w:t>
      </w:r>
      <w:r w:rsidR="003B7F5C" w:rsidRPr="00BA4B18">
        <w:rPr>
          <w:rFonts w:cs="Arial"/>
          <w:b/>
          <w:color w:val="000000"/>
        </w:rPr>
        <w:t>»</w:t>
      </w:r>
      <w:r w:rsidR="00B206A6">
        <w:rPr>
          <w:rFonts w:cs="Arial"/>
          <w:b/>
          <w:color w:val="000000"/>
        </w:rPr>
        <w:t>.</w:t>
      </w:r>
    </w:p>
    <w:p w14:paraId="5AF44094" w14:textId="72868B91" w:rsidR="00A44553" w:rsidRDefault="00A44553" w:rsidP="00A44553">
      <w:pPr>
        <w:rPr>
          <w:color w:val="0070C0"/>
        </w:rPr>
      </w:pPr>
      <w:r>
        <w:t xml:space="preserve">A droite de la caméra se trouve le bouton </w:t>
      </w:r>
      <w:r w:rsidR="00C30DDD" w:rsidRPr="00BA4B18">
        <w:rPr>
          <w:rFonts w:cs="Arial"/>
          <w:b/>
          <w:color w:val="B83288"/>
        </w:rPr>
        <w:t>SOS</w:t>
      </w:r>
      <w:r w:rsidR="00C30DDD">
        <w:t xml:space="preserve"> permettant de lancer la fonction </w:t>
      </w:r>
      <w:r w:rsidRPr="00CA253F">
        <w:rPr>
          <w:b/>
        </w:rPr>
        <w:t>«</w:t>
      </w:r>
      <w:r>
        <w:rPr>
          <w:b/>
        </w:rPr>
        <w:t xml:space="preserve"> </w:t>
      </w:r>
      <w:r w:rsidRPr="00BA4B18">
        <w:rPr>
          <w:b/>
          <w:i/>
          <w:color w:val="0070C0"/>
        </w:rPr>
        <w:fldChar w:fldCharType="begin"/>
      </w:r>
      <w:r w:rsidRPr="00BA4B18">
        <w:rPr>
          <w:b/>
          <w:i/>
          <w:color w:val="0070C0"/>
        </w:rPr>
        <w:instrText xml:space="preserve"> REF _Ref535827926 \h </w:instrText>
      </w:r>
      <w:r>
        <w:rPr>
          <w:b/>
          <w:i/>
          <w:color w:val="0070C0"/>
        </w:rPr>
        <w:instrText xml:space="preserve"> \* MERGEFORMAT </w:instrText>
      </w:r>
      <w:r w:rsidRPr="00BA4B18">
        <w:rPr>
          <w:b/>
          <w:i/>
          <w:color w:val="0070C0"/>
        </w:rPr>
      </w:r>
      <w:r w:rsidRPr="00BA4B18">
        <w:rPr>
          <w:b/>
          <w:i/>
          <w:color w:val="0070C0"/>
        </w:rPr>
        <w:fldChar w:fldCharType="separate"/>
      </w:r>
      <w:r w:rsidR="00906516" w:rsidRPr="00906516">
        <w:rPr>
          <w:b/>
          <w:i/>
          <w:color w:val="0070C0"/>
        </w:rPr>
        <w:t>SOS</w:t>
      </w:r>
      <w:r w:rsidRPr="00BA4B18">
        <w:rPr>
          <w:b/>
          <w:i/>
          <w:color w:val="0070C0"/>
        </w:rPr>
        <w:fldChar w:fldCharType="end"/>
      </w:r>
      <w:r w:rsidRPr="00BA4B18">
        <w:rPr>
          <w:b/>
        </w:rPr>
        <w:t>»</w:t>
      </w:r>
      <w:r>
        <w:rPr>
          <w:color w:val="0070C0"/>
        </w:rPr>
        <w:t>.</w:t>
      </w:r>
    </w:p>
    <w:p w14:paraId="675E63ED" w14:textId="77777777" w:rsidR="00A44553" w:rsidRDefault="00A44553" w:rsidP="00A44553">
      <w:r>
        <w:t>Encore plus à droite, se trouve le haut-parleur principal pour écouter le son du téléphone et de la synthèse vocale.</w:t>
      </w:r>
    </w:p>
    <w:p w14:paraId="2B2C6619" w14:textId="77777777" w:rsidR="00A44553" w:rsidRDefault="00A44553" w:rsidP="00A44553">
      <w:r w:rsidRPr="00AB09AF">
        <w:t xml:space="preserve">La coque arrière du </w:t>
      </w:r>
      <w:r>
        <w:t>MiniVision2</w:t>
      </w:r>
      <w:r w:rsidRPr="00AB09AF">
        <w:t xml:space="preserve"> est entièrement amovible et permet d’accéder à la batterie, à l’emplacement de la carte SIM et de la carte micro SD.</w:t>
      </w:r>
    </w:p>
    <w:p w14:paraId="2A652646" w14:textId="77777777" w:rsidR="00270625" w:rsidRDefault="00270625">
      <w:pPr>
        <w:rPr>
          <w:rFonts w:cs="Arial"/>
          <w:b/>
          <w:bCs/>
          <w:sz w:val="28"/>
          <w:szCs w:val="28"/>
        </w:rPr>
      </w:pPr>
      <w:r>
        <w:br w:type="page"/>
      </w:r>
    </w:p>
    <w:p w14:paraId="057A22BA" w14:textId="77777777" w:rsidR="00A01656" w:rsidRPr="00A01656" w:rsidRDefault="00A01656" w:rsidP="00A01656">
      <w:pPr>
        <w:pStyle w:val="Titre2"/>
      </w:pPr>
      <w:bookmarkStart w:id="1192" w:name="_Toc104361927"/>
      <w:r>
        <w:t>Mise en service</w:t>
      </w:r>
      <w:bookmarkEnd w:id="1192"/>
    </w:p>
    <w:p w14:paraId="3992DE23" w14:textId="77777777" w:rsidR="00A01656" w:rsidRDefault="00A01656" w:rsidP="00A01656">
      <w:pPr>
        <w:pStyle w:val="Titre3"/>
      </w:pPr>
      <w:bookmarkStart w:id="1193" w:name="_Toc104361928"/>
      <w:r>
        <w:t>Insérer la carte SIM</w:t>
      </w:r>
      <w:bookmarkEnd w:id="1193"/>
    </w:p>
    <w:p w14:paraId="5260B0C4" w14:textId="4BBF9238" w:rsidR="00A01656" w:rsidRPr="00A01656" w:rsidRDefault="00FC0117" w:rsidP="00110032">
      <w:pPr>
        <w:rPr>
          <w:rStyle w:val="Titre1Car"/>
        </w:rPr>
      </w:pPr>
      <w:r>
        <w:rPr>
          <w:shd w:val="clear" w:color="auto" w:fill="FFFFFF"/>
        </w:rPr>
        <w:t>MiniVision2</w:t>
      </w:r>
      <w:r w:rsidR="00A01656">
        <w:rPr>
          <w:shd w:val="clear" w:color="auto" w:fill="FFFFFF"/>
        </w:rPr>
        <w:t xml:space="preserve"> est uniquement compatible avec les cartes SIM au format Nano SIM (format 4FF).</w:t>
      </w:r>
    </w:p>
    <w:p w14:paraId="626A370D" w14:textId="77777777" w:rsidR="00B56B44" w:rsidRDefault="00A01656" w:rsidP="00110032">
      <w:pPr>
        <w:spacing w:after="240"/>
      </w:pPr>
      <w:r>
        <w:rPr>
          <w:rFonts w:cs="Arial"/>
          <w:color w:val="000000"/>
          <w:shd w:val="clear" w:color="auto" w:fill="FFFFFF"/>
        </w:rPr>
        <w:t>Pour insérer la carte SIM, r</w:t>
      </w:r>
      <w:r w:rsidRPr="00D35B8D">
        <w:t>etournez le téléphone, repérez l’encoche sur la partie inférieure gauche du téléphone</w:t>
      </w:r>
      <w:r>
        <w:t xml:space="preserve"> puis</w:t>
      </w:r>
      <w:r w:rsidRPr="00D35B8D">
        <w:t xml:space="preserve"> souleve</w:t>
      </w:r>
      <w:r>
        <w:t>z</w:t>
      </w:r>
      <w:r w:rsidRPr="00D35B8D">
        <w:t xml:space="preserve"> la coque arrière.</w:t>
      </w:r>
    </w:p>
    <w:p w14:paraId="5FEB4EDC" w14:textId="77777777" w:rsidR="00071915" w:rsidRDefault="00110032" w:rsidP="006877C6">
      <w:r>
        <w:t>Le</w:t>
      </w:r>
      <w:r w:rsidR="00B56B44">
        <w:t xml:space="preserve"> connecteur SIM </w:t>
      </w:r>
      <w:r w:rsidR="00990333">
        <w:t>est situé</w:t>
      </w:r>
      <w:r>
        <w:t xml:space="preserve"> </w:t>
      </w:r>
      <w:r w:rsidR="00990333">
        <w:t>sur la</w:t>
      </w:r>
      <w:r>
        <w:t xml:space="preserve"> carte électronique</w:t>
      </w:r>
      <w:r w:rsidR="00990333">
        <w:t xml:space="preserve"> en haut à gauche, sous la batterie. </w:t>
      </w:r>
      <w:r w:rsidR="006877C6" w:rsidRPr="00434F94">
        <w:t>L’étiquette interne vous indique son emplacement</w:t>
      </w:r>
      <w:r w:rsidR="00071915">
        <w:t>.</w:t>
      </w:r>
    </w:p>
    <w:p w14:paraId="26AD407D" w14:textId="0F59451D" w:rsidR="00071915" w:rsidRDefault="00071915" w:rsidP="006877C6">
      <w:r>
        <w:t>Positionnez la carte SIM à droite du connecteur, la puce doit être orientée vers le bas et le coin biseauté en bas à gauche. Appuyer légèrement sur la carte SIM avec le bout du doigt et faites-là doucement glisser complétement vers la gauche.</w:t>
      </w:r>
    </w:p>
    <w:p w14:paraId="5F203F10" w14:textId="77777777" w:rsidR="006877C6" w:rsidRDefault="006877C6" w:rsidP="00BA4B18">
      <w:pPr>
        <w:spacing w:after="240"/>
      </w:pPr>
    </w:p>
    <w:p w14:paraId="02F4E7D9" w14:textId="08A9956D" w:rsidR="00A01656" w:rsidRDefault="006877C6" w:rsidP="006877C6">
      <w:r w:rsidRPr="00BA4B18">
        <w:rPr>
          <w:u w:val="single"/>
        </w:rPr>
        <w:t>Bon à savoir</w:t>
      </w:r>
      <w:r>
        <w:t> : En suivant le même principe</w:t>
      </w:r>
      <w:r w:rsidR="00110032">
        <w:t xml:space="preserve">, </w:t>
      </w:r>
      <w:r w:rsidR="00A01656" w:rsidRPr="00D35B8D">
        <w:t xml:space="preserve">vous pouvez ajouter une carte </w:t>
      </w:r>
      <w:r>
        <w:t>SD pour étendre la mémoire interne du MiniVision2 (facultatif). Le connecteur de la carte SD se situe</w:t>
      </w:r>
      <w:r w:rsidR="00110032">
        <w:t xml:space="preserve"> </w:t>
      </w:r>
      <w:r w:rsidR="00C30DDD">
        <w:t xml:space="preserve">en bas </w:t>
      </w:r>
      <w:r w:rsidR="00110032">
        <w:t xml:space="preserve">à droite </w:t>
      </w:r>
      <w:r>
        <w:t>de la carte électronique, sous la batterie.</w:t>
      </w:r>
    </w:p>
    <w:p w14:paraId="086F16F3" w14:textId="77777777" w:rsidR="00110032" w:rsidRDefault="00110032" w:rsidP="00110032">
      <w:pPr>
        <w:pStyle w:val="Titre3"/>
      </w:pPr>
      <w:bookmarkStart w:id="1194" w:name="_Toc104361929"/>
      <w:r>
        <w:t>Insérer la batterie</w:t>
      </w:r>
      <w:bookmarkEnd w:id="1194"/>
    </w:p>
    <w:p w14:paraId="28D014B7" w14:textId="77777777" w:rsidR="00110032" w:rsidRPr="00110032" w:rsidRDefault="00110032" w:rsidP="00110032">
      <w:pPr>
        <w:rPr>
          <w:lang w:eastAsia="fr-FR"/>
        </w:rPr>
      </w:pPr>
      <w:r>
        <w:t>Insérez la batterie en plaçant la tranche inférieure en premier dans son logement</w:t>
      </w:r>
      <w:r w:rsidRPr="00110032">
        <w:rPr>
          <w:lang w:eastAsia="fr-FR"/>
        </w:rPr>
        <w:t xml:space="preserve">. La tranche </w:t>
      </w:r>
      <w:r>
        <w:rPr>
          <w:lang w:eastAsia="fr-FR"/>
        </w:rPr>
        <w:t>inférieure</w:t>
      </w:r>
      <w:r w:rsidRPr="00110032">
        <w:rPr>
          <w:lang w:eastAsia="fr-FR"/>
        </w:rPr>
        <w:t xml:space="preserve"> est identifiable grâce aux contacts de charge</w:t>
      </w:r>
      <w:r w:rsidR="006877C6">
        <w:rPr>
          <w:lang w:eastAsia="fr-FR"/>
        </w:rPr>
        <w:t xml:space="preserve"> (en bas à droite)</w:t>
      </w:r>
      <w:r w:rsidRPr="00110032">
        <w:rPr>
          <w:lang w:eastAsia="fr-FR"/>
        </w:rPr>
        <w:t>. Clipsez ensuite</w:t>
      </w:r>
      <w:r w:rsidR="002048DA">
        <w:rPr>
          <w:lang w:eastAsia="fr-FR"/>
        </w:rPr>
        <w:t xml:space="preserve"> le</w:t>
      </w:r>
      <w:r w:rsidRPr="00110032">
        <w:rPr>
          <w:lang w:eastAsia="fr-FR"/>
        </w:rPr>
        <w:t xml:space="preserve"> </w:t>
      </w:r>
      <w:r>
        <w:rPr>
          <w:lang w:eastAsia="fr-FR"/>
        </w:rPr>
        <w:t>haut de</w:t>
      </w:r>
      <w:r w:rsidRPr="00110032">
        <w:rPr>
          <w:lang w:eastAsia="fr-FR"/>
        </w:rPr>
        <w:t xml:space="preserve"> la batterie.</w:t>
      </w:r>
    </w:p>
    <w:p w14:paraId="51B76FEF" w14:textId="77777777" w:rsidR="00AB09AF" w:rsidRDefault="001B611A" w:rsidP="00AB09AF">
      <w:pPr>
        <w:rPr>
          <w:lang w:eastAsia="fr-FR"/>
        </w:rPr>
      </w:pPr>
      <w:r>
        <w:rPr>
          <w:lang w:eastAsia="fr-FR"/>
        </w:rPr>
        <w:t>Enfin, r</w:t>
      </w:r>
      <w:r w:rsidR="00110032" w:rsidRPr="00110032">
        <w:rPr>
          <w:lang w:eastAsia="fr-FR"/>
        </w:rPr>
        <w:t xml:space="preserve">eplacez la face arrière du téléphone </w:t>
      </w:r>
      <w:r>
        <w:rPr>
          <w:lang w:eastAsia="fr-FR"/>
        </w:rPr>
        <w:t>et appuye</w:t>
      </w:r>
      <w:r w:rsidR="002048DA">
        <w:rPr>
          <w:lang w:eastAsia="fr-FR"/>
        </w:rPr>
        <w:t>z</w:t>
      </w:r>
      <w:r>
        <w:rPr>
          <w:lang w:eastAsia="fr-FR"/>
        </w:rPr>
        <w:t xml:space="preserve"> avec</w:t>
      </w:r>
      <w:r w:rsidR="00110032" w:rsidRPr="00110032">
        <w:rPr>
          <w:lang w:eastAsia="fr-FR"/>
        </w:rPr>
        <w:t xml:space="preserve"> fermeté</w:t>
      </w:r>
      <w:r w:rsidR="006877C6">
        <w:rPr>
          <w:lang w:eastAsia="fr-FR"/>
        </w:rPr>
        <w:t xml:space="preserve"> sur les </w:t>
      </w:r>
      <w:r w:rsidR="002341B5">
        <w:rPr>
          <w:lang w:eastAsia="fr-FR"/>
        </w:rPr>
        <w:t>côtés</w:t>
      </w:r>
      <w:r w:rsidR="00110032" w:rsidRPr="00110032">
        <w:rPr>
          <w:lang w:eastAsia="fr-FR"/>
        </w:rPr>
        <w:t xml:space="preserve"> pour refermer le téléphone.</w:t>
      </w:r>
    </w:p>
    <w:p w14:paraId="054E0F03" w14:textId="77777777" w:rsidR="001B611A" w:rsidRDefault="001B611A" w:rsidP="001B611A">
      <w:pPr>
        <w:pStyle w:val="Titre3"/>
      </w:pPr>
      <w:bookmarkStart w:id="1195" w:name="_Toc104361930"/>
      <w:r>
        <w:t>Charger la batterie</w:t>
      </w:r>
      <w:bookmarkEnd w:id="1195"/>
    </w:p>
    <w:p w14:paraId="1EA2A688" w14:textId="77777777" w:rsidR="001B611A" w:rsidRDefault="001B611A" w:rsidP="00210444">
      <w:pPr>
        <w:spacing w:after="240"/>
      </w:pPr>
      <w:r w:rsidRPr="00A52562">
        <w:t>Lors de la première utilisation, nous vous recommandons de charger la batterie pendant au moins 4 heures. Par la suite, vous rechargerez la batterie en fonction de votre utilisation et de la décharge de la batterie.</w:t>
      </w:r>
    </w:p>
    <w:p w14:paraId="60DB6AF9" w14:textId="1C7D0D63" w:rsidR="00210444" w:rsidRPr="00A52562" w:rsidRDefault="00210444" w:rsidP="00210444">
      <w:pPr>
        <w:spacing w:after="240"/>
      </w:pPr>
      <w:r>
        <w:t xml:space="preserve">L’autonomie du </w:t>
      </w:r>
      <w:r w:rsidR="00FC0117">
        <w:t>MiniVision2</w:t>
      </w:r>
      <w:r>
        <w:t xml:space="preserve"> dépend de l’utilisation que vous en faites. Plus vous utiliserez l’appareil et plus la batterie se décharge</w:t>
      </w:r>
      <w:r w:rsidR="003A09AD">
        <w:t>r</w:t>
      </w:r>
      <w:r w:rsidR="00C920FB">
        <w:t>a</w:t>
      </w:r>
      <w:r>
        <w:t xml:space="preserve"> vite. Vous pouvez optimiser l’utilisation de la batterie en réglant certains paramètres comme la luminosité de l’écran, le temps de veille, ou en désactivant le Bluetooth et le Wifi si vous ne vous en servez pas. Pour plus d’information</w:t>
      </w:r>
      <w:r w:rsidR="002048DA">
        <w:t>s</w:t>
      </w:r>
      <w:r>
        <w:t xml:space="preserve">, </w:t>
      </w:r>
      <w:r w:rsidRPr="00210444">
        <w:t xml:space="preserve">veuillez-vous référer à la section </w:t>
      </w:r>
      <w:r w:rsidR="00697D27">
        <w:rPr>
          <w:b/>
          <w:i/>
        </w:rPr>
        <w:t xml:space="preserve">« </w:t>
      </w:r>
      <w:r w:rsidR="002076D7">
        <w:rPr>
          <w:b/>
          <w:i/>
          <w:color w:val="0070C0"/>
        </w:rPr>
        <w:fldChar w:fldCharType="begin"/>
      </w:r>
      <w:r w:rsidR="002076D7" w:rsidRPr="002076D7">
        <w:rPr>
          <w:b/>
          <w:i/>
          <w:color w:val="0070C0"/>
        </w:rPr>
        <w:instrText xml:space="preserve"> REF _Ref78442207 \h </w:instrText>
      </w:r>
      <w:r w:rsidR="002076D7">
        <w:rPr>
          <w:b/>
          <w:i/>
          <w:color w:val="0070C0"/>
        </w:rPr>
        <w:instrText xml:space="preserve"> \* MERGEFORMAT </w:instrText>
      </w:r>
      <w:r w:rsidR="002076D7">
        <w:rPr>
          <w:b/>
          <w:i/>
          <w:color w:val="0070C0"/>
        </w:rPr>
      </w:r>
      <w:r w:rsidR="002076D7">
        <w:rPr>
          <w:b/>
          <w:i/>
          <w:color w:val="0070C0"/>
        </w:rPr>
        <w:fldChar w:fldCharType="separate"/>
      </w:r>
      <w:r w:rsidR="002076D7" w:rsidRPr="002076D7">
        <w:rPr>
          <w:b/>
          <w:i/>
          <w:color w:val="0070C0"/>
        </w:rPr>
        <w:t>Paramètres</w:t>
      </w:r>
      <w:r w:rsidR="002076D7">
        <w:rPr>
          <w:b/>
          <w:i/>
          <w:color w:val="0070C0"/>
        </w:rPr>
        <w:fldChar w:fldCharType="end"/>
      </w:r>
      <w:r w:rsidR="00697D27">
        <w:rPr>
          <w:b/>
          <w:i/>
        </w:rPr>
        <w:t xml:space="preserve"> </w:t>
      </w:r>
      <w:r w:rsidRPr="00ED0662">
        <w:rPr>
          <w:b/>
          <w:i/>
        </w:rPr>
        <w:t>»</w:t>
      </w:r>
      <w:r w:rsidRPr="00ED0662">
        <w:t>.</w:t>
      </w:r>
    </w:p>
    <w:p w14:paraId="5CA3BBCE" w14:textId="2F472319" w:rsidR="007B0A48" w:rsidRDefault="001B611A" w:rsidP="0089006C">
      <w:pPr>
        <w:spacing w:after="240"/>
      </w:pPr>
      <w:r w:rsidRPr="00A52562">
        <w:t xml:space="preserve">Pour charger la batterie, connectez le câble USB </w:t>
      </w:r>
      <w:r>
        <w:t xml:space="preserve">entre le </w:t>
      </w:r>
      <w:r w:rsidR="00FC0117">
        <w:t>MiniVision2</w:t>
      </w:r>
      <w:r>
        <w:t xml:space="preserve"> et le chargeur</w:t>
      </w:r>
      <w:r w:rsidRPr="00A52562">
        <w:t xml:space="preserve"> secteur fourni</w:t>
      </w:r>
      <w:r>
        <w:t xml:space="preserve"> </w:t>
      </w:r>
      <w:r w:rsidRPr="00A52562">
        <w:t>avec le produit. Branchez ensuite le chargeur secteur sur une prise murale.</w:t>
      </w:r>
    </w:p>
    <w:p w14:paraId="1068B684" w14:textId="50FF803E" w:rsidR="000605C1" w:rsidRDefault="008F4855" w:rsidP="00BA4B18">
      <w:r w:rsidRPr="008F4855">
        <w:rPr>
          <w:u w:val="single"/>
        </w:rPr>
        <w:t>Bon à savoir</w:t>
      </w:r>
      <w:r>
        <w:t xml:space="preserve"> : </w:t>
      </w:r>
      <w:r w:rsidR="00482732">
        <w:t>V</w:t>
      </w:r>
      <w:r w:rsidR="00C30DDD">
        <w:t>ous pouvez également charger le MiniVision2 en utilisant le socle de charge. Pour ce faire, connectez le câble USB entre le socle de charge et le chargeur secteur. Posez ensuite simplement le MiniVision2 dans le socle pour le charger.</w:t>
      </w:r>
      <w:r w:rsidR="006877C6">
        <w:t xml:space="preserve"> </w:t>
      </w:r>
    </w:p>
    <w:p w14:paraId="1C2E8FEA" w14:textId="77777777" w:rsidR="006877C6" w:rsidRDefault="006877C6" w:rsidP="0089006C">
      <w:pPr>
        <w:spacing w:after="240"/>
      </w:pPr>
      <w:r w:rsidRPr="00BA4B18">
        <w:rPr>
          <w:u w:val="single"/>
        </w:rPr>
        <w:t>Attention</w:t>
      </w:r>
      <w:r w:rsidR="000605C1" w:rsidRPr="00171207">
        <w:t> </w:t>
      </w:r>
      <w:r w:rsidR="000605C1" w:rsidRPr="000605C1">
        <w:t>:</w:t>
      </w:r>
      <w:r>
        <w:t xml:space="preserve"> la coque de protection n’est pas compatible avec le socle de charge.</w:t>
      </w:r>
    </w:p>
    <w:p w14:paraId="4153D30F" w14:textId="77777777" w:rsidR="006006EA" w:rsidRDefault="006006EA" w:rsidP="006006EA">
      <w:pPr>
        <w:pStyle w:val="Titre3"/>
      </w:pPr>
      <w:bookmarkStart w:id="1196" w:name="_Toc104361931"/>
      <w:r>
        <w:t>Allumer / Éteindre le téléphone</w:t>
      </w:r>
      <w:bookmarkEnd w:id="1196"/>
    </w:p>
    <w:p w14:paraId="47D4B220" w14:textId="74B07FEE" w:rsidR="001B611A" w:rsidRDefault="001B611A" w:rsidP="006006EA">
      <w:pPr>
        <w:spacing w:after="240"/>
      </w:pPr>
      <w:r w:rsidRPr="00A52562">
        <w:t xml:space="preserve">Pour allumer votre </w:t>
      </w:r>
      <w:r w:rsidR="00FC0117">
        <w:t>MiniVision2</w:t>
      </w:r>
      <w:r w:rsidRPr="00A52562">
        <w:t xml:space="preserve">, faites un appui prolongé sur le bouton </w:t>
      </w:r>
      <w:r w:rsidR="006006EA" w:rsidRPr="006006EA">
        <w:rPr>
          <w:rFonts w:cs="Arial"/>
          <w:b/>
          <w:color w:val="B83288"/>
        </w:rPr>
        <w:t xml:space="preserve">Raccrocher </w:t>
      </w:r>
      <w:r>
        <w:t xml:space="preserve">situé en bas à droite du </w:t>
      </w:r>
      <w:r w:rsidR="00226E59">
        <w:t xml:space="preserve">pavé </w:t>
      </w:r>
      <w:r>
        <w:t>de navigation</w:t>
      </w:r>
      <w:r w:rsidRPr="00A52562">
        <w:t>. Quand l’appareil vibre, relâchez le bouton.</w:t>
      </w:r>
    </w:p>
    <w:p w14:paraId="45C260FF" w14:textId="77777777" w:rsidR="0047651A" w:rsidRDefault="008A1C97" w:rsidP="0047651A">
      <w:pPr>
        <w:spacing w:after="240"/>
      </w:pPr>
      <w:r>
        <w:t>Si le produit n</w:t>
      </w:r>
      <w:r w:rsidR="0047651A" w:rsidRPr="00A52562">
        <w:t>e s’allume pas, vérifiez que la batterie a été correctement installée, le cas échéant, recommencez la procédure d’installation de la batterie.</w:t>
      </w:r>
    </w:p>
    <w:p w14:paraId="793596B8" w14:textId="60A098F0" w:rsidR="0047651A" w:rsidRDefault="001B611A" w:rsidP="00BA4B18">
      <w:pPr>
        <w:spacing w:after="240"/>
        <w:rPr>
          <w:rFonts w:cs="Arial"/>
          <w:b/>
          <w:bCs/>
        </w:rPr>
      </w:pPr>
      <w:r w:rsidRPr="00A52562">
        <w:t xml:space="preserve">Pour éteindre l’appareil, faites un appui long sur le </w:t>
      </w:r>
      <w:r>
        <w:t xml:space="preserve">bouton </w:t>
      </w:r>
      <w:r w:rsidR="006006EA">
        <w:rPr>
          <w:rFonts w:cs="Arial"/>
          <w:b/>
          <w:color w:val="B83288"/>
        </w:rPr>
        <w:t xml:space="preserve">Raccrocher. </w:t>
      </w:r>
      <w:r>
        <w:t xml:space="preserve">Puis validez avec la touche </w:t>
      </w:r>
      <w:r w:rsidR="006006EA" w:rsidRPr="006006EA">
        <w:rPr>
          <w:rFonts w:cs="Arial"/>
          <w:b/>
          <w:color w:val="B83288"/>
        </w:rPr>
        <w:t>OK</w:t>
      </w:r>
      <w:r>
        <w:t xml:space="preserve"> pour confirmer l’extinction de l’appareil. </w:t>
      </w:r>
      <w:r w:rsidRPr="00A52562">
        <w:t>Une légère vibration se fait sentir à la fin du processus d’extinction.</w:t>
      </w:r>
    </w:p>
    <w:p w14:paraId="17E41060" w14:textId="77777777" w:rsidR="006006EA" w:rsidRDefault="006006EA" w:rsidP="006006EA">
      <w:pPr>
        <w:pStyle w:val="Titre3"/>
      </w:pPr>
      <w:bookmarkStart w:id="1197" w:name="_Ref53477669"/>
      <w:bookmarkStart w:id="1198" w:name="_Toc104361932"/>
      <w:r>
        <w:t>Mise en veille</w:t>
      </w:r>
      <w:bookmarkEnd w:id="1197"/>
      <w:bookmarkEnd w:id="1198"/>
    </w:p>
    <w:p w14:paraId="2354EC59" w14:textId="3F0F6534" w:rsidR="006006EA" w:rsidRPr="00A52562" w:rsidRDefault="006006EA" w:rsidP="006006EA">
      <w:r w:rsidRPr="00A52562">
        <w:t xml:space="preserve">Lorsque </w:t>
      </w:r>
      <w:r w:rsidR="00FC0117">
        <w:t>MiniVision2</w:t>
      </w:r>
      <w:r w:rsidRPr="00A52562">
        <w:t xml:space="preserve"> est </w:t>
      </w:r>
      <w:r w:rsidR="00FD5073">
        <w:t>sur l’écran d’accueil</w:t>
      </w:r>
      <w:r w:rsidRPr="00A52562">
        <w:t xml:space="preserve">, un appui court sur le bouton </w:t>
      </w:r>
      <w:r w:rsidRPr="006006EA">
        <w:rPr>
          <w:rFonts w:cs="Arial"/>
          <w:b/>
          <w:color w:val="B83288"/>
        </w:rPr>
        <w:t>Raccrocher</w:t>
      </w:r>
      <w:r>
        <w:t xml:space="preserve"> </w:t>
      </w:r>
      <w:r w:rsidRPr="00A52562">
        <w:t xml:space="preserve">permet de mettre en veille </w:t>
      </w:r>
      <w:r>
        <w:t>le produit.</w:t>
      </w:r>
      <w:r w:rsidR="008536BA">
        <w:t xml:space="preserve"> </w:t>
      </w:r>
      <w:r w:rsidR="00FC0117">
        <w:t>MiniVision2</w:t>
      </w:r>
      <w:r w:rsidR="008536BA">
        <w:t xml:space="preserve"> annoncera alors « Mode veille »</w:t>
      </w:r>
      <w:r w:rsidR="00C920FB">
        <w:t>.</w:t>
      </w:r>
    </w:p>
    <w:p w14:paraId="0BFBD206" w14:textId="7D687B3B" w:rsidR="00DC582D" w:rsidRDefault="006006EA" w:rsidP="008E108B">
      <w:pPr>
        <w:spacing w:after="240"/>
      </w:pPr>
      <w:r w:rsidRPr="00A52562">
        <w:t xml:space="preserve">En mode veille, l’écran est éteint </w:t>
      </w:r>
      <w:r>
        <w:t>et les touches du clavier sont désactivées, c</w:t>
      </w:r>
      <w:r w:rsidRPr="00A52562">
        <w:t>ependant les fonctions restent actives. Vous pouvez toujours recevoir vos appels</w:t>
      </w:r>
      <w:r>
        <w:t xml:space="preserve"> et</w:t>
      </w:r>
      <w:r w:rsidRPr="00A52562">
        <w:t xml:space="preserve"> vos messages</w:t>
      </w:r>
      <w:r w:rsidR="008E108B">
        <w:t>.</w:t>
      </w:r>
    </w:p>
    <w:p w14:paraId="56B4F2CA" w14:textId="3FB2E112" w:rsidR="0058199C" w:rsidRDefault="0058199C" w:rsidP="0058199C">
      <w:pPr>
        <w:spacing w:after="240"/>
      </w:pPr>
      <w:r>
        <w:t xml:space="preserve">Pour sortir du mode veille, faites à nouveau un appui court sur le bouton </w:t>
      </w:r>
      <w:r w:rsidRPr="006006EA">
        <w:rPr>
          <w:rFonts w:cs="Arial"/>
          <w:b/>
          <w:color w:val="B83288"/>
        </w:rPr>
        <w:t>Raccrocher</w:t>
      </w:r>
      <w:r>
        <w:t xml:space="preserve"> pour passer en Mode opérationnel et retourner sur l’écran d’accueil.</w:t>
      </w:r>
      <w:r w:rsidR="000A445F">
        <w:t xml:space="preserve"> </w:t>
      </w:r>
      <w:r w:rsidR="00FC0117">
        <w:t>MiniVision2</w:t>
      </w:r>
      <w:r w:rsidR="000A445F">
        <w:t xml:space="preserve"> annoncera alors</w:t>
      </w:r>
      <w:r w:rsidR="000605C1">
        <w:t xml:space="preserve"> « Écran d’accueil » suivi de</w:t>
      </w:r>
      <w:r w:rsidR="000A445F">
        <w:t xml:space="preserve"> </w:t>
      </w:r>
      <w:r w:rsidR="00417EA3">
        <w:t xml:space="preserve">l’heure actuelle et </w:t>
      </w:r>
      <w:r w:rsidR="000605C1">
        <w:t xml:space="preserve">du </w:t>
      </w:r>
      <w:r w:rsidR="00417EA3">
        <w:t>niveau de batterie.</w:t>
      </w:r>
    </w:p>
    <w:p w14:paraId="76D31B94" w14:textId="77777777" w:rsidR="00417EA3" w:rsidRDefault="00417EA3" w:rsidP="00417EA3">
      <w:pPr>
        <w:rPr>
          <w:rFonts w:cs="Arial"/>
          <w:color w:val="000000"/>
          <w:shd w:val="clear" w:color="auto" w:fill="FFFFFF"/>
        </w:rPr>
      </w:pPr>
      <w:r>
        <w:rPr>
          <w:rStyle w:val="titre4car0"/>
          <w:rFonts w:cs="Arial"/>
          <w:color w:val="000000"/>
          <w:u w:val="single"/>
          <w:shd w:val="clear" w:color="auto" w:fill="FFFFFF"/>
        </w:rPr>
        <w:t>Bon à savoir</w:t>
      </w:r>
      <w:r w:rsidRPr="004E0D7D">
        <w:rPr>
          <w:rStyle w:val="titre4car0"/>
          <w:rFonts w:cs="Arial"/>
          <w:color w:val="000000"/>
          <w:shd w:val="clear" w:color="auto" w:fill="FFFFFF"/>
        </w:rPr>
        <w:t xml:space="preserve"> :</w:t>
      </w:r>
      <w:r>
        <w:rPr>
          <w:rFonts w:cs="Arial"/>
          <w:color w:val="000000"/>
          <w:shd w:val="clear" w:color="auto" w:fill="FFFFFF"/>
        </w:rPr>
        <w:t> MiniVision2 propose une fonctionnalité appelée « Annonces au réveil ». Cette fonctionnalité permet d’annoncer certaines informations lorsque vous sortez du mode veille.</w:t>
      </w:r>
    </w:p>
    <w:p w14:paraId="1BD5E1B2" w14:textId="5D548544" w:rsidR="00417EA3" w:rsidRDefault="00417EA3" w:rsidP="00417EA3">
      <w:pPr>
        <w:spacing w:after="240"/>
      </w:pPr>
      <w:r>
        <w:rPr>
          <w:rFonts w:cs="Arial"/>
          <w:color w:val="000000"/>
          <w:shd w:val="clear" w:color="auto" w:fill="FFFFFF"/>
        </w:rPr>
        <w:t xml:space="preserve">L’utilisation de cette fonction est décrite dans la section </w:t>
      </w:r>
      <w:r w:rsidRPr="00ED0662">
        <w:rPr>
          <w:rFonts w:cs="Arial"/>
          <w:b/>
          <w:i/>
          <w:color w:val="000000"/>
          <w:shd w:val="clear" w:color="auto" w:fill="FFFFFF"/>
        </w:rPr>
        <w:t>« </w:t>
      </w:r>
      <w:r>
        <w:fldChar w:fldCharType="begin"/>
      </w:r>
      <w:r>
        <w:instrText xml:space="preserve"> REF _Ref518312663 \h  \* MERGEFORMAT </w:instrText>
      </w:r>
      <w:r>
        <w:fldChar w:fldCharType="separate"/>
      </w:r>
      <w:r w:rsidR="00906516" w:rsidRPr="00906516">
        <w:rPr>
          <w:b/>
          <w:i/>
          <w:color w:val="0070C0"/>
        </w:rPr>
        <w:t>Vocalisation</w:t>
      </w:r>
      <w:r>
        <w:fldChar w:fldCharType="end"/>
      </w:r>
      <w:r w:rsidRPr="00ED0662">
        <w:rPr>
          <w:rFonts w:cs="Arial"/>
          <w:b/>
          <w:i/>
          <w:color w:val="000000"/>
          <w:shd w:val="clear" w:color="auto" w:fill="FFFFFF"/>
        </w:rPr>
        <w:t xml:space="preserve"> »</w:t>
      </w:r>
      <w:r>
        <w:rPr>
          <w:rFonts w:cs="Arial"/>
          <w:color w:val="000000"/>
          <w:shd w:val="clear" w:color="auto" w:fill="FFFFFF"/>
        </w:rPr>
        <w:t xml:space="preserve"> des paramètres du téléphone.</w:t>
      </w:r>
    </w:p>
    <w:p w14:paraId="75879342" w14:textId="4C7133CC" w:rsidR="006006EA" w:rsidRDefault="006006EA" w:rsidP="006006EA">
      <w:pPr>
        <w:spacing w:after="240"/>
        <w:rPr>
          <w:rFonts w:cs="Arial"/>
          <w:color w:val="000000"/>
          <w:shd w:val="clear" w:color="auto" w:fill="FFFFFF"/>
        </w:rPr>
      </w:pPr>
      <w:r>
        <w:rPr>
          <w:rStyle w:val="titre4car0"/>
          <w:rFonts w:cs="Arial"/>
          <w:color w:val="000000"/>
          <w:u w:val="single"/>
          <w:shd w:val="clear" w:color="auto" w:fill="FFFFFF"/>
        </w:rPr>
        <w:t>Bon à savoir</w:t>
      </w:r>
      <w:r w:rsidRPr="004E0D7D">
        <w:rPr>
          <w:rStyle w:val="titre4car0"/>
          <w:rFonts w:cs="Arial"/>
          <w:color w:val="000000"/>
          <w:shd w:val="clear" w:color="auto" w:fill="FFFFFF"/>
        </w:rPr>
        <w:t xml:space="preserve"> :</w:t>
      </w:r>
      <w:r>
        <w:rPr>
          <w:rFonts w:cs="Arial"/>
          <w:color w:val="000000"/>
          <w:shd w:val="clear" w:color="auto" w:fill="FFFFFF"/>
        </w:rPr>
        <w:t xml:space="preserve"> Par défaut, </w:t>
      </w:r>
      <w:r w:rsidR="00FC0117">
        <w:rPr>
          <w:rFonts w:cs="Arial"/>
          <w:color w:val="000000"/>
          <w:shd w:val="clear" w:color="auto" w:fill="FFFFFF"/>
        </w:rPr>
        <w:t>MiniVision2</w:t>
      </w:r>
      <w:r>
        <w:rPr>
          <w:rFonts w:cs="Arial"/>
          <w:color w:val="000000"/>
          <w:shd w:val="clear" w:color="auto" w:fill="FFFFFF"/>
        </w:rPr>
        <w:t xml:space="preserve"> se met en veille automatiquement après une minute d’inactivité afin d’économiser la batterie.</w:t>
      </w:r>
      <w:r w:rsidR="008E108B">
        <w:rPr>
          <w:rFonts w:cs="Arial"/>
          <w:color w:val="000000"/>
          <w:shd w:val="clear" w:color="auto" w:fill="FFFFFF"/>
        </w:rPr>
        <w:t xml:space="preserve"> </w:t>
      </w:r>
      <w:r w:rsidR="00F313D5">
        <w:rPr>
          <w:rFonts w:cs="Arial"/>
          <w:color w:val="000000"/>
          <w:shd w:val="clear" w:color="auto" w:fill="FFFFFF"/>
        </w:rPr>
        <w:t>Dans ce cas, u</w:t>
      </w:r>
      <w:r w:rsidR="0058199C">
        <w:rPr>
          <w:rFonts w:cs="Arial"/>
          <w:color w:val="000000"/>
          <w:shd w:val="clear" w:color="auto" w:fill="FFFFFF"/>
        </w:rPr>
        <w:t xml:space="preserve">n appui court sur le bouton </w:t>
      </w:r>
      <w:r w:rsidR="0058199C" w:rsidRPr="0058199C">
        <w:rPr>
          <w:rFonts w:cs="Arial"/>
          <w:b/>
          <w:color w:val="B83288"/>
        </w:rPr>
        <w:t>Raccrocher</w:t>
      </w:r>
      <w:r w:rsidR="0058199C">
        <w:rPr>
          <w:rFonts w:cs="Arial"/>
          <w:color w:val="000000"/>
          <w:shd w:val="clear" w:color="auto" w:fill="FFFFFF"/>
        </w:rPr>
        <w:t xml:space="preserve"> permet </w:t>
      </w:r>
      <w:r w:rsidR="00F313D5">
        <w:rPr>
          <w:rFonts w:cs="Arial"/>
          <w:color w:val="000000"/>
          <w:shd w:val="clear" w:color="auto" w:fill="FFFFFF"/>
        </w:rPr>
        <w:t>de revenir à l’endroit où vous étiez avant de quitter le mode opérationnel.</w:t>
      </w:r>
    </w:p>
    <w:p w14:paraId="6D294CAD" w14:textId="58C05C81" w:rsidR="00417EA3" w:rsidRDefault="00417EA3" w:rsidP="006006EA">
      <w:pPr>
        <w:spacing w:after="240"/>
        <w:rPr>
          <w:rFonts w:cs="Arial"/>
          <w:color w:val="000000"/>
          <w:shd w:val="clear" w:color="auto" w:fill="FFFFFF"/>
        </w:rPr>
      </w:pPr>
      <w:r>
        <w:rPr>
          <w:rFonts w:cs="Arial"/>
          <w:color w:val="000000"/>
          <w:shd w:val="clear" w:color="auto" w:fill="FFFFFF"/>
        </w:rPr>
        <w:t>Le délai de la veille automatique est réglable</w:t>
      </w:r>
      <w:r w:rsidRPr="00BA4B18">
        <w:rPr>
          <w:rFonts w:cs="Arial"/>
          <w:strike/>
          <w:color w:val="000000"/>
          <w:shd w:val="clear" w:color="auto" w:fill="FFFFFF"/>
        </w:rPr>
        <w:t>s</w:t>
      </w:r>
      <w:r>
        <w:rPr>
          <w:rFonts w:cs="Arial"/>
          <w:color w:val="000000"/>
          <w:shd w:val="clear" w:color="auto" w:fill="FFFFFF"/>
        </w:rPr>
        <w:t xml:space="preserve"> dans les paramètres du MiniVision2 section « </w:t>
      </w:r>
      <w:r w:rsidRPr="00BA4B18">
        <w:rPr>
          <w:b/>
          <w:i/>
          <w:color w:val="0070C0"/>
        </w:rPr>
        <w:fldChar w:fldCharType="begin"/>
      </w:r>
      <w:r w:rsidRPr="00BA4B18">
        <w:rPr>
          <w:b/>
          <w:i/>
          <w:color w:val="0070C0"/>
        </w:rPr>
        <w:instrText xml:space="preserve"> REF _Ref520703268 \h </w:instrText>
      </w:r>
      <w:r>
        <w:rPr>
          <w:b/>
          <w:i/>
          <w:color w:val="0070C0"/>
        </w:rPr>
        <w:instrText xml:space="preserve"> \* MERGEFORMAT </w:instrText>
      </w:r>
      <w:r w:rsidRPr="00BA4B18">
        <w:rPr>
          <w:b/>
          <w:i/>
          <w:color w:val="0070C0"/>
        </w:rPr>
      </w:r>
      <w:r w:rsidRPr="00BA4B18">
        <w:rPr>
          <w:b/>
          <w:i/>
          <w:color w:val="0070C0"/>
        </w:rPr>
        <w:fldChar w:fldCharType="separate"/>
      </w:r>
      <w:r w:rsidR="00906516" w:rsidRPr="00906516">
        <w:rPr>
          <w:b/>
          <w:i/>
          <w:color w:val="0070C0"/>
        </w:rPr>
        <w:t>Affichage</w:t>
      </w:r>
      <w:r w:rsidRPr="00BA4B18">
        <w:rPr>
          <w:b/>
          <w:i/>
          <w:color w:val="0070C0"/>
        </w:rPr>
        <w:fldChar w:fldCharType="end"/>
      </w:r>
      <w:r>
        <w:rPr>
          <w:rFonts w:cs="Arial"/>
          <w:color w:val="000000"/>
          <w:shd w:val="clear" w:color="auto" w:fill="FFFFFF"/>
        </w:rPr>
        <w:t> ».</w:t>
      </w:r>
    </w:p>
    <w:p w14:paraId="0D4576AB" w14:textId="77777777" w:rsidR="00652066" w:rsidRDefault="00652066" w:rsidP="00652066">
      <w:pPr>
        <w:pStyle w:val="Titre3"/>
      </w:pPr>
      <w:bookmarkStart w:id="1199" w:name="_Toc104361933"/>
      <w:r>
        <w:t>Déverrouillage du code PIN de la carte SIM</w:t>
      </w:r>
      <w:bookmarkEnd w:id="1199"/>
    </w:p>
    <w:p w14:paraId="3CE641C8" w14:textId="77777777" w:rsidR="0091317E" w:rsidRDefault="00C82B98" w:rsidP="001B611A">
      <w:pPr>
        <w:rPr>
          <w:rFonts w:cs="Arial"/>
          <w:color w:val="000000"/>
          <w:shd w:val="clear" w:color="auto" w:fill="FFFFFF"/>
        </w:rPr>
      </w:pPr>
      <w:r>
        <w:rPr>
          <w:rFonts w:cs="Arial"/>
          <w:color w:val="000000"/>
          <w:shd w:val="clear" w:color="auto" w:fill="FFFFFF"/>
        </w:rPr>
        <w:t>Votre</w:t>
      </w:r>
      <w:r w:rsidR="00652066">
        <w:rPr>
          <w:rFonts w:cs="Arial"/>
          <w:color w:val="000000"/>
          <w:shd w:val="clear" w:color="auto" w:fill="FFFFFF"/>
        </w:rPr>
        <w:t xml:space="preserve"> carte SIM est fournie avec un code d'identification composé de 4 chiffres appelé PIN. Ce code permet de verrouiller votre carte SIM contre une éventuelle utilisation frauduleuse.</w:t>
      </w:r>
    </w:p>
    <w:p w14:paraId="68767051" w14:textId="595C17DD" w:rsidR="002074FB" w:rsidRDefault="0091317E" w:rsidP="001B611A">
      <w:pPr>
        <w:rPr>
          <w:rFonts w:cs="Arial"/>
          <w:color w:val="000000"/>
          <w:shd w:val="clear" w:color="auto" w:fill="FFFFFF"/>
        </w:rPr>
      </w:pPr>
      <w:r>
        <w:rPr>
          <w:rFonts w:cs="Arial"/>
          <w:color w:val="000000"/>
          <w:shd w:val="clear" w:color="auto" w:fill="FFFFFF"/>
        </w:rPr>
        <w:t>A chaque fois que vous éteignez et rallume</w:t>
      </w:r>
      <w:r w:rsidR="00C920FB">
        <w:rPr>
          <w:rFonts w:cs="Arial"/>
          <w:color w:val="000000"/>
          <w:shd w:val="clear" w:color="auto" w:fill="FFFFFF"/>
        </w:rPr>
        <w:t>z</w:t>
      </w:r>
      <w:r>
        <w:rPr>
          <w:rFonts w:cs="Arial"/>
          <w:color w:val="000000"/>
          <w:shd w:val="clear" w:color="auto" w:fill="FFFFFF"/>
        </w:rPr>
        <w:t xml:space="preserve"> votre </w:t>
      </w:r>
      <w:r w:rsidR="00FC0117">
        <w:rPr>
          <w:rFonts w:cs="Arial"/>
          <w:color w:val="000000"/>
          <w:shd w:val="clear" w:color="auto" w:fill="FFFFFF"/>
        </w:rPr>
        <w:t>MiniVision2</w:t>
      </w:r>
      <w:r>
        <w:rPr>
          <w:rFonts w:cs="Arial"/>
          <w:color w:val="000000"/>
          <w:shd w:val="clear" w:color="auto" w:fill="FFFFFF"/>
        </w:rPr>
        <w:t xml:space="preserve">, le code PIN de la carte SIM est demandé. </w:t>
      </w:r>
      <w:r w:rsidR="00652066">
        <w:rPr>
          <w:rFonts w:cs="Arial"/>
          <w:color w:val="000000"/>
          <w:shd w:val="clear" w:color="auto" w:fill="FFFFFF"/>
        </w:rPr>
        <w:t xml:space="preserve">Pour déverrouiller la carte SIM et accéder à toutes les fonctions </w:t>
      </w:r>
      <w:r w:rsidR="00C82B98">
        <w:rPr>
          <w:rFonts w:cs="Arial"/>
          <w:color w:val="000000"/>
          <w:shd w:val="clear" w:color="auto" w:fill="FFFFFF"/>
        </w:rPr>
        <w:t xml:space="preserve">de votre </w:t>
      </w:r>
      <w:r w:rsidR="00FC0117">
        <w:rPr>
          <w:rFonts w:cs="Arial"/>
          <w:color w:val="000000"/>
          <w:shd w:val="clear" w:color="auto" w:fill="FFFFFF"/>
        </w:rPr>
        <w:t>MiniVision2</w:t>
      </w:r>
      <w:r w:rsidR="00652066">
        <w:rPr>
          <w:rFonts w:cs="Arial"/>
          <w:color w:val="000000"/>
          <w:shd w:val="clear" w:color="auto" w:fill="FFFFFF"/>
        </w:rPr>
        <w:t xml:space="preserve">, veuillez saisir au clavier </w:t>
      </w:r>
      <w:r>
        <w:rPr>
          <w:rFonts w:cs="Arial"/>
          <w:color w:val="000000"/>
          <w:shd w:val="clear" w:color="auto" w:fill="FFFFFF"/>
        </w:rPr>
        <w:t>votre</w:t>
      </w:r>
      <w:r w:rsidR="00652066">
        <w:rPr>
          <w:rFonts w:cs="Arial"/>
          <w:color w:val="000000"/>
          <w:shd w:val="clear" w:color="auto" w:fill="FFFFFF"/>
        </w:rPr>
        <w:t xml:space="preserve"> code PIN, puis </w:t>
      </w:r>
      <w:r w:rsidR="00C82B98">
        <w:rPr>
          <w:rFonts w:cs="Arial"/>
          <w:color w:val="000000"/>
          <w:shd w:val="clear" w:color="auto" w:fill="FFFFFF"/>
        </w:rPr>
        <w:t>validez</w:t>
      </w:r>
      <w:r w:rsidR="00652066">
        <w:rPr>
          <w:rFonts w:cs="Arial"/>
          <w:color w:val="000000"/>
          <w:shd w:val="clear" w:color="auto" w:fill="FFFFFF"/>
        </w:rPr>
        <w:t xml:space="preserve"> </w:t>
      </w:r>
      <w:r w:rsidR="00C82B98">
        <w:rPr>
          <w:rFonts w:cs="Arial"/>
          <w:color w:val="000000"/>
          <w:shd w:val="clear" w:color="auto" w:fill="FFFFFF"/>
        </w:rPr>
        <w:t>avec la touche</w:t>
      </w:r>
      <w:r w:rsidR="00652066">
        <w:rPr>
          <w:rFonts w:cs="Arial"/>
          <w:color w:val="000000"/>
          <w:shd w:val="clear" w:color="auto" w:fill="FFFFFF"/>
        </w:rPr>
        <w:t xml:space="preserve"> </w:t>
      </w:r>
      <w:r w:rsidR="00C82B98" w:rsidRPr="00CF10FD">
        <w:rPr>
          <w:rFonts w:cs="Arial"/>
          <w:b/>
          <w:color w:val="B83288"/>
        </w:rPr>
        <w:t>OK</w:t>
      </w:r>
      <w:r w:rsidR="00C82B98">
        <w:rPr>
          <w:lang w:eastAsia="fr-FR"/>
        </w:rPr>
        <w:t>.</w:t>
      </w:r>
      <w:r w:rsidR="00652066">
        <w:rPr>
          <w:rFonts w:cs="Arial"/>
          <w:color w:val="000000"/>
          <w:shd w:val="clear" w:color="auto" w:fill="FFFFFF"/>
        </w:rPr>
        <w:t> </w:t>
      </w:r>
    </w:p>
    <w:p w14:paraId="22BFCB63" w14:textId="3D0C5E24" w:rsidR="0091317E" w:rsidRPr="0091317E" w:rsidRDefault="002074FB" w:rsidP="0091317E">
      <w:pPr>
        <w:spacing w:after="240"/>
        <w:rPr>
          <w:rFonts w:cs="Arial"/>
          <w:color w:val="000000"/>
          <w:u w:val="single"/>
          <w:shd w:val="clear" w:color="auto" w:fill="FFFFFF"/>
        </w:rPr>
      </w:pPr>
      <w:r>
        <w:rPr>
          <w:rFonts w:cs="Arial"/>
          <w:color w:val="000000"/>
          <w:shd w:val="clear" w:color="auto" w:fill="FFFFFF"/>
        </w:rPr>
        <w:t>Une fois le code PIN valid</w:t>
      </w:r>
      <w:r w:rsidR="00C920FB">
        <w:rPr>
          <w:rFonts w:cs="Arial"/>
          <w:color w:val="000000"/>
          <w:shd w:val="clear" w:color="auto" w:fill="FFFFFF"/>
        </w:rPr>
        <w:t>é</w:t>
      </w:r>
      <w:r>
        <w:rPr>
          <w:rFonts w:cs="Arial"/>
          <w:color w:val="000000"/>
          <w:shd w:val="clear" w:color="auto" w:fill="FFFFFF"/>
        </w:rPr>
        <w:t xml:space="preserve">, </w:t>
      </w:r>
      <w:r w:rsidR="00FC0117">
        <w:rPr>
          <w:rFonts w:cs="Arial"/>
          <w:color w:val="000000"/>
          <w:shd w:val="clear" w:color="auto" w:fill="FFFFFF"/>
        </w:rPr>
        <w:t>MiniVision2</w:t>
      </w:r>
      <w:r>
        <w:rPr>
          <w:rFonts w:cs="Arial"/>
          <w:color w:val="000000"/>
          <w:shd w:val="clear" w:color="auto" w:fill="FFFFFF"/>
        </w:rPr>
        <w:t xml:space="preserve"> démarre sur l’écran d’accueil</w:t>
      </w:r>
      <w:r w:rsidR="002C1087">
        <w:rPr>
          <w:rFonts w:cs="Arial"/>
          <w:color w:val="000000"/>
          <w:shd w:val="clear" w:color="auto" w:fill="FFFFFF"/>
        </w:rPr>
        <w:t>.</w:t>
      </w:r>
    </w:p>
    <w:p w14:paraId="32EA6763" w14:textId="77777777" w:rsidR="0017747F" w:rsidRDefault="0091317E" w:rsidP="0091317E">
      <w:pPr>
        <w:spacing w:after="240"/>
        <w:rPr>
          <w:rFonts w:cs="Arial"/>
          <w:color w:val="000000"/>
          <w:shd w:val="clear" w:color="auto" w:fill="FFFFFF"/>
        </w:rPr>
      </w:pPr>
      <w:r w:rsidRPr="0091317E">
        <w:rPr>
          <w:rFonts w:cs="Arial"/>
          <w:color w:val="000000"/>
          <w:u w:val="single"/>
          <w:shd w:val="clear" w:color="auto" w:fill="FFFFFF"/>
        </w:rPr>
        <w:t>Bon à savoir</w:t>
      </w:r>
      <w:r w:rsidRPr="004E0D7D">
        <w:rPr>
          <w:rFonts w:cs="Arial"/>
          <w:color w:val="000000"/>
          <w:shd w:val="clear" w:color="auto" w:fill="FFFFFF"/>
        </w:rPr>
        <w:t> :</w:t>
      </w:r>
      <w:r>
        <w:rPr>
          <w:rFonts w:cs="Arial"/>
          <w:color w:val="000000"/>
          <w:shd w:val="clear" w:color="auto" w:fill="FFFFFF"/>
        </w:rPr>
        <w:t xml:space="preserve"> si le code PIN n’est toujours pas correct au bout de 3 tentatives, la carte SIM sera verrouillée et vous devrez alors entrer </w:t>
      </w:r>
      <w:r w:rsidR="00E11134">
        <w:rPr>
          <w:rFonts w:cs="Arial"/>
          <w:color w:val="000000"/>
          <w:shd w:val="clear" w:color="auto" w:fill="FFFFFF"/>
        </w:rPr>
        <w:t>le code PUK à 8 chiffres fourni</w:t>
      </w:r>
      <w:r>
        <w:rPr>
          <w:rFonts w:cs="Arial"/>
          <w:color w:val="000000"/>
          <w:shd w:val="clear" w:color="auto" w:fill="FFFFFF"/>
        </w:rPr>
        <w:t xml:space="preserve"> par votre opérateur téléphonique.</w:t>
      </w:r>
    </w:p>
    <w:p w14:paraId="658D134F" w14:textId="77777777" w:rsidR="002074FB" w:rsidRDefault="0017747F" w:rsidP="0091317E">
      <w:pPr>
        <w:spacing w:after="240"/>
        <w:rPr>
          <w:rFonts w:cs="Arial"/>
          <w:color w:val="000000"/>
          <w:shd w:val="clear" w:color="auto" w:fill="FFFFFF"/>
        </w:rPr>
      </w:pPr>
      <w:r>
        <w:rPr>
          <w:rFonts w:cs="Arial"/>
          <w:color w:val="000000"/>
          <w:u w:val="single"/>
          <w:shd w:val="clear" w:color="auto" w:fill="FFFFFF"/>
        </w:rPr>
        <w:t>Bon à savoir</w:t>
      </w:r>
      <w:r w:rsidRPr="004E0D7D">
        <w:rPr>
          <w:rFonts w:cs="Arial"/>
          <w:color w:val="000000"/>
          <w:shd w:val="clear" w:color="auto" w:fill="FFFFFF"/>
        </w:rPr>
        <w:t> :</w:t>
      </w:r>
      <w:r>
        <w:rPr>
          <w:rFonts w:cs="Arial"/>
          <w:color w:val="000000"/>
          <w:shd w:val="clear" w:color="auto" w:fill="FFFFFF"/>
        </w:rPr>
        <w:t xml:space="preserve"> </w:t>
      </w:r>
      <w:r w:rsidRPr="000E344F">
        <w:rPr>
          <w:rFonts w:cs="Arial"/>
          <w:color w:val="000000"/>
          <w:shd w:val="clear" w:color="auto" w:fill="FFFFFF"/>
        </w:rPr>
        <w:t xml:space="preserve">vous pouvez également depuis l’écran de déverrouillage du code PIN, composer directement un numéro d’urgence </w:t>
      </w:r>
      <w:r w:rsidR="00F339C7" w:rsidRPr="000E344F">
        <w:rPr>
          <w:rFonts w:cs="Arial"/>
          <w:color w:val="000000"/>
          <w:shd w:val="clear" w:color="auto" w:fill="FFFFFF"/>
        </w:rPr>
        <w:t xml:space="preserve">via la touche Menu </w:t>
      </w:r>
      <w:r w:rsidRPr="000E344F">
        <w:rPr>
          <w:rFonts w:cs="Arial"/>
          <w:color w:val="000000"/>
          <w:shd w:val="clear" w:color="auto" w:fill="FFFFFF"/>
        </w:rPr>
        <w:t>(voir disponibilité auprès de votre opérateur).</w:t>
      </w:r>
      <w:r w:rsidR="002074FB">
        <w:rPr>
          <w:rFonts w:cs="Arial"/>
          <w:color w:val="000000"/>
          <w:shd w:val="clear" w:color="auto" w:fill="FFFFFF"/>
        </w:rPr>
        <w:br w:type="page"/>
      </w:r>
    </w:p>
    <w:p w14:paraId="702AAF70" w14:textId="77777777" w:rsidR="002074FB" w:rsidRPr="00A01656" w:rsidRDefault="002074FB" w:rsidP="002074FB">
      <w:pPr>
        <w:pStyle w:val="Titre2"/>
      </w:pPr>
      <w:bookmarkStart w:id="1200" w:name="_Ref518284178"/>
      <w:bookmarkStart w:id="1201" w:name="_Toc104361934"/>
      <w:r>
        <w:t>Prise en main</w:t>
      </w:r>
      <w:bookmarkEnd w:id="1200"/>
      <w:bookmarkEnd w:id="1201"/>
    </w:p>
    <w:p w14:paraId="3099518D" w14:textId="77777777" w:rsidR="00CD6DCF" w:rsidRDefault="007672E4" w:rsidP="00CD6DCF">
      <w:pPr>
        <w:pStyle w:val="Titre3"/>
      </w:pPr>
      <w:bookmarkStart w:id="1202" w:name="_Toc104361935"/>
      <w:r>
        <w:t>Principe</w:t>
      </w:r>
      <w:r w:rsidR="003E7AA6">
        <w:t>s</w:t>
      </w:r>
      <w:r>
        <w:t xml:space="preserve"> de base</w:t>
      </w:r>
      <w:bookmarkEnd w:id="1202"/>
    </w:p>
    <w:p w14:paraId="04DA5D6D" w14:textId="1E84514A" w:rsidR="007450AF" w:rsidRDefault="00CD6DCF" w:rsidP="003A173B">
      <w:r>
        <w:t xml:space="preserve">L’interface du </w:t>
      </w:r>
      <w:r w:rsidR="00FC0117">
        <w:t>MiniVision2</w:t>
      </w:r>
      <w:r>
        <w:t xml:space="preserve"> a été développée pour vous assurer</w:t>
      </w:r>
      <w:r w:rsidR="007672E4">
        <w:t xml:space="preserve"> une</w:t>
      </w:r>
      <w:r>
        <w:t xml:space="preserve"> facilité d’utilisation. </w:t>
      </w:r>
    </w:p>
    <w:p w14:paraId="483ED1D9" w14:textId="552F3EED" w:rsidR="007450AF" w:rsidRDefault="007672E4" w:rsidP="00F729B1">
      <w:pPr>
        <w:pStyle w:val="Paragraphedeliste"/>
        <w:numPr>
          <w:ilvl w:val="0"/>
          <w:numId w:val="6"/>
        </w:numPr>
      </w:pPr>
      <w:r>
        <w:t>Tous les éléments visible</w:t>
      </w:r>
      <w:r w:rsidR="007450AF">
        <w:t>s</w:t>
      </w:r>
      <w:r>
        <w:t xml:space="preserve"> à l’écran du </w:t>
      </w:r>
      <w:r w:rsidR="00FC0117">
        <w:t>MiniVision2</w:t>
      </w:r>
      <w:r>
        <w:t xml:space="preserve"> sont dispos</w:t>
      </w:r>
      <w:r w:rsidR="007450AF">
        <w:t>és</w:t>
      </w:r>
      <w:r>
        <w:t xml:space="preserve"> sous forme de liste afin de vous offrir</w:t>
      </w:r>
      <w:r w:rsidRPr="007672E4">
        <w:t xml:space="preserve"> </w:t>
      </w:r>
      <w:r>
        <w:t>une navigation simple et linéaire.</w:t>
      </w:r>
    </w:p>
    <w:p w14:paraId="4099471F" w14:textId="77777777" w:rsidR="008536BA" w:rsidRDefault="008536BA" w:rsidP="00F729B1">
      <w:pPr>
        <w:pStyle w:val="Paragraphedeliste"/>
        <w:numPr>
          <w:ilvl w:val="0"/>
          <w:numId w:val="6"/>
        </w:numPr>
      </w:pPr>
      <w:r>
        <w:t>Chaque information est affichée sur une ligne.</w:t>
      </w:r>
    </w:p>
    <w:p w14:paraId="534A3D5D" w14:textId="77777777" w:rsidR="007450AF" w:rsidRDefault="007450AF" w:rsidP="00F729B1">
      <w:pPr>
        <w:pStyle w:val="Paragraphedeliste"/>
        <w:numPr>
          <w:ilvl w:val="0"/>
          <w:numId w:val="6"/>
        </w:numPr>
      </w:pPr>
      <w:r>
        <w:t>Les textes trop longs qui dépassent de l’écran défilent automatiquement après quelques instants.</w:t>
      </w:r>
    </w:p>
    <w:p w14:paraId="6220EF1A" w14:textId="77777777" w:rsidR="007450AF" w:rsidRDefault="008756BB" w:rsidP="00F729B1">
      <w:pPr>
        <w:pStyle w:val="Paragraphedeliste"/>
        <w:numPr>
          <w:ilvl w:val="0"/>
          <w:numId w:val="6"/>
        </w:numPr>
      </w:pPr>
      <w:r>
        <w:t xml:space="preserve">Par </w:t>
      </w:r>
      <w:r w:rsidR="009D51CA">
        <w:t>défaut, le texte affiché sur l’écran est écrit en</w:t>
      </w:r>
      <w:r>
        <w:t xml:space="preserve"> blanc sur fond noir. </w:t>
      </w:r>
    </w:p>
    <w:p w14:paraId="24819BE1" w14:textId="77777777" w:rsidR="007450AF" w:rsidRDefault="009D51CA" w:rsidP="00F729B1">
      <w:pPr>
        <w:pStyle w:val="Paragraphedeliste"/>
        <w:numPr>
          <w:ilvl w:val="0"/>
          <w:numId w:val="6"/>
        </w:numPr>
      </w:pPr>
      <w:r>
        <w:t>Lorsque vous utilisez les touches</w:t>
      </w:r>
      <w:r w:rsidR="007672E4">
        <w:t xml:space="preserve"> </w:t>
      </w:r>
      <w:r w:rsidR="007672E4" w:rsidRPr="007450AF">
        <w:rPr>
          <w:rFonts w:cs="Arial"/>
          <w:b/>
          <w:color w:val="B83288"/>
        </w:rPr>
        <w:t>Haut</w:t>
      </w:r>
      <w:r w:rsidR="007672E4">
        <w:t xml:space="preserve"> et </w:t>
      </w:r>
      <w:r w:rsidR="007672E4" w:rsidRPr="007450AF">
        <w:rPr>
          <w:rFonts w:cs="Arial"/>
          <w:b/>
          <w:color w:val="B83288"/>
        </w:rPr>
        <w:t>Bas</w:t>
      </w:r>
      <w:r>
        <w:t xml:space="preserve"> pour naviguer dans le téléphone, l’élément sélectionné est</w:t>
      </w:r>
      <w:r w:rsidR="003E7AA6">
        <w:t xml:space="preserve"> alors affiché dans la couleur inverse</w:t>
      </w:r>
      <w:r w:rsidR="007672E4">
        <w:t xml:space="preserve">. </w:t>
      </w:r>
    </w:p>
    <w:p w14:paraId="1B45BBA4" w14:textId="220858F6" w:rsidR="00417EA3" w:rsidRDefault="007450AF">
      <w:pPr>
        <w:pStyle w:val="Paragraphedeliste"/>
        <w:numPr>
          <w:ilvl w:val="0"/>
          <w:numId w:val="6"/>
        </w:numPr>
      </w:pPr>
      <w:r>
        <w:t>Chaque élément sélectionné est vocalisé</w:t>
      </w:r>
      <w:r w:rsidR="00BA4B18">
        <w:t>.</w:t>
      </w:r>
    </w:p>
    <w:p w14:paraId="6B5138FA" w14:textId="3CFE5855" w:rsidR="007450AF" w:rsidRDefault="007450AF">
      <w:pPr>
        <w:pStyle w:val="Paragraphedeliste"/>
        <w:numPr>
          <w:ilvl w:val="0"/>
          <w:numId w:val="6"/>
        </w:numPr>
      </w:pPr>
      <w:r>
        <w:t xml:space="preserve">Lors de l’ouverture </w:t>
      </w:r>
      <w:r w:rsidR="00FD5073">
        <w:t>d’un nouvel écran</w:t>
      </w:r>
      <w:r>
        <w:t xml:space="preserve">, </w:t>
      </w:r>
      <w:r w:rsidR="00FC0117">
        <w:t>MiniVision2</w:t>
      </w:r>
      <w:r>
        <w:t xml:space="preserve"> sélectionne le premier élément de la liste</w:t>
      </w:r>
    </w:p>
    <w:p w14:paraId="2603CA87" w14:textId="048F7EFD" w:rsidR="007450AF" w:rsidRDefault="007450AF" w:rsidP="00F729B1">
      <w:pPr>
        <w:pStyle w:val="Paragraphedeliste"/>
        <w:numPr>
          <w:ilvl w:val="0"/>
          <w:numId w:val="6"/>
        </w:numPr>
      </w:pPr>
      <w:r>
        <w:t xml:space="preserve">Lorsque vous revenez en arrière sur un écran que vous aviez déjà ouvert, </w:t>
      </w:r>
      <w:r w:rsidR="00FC0117">
        <w:t>MiniVision2</w:t>
      </w:r>
      <w:r>
        <w:t xml:space="preserve"> retourne au dernier élément sélectionné.</w:t>
      </w:r>
    </w:p>
    <w:p w14:paraId="7A7D72AF" w14:textId="77777777" w:rsidR="003A173B" w:rsidRDefault="003A173B" w:rsidP="00F729B1">
      <w:pPr>
        <w:pStyle w:val="Paragraphedeliste"/>
        <w:numPr>
          <w:ilvl w:val="0"/>
          <w:numId w:val="6"/>
        </w:numPr>
      </w:pPr>
      <w:r>
        <w:t>Lorsque vous atteignez le début ou la fin d’une liste, un signal sonore est émis suivi de la répétition de l’élément sélectionné.</w:t>
      </w:r>
    </w:p>
    <w:p w14:paraId="39A59504" w14:textId="100755AD" w:rsidR="00956602" w:rsidRDefault="00FC0117" w:rsidP="00F729B1">
      <w:pPr>
        <w:pStyle w:val="Paragraphedeliste"/>
        <w:numPr>
          <w:ilvl w:val="0"/>
          <w:numId w:val="6"/>
        </w:numPr>
      </w:pPr>
      <w:r>
        <w:t>MiniVision2</w:t>
      </w:r>
      <w:r w:rsidR="007B770A">
        <w:t xml:space="preserve"> affiche parfois à </w:t>
      </w:r>
      <w:r w:rsidR="00956602">
        <w:t>l’écran</w:t>
      </w:r>
      <w:r w:rsidR="0028434A">
        <w:t>,</w:t>
      </w:r>
      <w:r w:rsidR="00956602">
        <w:t xml:space="preserve"> </w:t>
      </w:r>
      <w:r w:rsidR="0028434A">
        <w:t xml:space="preserve">sur un bandeau déroulant, </w:t>
      </w:r>
      <w:r w:rsidR="00956602">
        <w:t xml:space="preserve">un message de confirmation ou d’information visant à vous rassurer sur le </w:t>
      </w:r>
      <w:r w:rsidR="0028434A">
        <w:t>fait qu’une action a</w:t>
      </w:r>
      <w:r w:rsidR="00E11134">
        <w:t>it</w:t>
      </w:r>
      <w:r w:rsidR="0028434A">
        <w:t xml:space="preserve"> bien été effectuée (ce message est également vocalisé si la « vocalisation des écrans » est activé</w:t>
      </w:r>
      <w:r w:rsidR="00E11134">
        <w:t>e</w:t>
      </w:r>
      <w:r w:rsidR="0028434A">
        <w:t>). Une fois ce message consulté, a</w:t>
      </w:r>
      <w:r w:rsidR="00956602">
        <w:t>ppuyez sur n’impo</w:t>
      </w:r>
      <w:r w:rsidR="0028434A">
        <w:t>rte quelle touche du clavier pour faire disparaitre ce message et continuer l’utilisation du téléphone.</w:t>
      </w:r>
    </w:p>
    <w:p w14:paraId="20529498" w14:textId="77777777" w:rsidR="007672E4" w:rsidRDefault="007672E4" w:rsidP="007672E4">
      <w:pPr>
        <w:pStyle w:val="Titre3"/>
      </w:pPr>
      <w:bookmarkStart w:id="1203" w:name="_Toc104361936"/>
      <w:r>
        <w:t>Naviguer dans le téléphone</w:t>
      </w:r>
      <w:bookmarkEnd w:id="1203"/>
    </w:p>
    <w:p w14:paraId="1B1B5267" w14:textId="77777777" w:rsidR="00F63459" w:rsidRDefault="00F63459" w:rsidP="00566034">
      <w:r>
        <w:t>Voici un récapitulatif des différentes touches qui permettent de naviguer dans le téléphone :</w:t>
      </w:r>
    </w:p>
    <w:p w14:paraId="02350254" w14:textId="77777777" w:rsidR="00F63459" w:rsidRDefault="00F63459" w:rsidP="00566034">
      <w:r>
        <w:t xml:space="preserve">La touche </w:t>
      </w:r>
      <w:r w:rsidRPr="00F63459">
        <w:rPr>
          <w:rFonts w:cs="Arial"/>
          <w:b/>
          <w:color w:val="B83288"/>
        </w:rPr>
        <w:t>Haut</w:t>
      </w:r>
      <w:r>
        <w:t xml:space="preserve"> permet de sélectionner l’élément précédent dans la liste.</w:t>
      </w:r>
    </w:p>
    <w:p w14:paraId="46A6F9E0" w14:textId="77777777" w:rsidR="00F63459" w:rsidRDefault="00F63459" w:rsidP="00566034">
      <w:r>
        <w:t xml:space="preserve">La touche </w:t>
      </w:r>
      <w:r w:rsidRPr="00F63459">
        <w:rPr>
          <w:rFonts w:cs="Arial"/>
          <w:b/>
          <w:color w:val="B83288"/>
        </w:rPr>
        <w:t>Bas</w:t>
      </w:r>
      <w:r>
        <w:t xml:space="preserve"> permet de sélectionner l’élément suivant dans la liste.</w:t>
      </w:r>
    </w:p>
    <w:p w14:paraId="0ECCEA69" w14:textId="77777777" w:rsidR="003F7182" w:rsidRDefault="00F63459" w:rsidP="00566034">
      <w:r>
        <w:t xml:space="preserve">La touche </w:t>
      </w:r>
      <w:r w:rsidRPr="00F63459">
        <w:rPr>
          <w:rFonts w:cs="Arial"/>
          <w:b/>
          <w:color w:val="B83288"/>
        </w:rPr>
        <w:t>OK</w:t>
      </w:r>
      <w:r>
        <w:t xml:space="preserve"> permet de confirmer votre choix, il valide l’élément qui est sélectionné.</w:t>
      </w:r>
      <w:r w:rsidR="00FD5073">
        <w:t xml:space="preserve"> </w:t>
      </w:r>
    </w:p>
    <w:p w14:paraId="66497511" w14:textId="77777777" w:rsidR="00F63459" w:rsidRDefault="00FD5073" w:rsidP="00566034">
      <w:r>
        <w:t>Valide</w:t>
      </w:r>
      <w:r w:rsidR="00E11134">
        <w:t>r</w:t>
      </w:r>
      <w:r>
        <w:t xml:space="preserve"> un élément </w:t>
      </w:r>
      <w:r w:rsidR="00E11134">
        <w:t>a</w:t>
      </w:r>
      <w:r>
        <w:t xml:space="preserve"> généralement pour effet d’afficher un nouvel écran.</w:t>
      </w:r>
    </w:p>
    <w:p w14:paraId="2B1CEC7C" w14:textId="77777777" w:rsidR="00F63459" w:rsidRDefault="00F63459" w:rsidP="00566034">
      <w:r>
        <w:t xml:space="preserve">La touche </w:t>
      </w:r>
      <w:r w:rsidRPr="00F63459">
        <w:rPr>
          <w:rFonts w:cs="Arial"/>
          <w:b/>
          <w:color w:val="B83288"/>
        </w:rPr>
        <w:t>Retour</w:t>
      </w:r>
      <w:r>
        <w:t xml:space="preserve"> permet de revenir un écran en arrière (en cas d’erreur par exemple)</w:t>
      </w:r>
      <w:r w:rsidR="003F7182">
        <w:t>.</w:t>
      </w:r>
    </w:p>
    <w:p w14:paraId="0FA92CB0" w14:textId="77777777" w:rsidR="00F63459" w:rsidRDefault="00F63459" w:rsidP="00566034">
      <w:r>
        <w:t xml:space="preserve">La touche </w:t>
      </w:r>
      <w:r w:rsidRPr="00F63459">
        <w:rPr>
          <w:rFonts w:cs="Arial"/>
          <w:b/>
          <w:color w:val="B83288"/>
        </w:rPr>
        <w:t>Menu</w:t>
      </w:r>
      <w:r>
        <w:t xml:space="preserve"> permet d’accéder aux options de l’écran affiché.</w:t>
      </w:r>
    </w:p>
    <w:p w14:paraId="68241508" w14:textId="77777777" w:rsidR="003F7182" w:rsidRDefault="00F63459" w:rsidP="003F7182">
      <w:r>
        <w:t>La touche</w:t>
      </w:r>
      <w:r w:rsidR="00566034">
        <w:t xml:space="preserve"> </w:t>
      </w:r>
      <w:r w:rsidRPr="00DC5DD4">
        <w:rPr>
          <w:rFonts w:cs="Arial"/>
          <w:b/>
          <w:color w:val="B83288"/>
        </w:rPr>
        <w:t>Raccrocher</w:t>
      </w:r>
      <w:r>
        <w:t xml:space="preserve"> permet de </w:t>
      </w:r>
      <w:r w:rsidR="00566034">
        <w:t xml:space="preserve">revenir </w:t>
      </w:r>
      <w:r>
        <w:t>à l’écran d’accueil</w:t>
      </w:r>
      <w:r w:rsidR="00DC582D">
        <w:t>.</w:t>
      </w:r>
      <w:r w:rsidR="00FD5073">
        <w:t xml:space="preserve"> </w:t>
      </w:r>
    </w:p>
    <w:p w14:paraId="4B47BD7B" w14:textId="77777777" w:rsidR="00996173" w:rsidRPr="00F63459" w:rsidRDefault="00FD5073" w:rsidP="000A1260">
      <w:pPr>
        <w:spacing w:after="240"/>
        <w:rPr>
          <w:rFonts w:cs="Arial"/>
          <w:b/>
          <w:color w:val="B83288"/>
        </w:rPr>
      </w:pPr>
      <w:r>
        <w:t>Si vous êtes déjà sur l’écran d’accueil, cela aura pour effet de passer le téléphone en mode veille.</w:t>
      </w:r>
    </w:p>
    <w:p w14:paraId="1A3CEEE7" w14:textId="77777777" w:rsidR="000A1260" w:rsidRDefault="00DC582D" w:rsidP="00566034">
      <w:r w:rsidRPr="000A1260">
        <w:rPr>
          <w:rStyle w:val="titre4car0"/>
          <w:rFonts w:cs="Arial"/>
          <w:color w:val="000000"/>
          <w:u w:val="single"/>
          <w:shd w:val="clear" w:color="auto" w:fill="FFFFFF"/>
        </w:rPr>
        <w:t>Bon à savoir</w:t>
      </w:r>
      <w:r w:rsidR="000A1260" w:rsidRPr="004E0D7D">
        <w:rPr>
          <w:rStyle w:val="titre4car0"/>
          <w:rFonts w:cs="Arial"/>
          <w:color w:val="000000"/>
          <w:shd w:val="clear" w:color="auto" w:fill="FFFFFF"/>
        </w:rPr>
        <w:t> :</w:t>
      </w:r>
      <w:r w:rsidR="000A1260">
        <w:t xml:space="preserve"> un appui long sur la touche </w:t>
      </w:r>
      <w:r w:rsidR="000A1260" w:rsidRPr="000A1260">
        <w:rPr>
          <w:rFonts w:cs="Arial"/>
          <w:b/>
          <w:color w:val="B83288"/>
        </w:rPr>
        <w:t xml:space="preserve">Haut </w:t>
      </w:r>
      <w:r w:rsidR="000A1260">
        <w:t xml:space="preserve">permet de sélectionner le premier élément de la liste et un appui long sur la touche </w:t>
      </w:r>
      <w:r w:rsidR="000A1260" w:rsidRPr="000A1260">
        <w:rPr>
          <w:rFonts w:cs="Arial"/>
          <w:b/>
          <w:color w:val="B83288"/>
        </w:rPr>
        <w:t>Bas</w:t>
      </w:r>
      <w:r w:rsidR="000A1260">
        <w:t xml:space="preserve"> permet de sélectionner le dernier élément de la liste.</w:t>
      </w:r>
    </w:p>
    <w:p w14:paraId="2EA5D7E1" w14:textId="4AB5E11E" w:rsidR="002F2D2D" w:rsidRDefault="00761491">
      <w:pPr>
        <w:rPr>
          <w:rFonts w:cs="Arial"/>
          <w:b/>
          <w:bCs/>
        </w:rPr>
      </w:pPr>
      <w:r>
        <w:t xml:space="preserve">La description de l’ensemble des fonctions des touches est </w:t>
      </w:r>
      <w:r w:rsidR="00915895">
        <w:t>résumé</w:t>
      </w:r>
      <w:r w:rsidR="00E11134">
        <w:t>e</w:t>
      </w:r>
      <w:r w:rsidR="00915895">
        <w:t xml:space="preserve"> dans </w:t>
      </w:r>
      <w:r w:rsidR="00E22FF5">
        <w:t>la section</w:t>
      </w:r>
      <w:r>
        <w:t xml:space="preserve"> </w:t>
      </w:r>
      <w:r w:rsidR="00433CFD" w:rsidRPr="00433CFD">
        <w:rPr>
          <w:b/>
        </w:rPr>
        <w:t>«</w:t>
      </w:r>
      <w:r w:rsidR="00433CFD" w:rsidRPr="00433CFD">
        <w:rPr>
          <w:b/>
          <w:i/>
          <w:color w:val="0070C0"/>
        </w:rPr>
        <w:t xml:space="preserve"> </w:t>
      </w:r>
      <w:r w:rsidR="00433CFD" w:rsidRPr="00433CFD">
        <w:rPr>
          <w:b/>
          <w:i/>
          <w:color w:val="0070C0"/>
        </w:rPr>
        <w:fldChar w:fldCharType="begin"/>
      </w:r>
      <w:r w:rsidR="00433CFD" w:rsidRPr="00433CFD">
        <w:rPr>
          <w:b/>
          <w:i/>
          <w:color w:val="0070C0"/>
        </w:rPr>
        <w:instrText xml:space="preserve"> REF _Ref520961304 \h </w:instrText>
      </w:r>
      <w:r w:rsidR="00433CFD">
        <w:rPr>
          <w:b/>
          <w:i/>
          <w:color w:val="0070C0"/>
        </w:rPr>
        <w:instrText xml:space="preserve"> \* MERGEFORMAT </w:instrText>
      </w:r>
      <w:r w:rsidR="00433CFD" w:rsidRPr="00433CFD">
        <w:rPr>
          <w:b/>
          <w:i/>
          <w:color w:val="0070C0"/>
        </w:rPr>
      </w:r>
      <w:r w:rsidR="00433CFD" w:rsidRPr="00433CFD">
        <w:rPr>
          <w:b/>
          <w:i/>
          <w:color w:val="0070C0"/>
        </w:rPr>
        <w:fldChar w:fldCharType="separate"/>
      </w:r>
      <w:r w:rsidR="00906516" w:rsidRPr="00906516">
        <w:rPr>
          <w:b/>
          <w:i/>
          <w:color w:val="0070C0"/>
        </w:rPr>
        <w:t>Index – Touches du pavé de navigation</w:t>
      </w:r>
      <w:r w:rsidR="00433CFD" w:rsidRPr="00433CFD">
        <w:rPr>
          <w:b/>
          <w:i/>
          <w:color w:val="0070C0"/>
        </w:rPr>
        <w:fldChar w:fldCharType="end"/>
      </w:r>
      <w:r w:rsidR="00433CFD" w:rsidRPr="00ED0662">
        <w:rPr>
          <w:b/>
          <w:i/>
          <w:color w:val="0070C0"/>
        </w:rPr>
        <w:t> </w:t>
      </w:r>
      <w:r w:rsidR="00433CFD" w:rsidRPr="00433CFD">
        <w:rPr>
          <w:b/>
        </w:rPr>
        <w:t>»</w:t>
      </w:r>
      <w:r w:rsidR="00433CFD" w:rsidRPr="00433CFD">
        <w:t>.</w:t>
      </w:r>
    </w:p>
    <w:p w14:paraId="2B57A2EA" w14:textId="77777777" w:rsidR="00CD6DCF" w:rsidRDefault="00CD6DCF" w:rsidP="00CD6DCF">
      <w:pPr>
        <w:pStyle w:val="Titre3"/>
      </w:pPr>
      <w:bookmarkStart w:id="1204" w:name="_Toc104361937"/>
      <w:r>
        <w:t>Modifier le volume du téléphone</w:t>
      </w:r>
      <w:bookmarkEnd w:id="1204"/>
    </w:p>
    <w:p w14:paraId="5C11AC1E" w14:textId="583F52FF" w:rsidR="003F7182" w:rsidRDefault="00435189" w:rsidP="003F7182">
      <w:r>
        <w:t xml:space="preserve">Les </w:t>
      </w:r>
      <w:r w:rsidR="003F7182">
        <w:t xml:space="preserve">touches </w:t>
      </w:r>
      <w:r w:rsidR="003F7182" w:rsidRPr="003F7182">
        <w:rPr>
          <w:rFonts w:cs="Arial"/>
          <w:b/>
          <w:color w:val="B83288"/>
        </w:rPr>
        <w:t>Gauche</w:t>
      </w:r>
      <w:r w:rsidR="003F7182">
        <w:t xml:space="preserve"> et </w:t>
      </w:r>
      <w:r w:rsidR="003F7182" w:rsidRPr="003F7182">
        <w:rPr>
          <w:rFonts w:cs="Arial"/>
          <w:b/>
          <w:color w:val="B83288"/>
        </w:rPr>
        <w:t>Droit</w:t>
      </w:r>
      <w:r w:rsidR="003C7A52">
        <w:rPr>
          <w:rFonts w:cs="Arial"/>
          <w:b/>
          <w:color w:val="B83288"/>
        </w:rPr>
        <w:t>e</w:t>
      </w:r>
      <w:r w:rsidR="003F7182">
        <w:t xml:space="preserve"> perme</w:t>
      </w:r>
      <w:r>
        <w:t>t</w:t>
      </w:r>
      <w:r w:rsidR="003F7182">
        <w:t>t</w:t>
      </w:r>
      <w:r>
        <w:t>ent</w:t>
      </w:r>
      <w:r w:rsidR="003F7182">
        <w:t xml:space="preserve"> d’ouvrir </w:t>
      </w:r>
      <w:r w:rsidR="0010155A">
        <w:t>l’écran</w:t>
      </w:r>
      <w:r w:rsidR="00E11134">
        <w:t xml:space="preserve"> de réglage</w:t>
      </w:r>
      <w:r w:rsidR="003F7182">
        <w:t xml:space="preserve"> des volumes du </w:t>
      </w:r>
      <w:r w:rsidR="00FC0117">
        <w:t>MiniVision2</w:t>
      </w:r>
      <w:r w:rsidR="003F7182">
        <w:t>. Vous pouvez ainsi gérer rapidement les volumes suivants :</w:t>
      </w:r>
    </w:p>
    <w:p w14:paraId="2D04F52F" w14:textId="149B388D" w:rsidR="003F7182" w:rsidRDefault="003F7182" w:rsidP="00F729B1">
      <w:pPr>
        <w:pStyle w:val="Paragraphedeliste"/>
        <w:numPr>
          <w:ilvl w:val="0"/>
          <w:numId w:val="7"/>
        </w:numPr>
      </w:pPr>
      <w:r>
        <w:t>Volume Général </w:t>
      </w:r>
      <w:del w:id="1205" w:author="Sylvain" w:date="2022-05-25T08:34:00Z">
        <w:r w:rsidR="00435189" w:rsidDel="001F7B49">
          <w:delText>– 15 niveaux </w:delText>
        </w:r>
      </w:del>
      <w:r w:rsidR="00435189">
        <w:t>:</w:t>
      </w:r>
      <w:r>
        <w:t xml:space="preserve"> </w:t>
      </w:r>
      <w:r w:rsidR="00E11134">
        <w:t>v</w:t>
      </w:r>
      <w:r>
        <w:t>olume</w:t>
      </w:r>
      <w:r w:rsidR="00435189">
        <w:t xml:space="preserve"> de la voix et de la radio FM </w:t>
      </w:r>
    </w:p>
    <w:p w14:paraId="323ED056" w14:textId="21D52B34" w:rsidR="003F7182" w:rsidRDefault="003F7182" w:rsidP="00F729B1">
      <w:pPr>
        <w:pStyle w:val="Paragraphedeliste"/>
        <w:numPr>
          <w:ilvl w:val="0"/>
          <w:numId w:val="7"/>
        </w:numPr>
      </w:pPr>
      <w:r>
        <w:t>Volume Alarme </w:t>
      </w:r>
      <w:del w:id="1206" w:author="Sylvain" w:date="2022-05-25T08:34:00Z">
        <w:r w:rsidR="00435189" w:rsidDel="001F7B49">
          <w:delText xml:space="preserve">– 7 niveaux </w:delText>
        </w:r>
      </w:del>
      <w:r>
        <w:t xml:space="preserve">: </w:t>
      </w:r>
      <w:r w:rsidR="00E11134">
        <w:t>v</w:t>
      </w:r>
      <w:r>
        <w:t>olume d</w:t>
      </w:r>
      <w:r w:rsidR="00435189">
        <w:t>es sonneries de l’alarme</w:t>
      </w:r>
    </w:p>
    <w:p w14:paraId="2ECB38ED" w14:textId="4DD97D17" w:rsidR="003F7182" w:rsidRDefault="003F7182" w:rsidP="00F729B1">
      <w:pPr>
        <w:pStyle w:val="Paragraphedeliste"/>
        <w:numPr>
          <w:ilvl w:val="0"/>
          <w:numId w:val="7"/>
        </w:numPr>
      </w:pPr>
      <w:r>
        <w:t>Volume Sonnerie</w:t>
      </w:r>
      <w:del w:id="1207" w:author="Sylvain" w:date="2022-05-25T08:34:00Z">
        <w:r w:rsidR="00435189" w:rsidDel="001F7B49">
          <w:delText xml:space="preserve"> – 7 niveaux </w:delText>
        </w:r>
      </w:del>
      <w:ins w:id="1208" w:author="Sylvain" w:date="2022-05-25T08:34:00Z">
        <w:r w:rsidR="001F7B49">
          <w:t xml:space="preserve"> </w:t>
        </w:r>
      </w:ins>
      <w:r w:rsidR="00435189">
        <w:t xml:space="preserve">: </w:t>
      </w:r>
      <w:r w:rsidR="00E11134">
        <w:t>v</w:t>
      </w:r>
      <w:r w:rsidR="00435189">
        <w:t>olume des sonneries du téléphone</w:t>
      </w:r>
    </w:p>
    <w:p w14:paraId="4553B317" w14:textId="77777777" w:rsidR="00435189" w:rsidRDefault="00435189" w:rsidP="00435189">
      <w:pPr>
        <w:spacing w:after="240"/>
      </w:pPr>
      <w:r>
        <w:t xml:space="preserve">Utilisez les touches </w:t>
      </w:r>
      <w:r w:rsidRPr="00435189">
        <w:rPr>
          <w:rFonts w:cs="Arial"/>
          <w:b/>
          <w:color w:val="B83288"/>
        </w:rPr>
        <w:t>Haut</w:t>
      </w:r>
      <w:r>
        <w:t xml:space="preserve"> et </w:t>
      </w:r>
      <w:r w:rsidRPr="00435189">
        <w:rPr>
          <w:rFonts w:cs="Arial"/>
          <w:b/>
          <w:color w:val="B83288"/>
        </w:rPr>
        <w:t>Bas</w:t>
      </w:r>
      <w:r>
        <w:t xml:space="preserve"> pour sélectionner le volume que vous souhaitez modifier. Par défaut « Volume Général » est sélectionné. Utilisez ensuite la touche </w:t>
      </w:r>
      <w:r w:rsidRPr="00435189">
        <w:rPr>
          <w:rFonts w:cs="Arial"/>
          <w:b/>
          <w:color w:val="B83288"/>
        </w:rPr>
        <w:t>Gauche</w:t>
      </w:r>
      <w:r>
        <w:t xml:space="preserve"> pour diminuer le niveau du volume sélectionné ou la touche </w:t>
      </w:r>
      <w:r w:rsidR="008A1C97">
        <w:rPr>
          <w:rFonts w:cs="Arial"/>
          <w:b/>
          <w:color w:val="B83288"/>
        </w:rPr>
        <w:t>Droite</w:t>
      </w:r>
      <w:r>
        <w:t xml:space="preserve"> pour l’augmenter.</w:t>
      </w:r>
    </w:p>
    <w:p w14:paraId="370A4EC6" w14:textId="77777777" w:rsidR="00B609B1" w:rsidRDefault="00076116" w:rsidP="00B609B1">
      <w:pPr>
        <w:spacing w:after="240"/>
        <w:rPr>
          <w:rStyle w:val="titre4car0"/>
          <w:rFonts w:cs="Arial"/>
          <w:color w:val="000000"/>
          <w:shd w:val="clear" w:color="auto" w:fill="FFFFFF"/>
        </w:rPr>
      </w:pPr>
      <w:r>
        <w:rPr>
          <w:rStyle w:val="titre4car0"/>
          <w:rFonts w:cs="Arial"/>
          <w:color w:val="000000"/>
          <w:shd w:val="clear" w:color="auto" w:fill="FFFFFF"/>
        </w:rPr>
        <w:t>L</w:t>
      </w:r>
      <w:r w:rsidR="0010155A">
        <w:rPr>
          <w:rStyle w:val="titre4car0"/>
          <w:rFonts w:cs="Arial"/>
          <w:color w:val="000000"/>
          <w:shd w:val="clear" w:color="auto" w:fill="FFFFFF"/>
        </w:rPr>
        <w:t>’écran</w:t>
      </w:r>
      <w:r w:rsidR="00435189">
        <w:rPr>
          <w:rStyle w:val="titre4car0"/>
          <w:rFonts w:cs="Arial"/>
          <w:color w:val="000000"/>
          <w:shd w:val="clear" w:color="auto" w:fill="FFFFFF"/>
        </w:rPr>
        <w:t xml:space="preserve"> de </w:t>
      </w:r>
      <w:r w:rsidR="00E97A65">
        <w:rPr>
          <w:rStyle w:val="titre4car0"/>
          <w:rFonts w:cs="Arial"/>
          <w:color w:val="000000"/>
          <w:shd w:val="clear" w:color="auto" w:fill="FFFFFF"/>
        </w:rPr>
        <w:t xml:space="preserve">réglage </w:t>
      </w:r>
      <w:r w:rsidR="00435189">
        <w:rPr>
          <w:rStyle w:val="titre4car0"/>
          <w:rFonts w:cs="Arial"/>
          <w:color w:val="000000"/>
          <w:shd w:val="clear" w:color="auto" w:fill="FFFFFF"/>
        </w:rPr>
        <w:t xml:space="preserve">des volumes se </w:t>
      </w:r>
      <w:r w:rsidR="002E0938">
        <w:rPr>
          <w:rStyle w:val="titre4car0"/>
          <w:rFonts w:cs="Arial"/>
          <w:color w:val="000000"/>
          <w:shd w:val="clear" w:color="auto" w:fill="FFFFFF"/>
        </w:rPr>
        <w:t>re</w:t>
      </w:r>
      <w:r w:rsidR="003A09AD">
        <w:rPr>
          <w:rStyle w:val="titre4car0"/>
          <w:rFonts w:cs="Arial"/>
          <w:color w:val="000000"/>
          <w:shd w:val="clear" w:color="auto" w:fill="FFFFFF"/>
        </w:rPr>
        <w:t>ferme</w:t>
      </w:r>
      <w:r w:rsidR="00435189">
        <w:rPr>
          <w:rStyle w:val="titre4car0"/>
          <w:rFonts w:cs="Arial"/>
          <w:color w:val="000000"/>
          <w:shd w:val="clear" w:color="auto" w:fill="FFFFFF"/>
        </w:rPr>
        <w:t xml:space="preserve"> </w:t>
      </w:r>
      <w:r w:rsidR="002E0938">
        <w:rPr>
          <w:rStyle w:val="titre4car0"/>
          <w:rFonts w:cs="Arial"/>
          <w:color w:val="000000"/>
          <w:shd w:val="clear" w:color="auto" w:fill="FFFFFF"/>
        </w:rPr>
        <w:t>automatiquement</w:t>
      </w:r>
      <w:r w:rsidR="00435189">
        <w:rPr>
          <w:rStyle w:val="titre4car0"/>
          <w:rFonts w:cs="Arial"/>
          <w:color w:val="000000"/>
          <w:shd w:val="clear" w:color="auto" w:fill="FFFFFF"/>
        </w:rPr>
        <w:t xml:space="preserve"> après 5 secondes d’inactivité. Vous pouvez referm</w:t>
      </w:r>
      <w:r w:rsidR="002E0938">
        <w:rPr>
          <w:rStyle w:val="titre4car0"/>
          <w:rFonts w:cs="Arial"/>
          <w:color w:val="000000"/>
          <w:shd w:val="clear" w:color="auto" w:fill="FFFFFF"/>
        </w:rPr>
        <w:t>er</w:t>
      </w:r>
      <w:r w:rsidR="0010155A">
        <w:rPr>
          <w:rStyle w:val="titre4car0"/>
          <w:rFonts w:cs="Arial"/>
          <w:color w:val="000000"/>
          <w:shd w:val="clear" w:color="auto" w:fill="FFFFFF"/>
        </w:rPr>
        <w:t xml:space="preserve"> cet écran </w:t>
      </w:r>
      <w:r w:rsidR="002E0938">
        <w:rPr>
          <w:rStyle w:val="titre4car0"/>
          <w:rFonts w:cs="Arial"/>
          <w:color w:val="000000"/>
          <w:shd w:val="clear" w:color="auto" w:fill="FFFFFF"/>
        </w:rPr>
        <w:t xml:space="preserve">à tout moment </w:t>
      </w:r>
      <w:r w:rsidR="00435189">
        <w:rPr>
          <w:rStyle w:val="titre4car0"/>
          <w:rFonts w:cs="Arial"/>
          <w:color w:val="000000"/>
          <w:shd w:val="clear" w:color="auto" w:fill="FFFFFF"/>
        </w:rPr>
        <w:t>en appuyant</w:t>
      </w:r>
      <w:r w:rsidR="002E0938">
        <w:rPr>
          <w:rStyle w:val="titre4car0"/>
          <w:rFonts w:cs="Arial"/>
          <w:color w:val="000000"/>
          <w:shd w:val="clear" w:color="auto" w:fill="FFFFFF"/>
        </w:rPr>
        <w:t xml:space="preserve"> sur la touche </w:t>
      </w:r>
      <w:r w:rsidR="002E0938" w:rsidRPr="002E0938">
        <w:rPr>
          <w:b/>
          <w:color w:val="B83288"/>
        </w:rPr>
        <w:t>OK</w:t>
      </w:r>
      <w:r w:rsidR="002E0938">
        <w:rPr>
          <w:rStyle w:val="titre4car0"/>
          <w:rFonts w:cs="Arial"/>
          <w:color w:val="000000"/>
          <w:shd w:val="clear" w:color="auto" w:fill="FFFFFF"/>
        </w:rPr>
        <w:t xml:space="preserve"> ou</w:t>
      </w:r>
      <w:r w:rsidR="00831158">
        <w:rPr>
          <w:rStyle w:val="titre4car0"/>
          <w:rFonts w:cs="Arial"/>
          <w:color w:val="000000"/>
          <w:shd w:val="clear" w:color="auto" w:fill="FFFFFF"/>
        </w:rPr>
        <w:t xml:space="preserve"> la touche</w:t>
      </w:r>
      <w:r w:rsidR="002E0938">
        <w:rPr>
          <w:rStyle w:val="titre4car0"/>
          <w:rFonts w:cs="Arial"/>
          <w:color w:val="000000"/>
          <w:shd w:val="clear" w:color="auto" w:fill="FFFFFF"/>
        </w:rPr>
        <w:t xml:space="preserve"> </w:t>
      </w:r>
      <w:r w:rsidR="002E0938" w:rsidRPr="002E0938">
        <w:rPr>
          <w:b/>
          <w:color w:val="B83288"/>
        </w:rPr>
        <w:t>Retour</w:t>
      </w:r>
      <w:r w:rsidR="002E0938">
        <w:rPr>
          <w:rStyle w:val="titre4car0"/>
          <w:rFonts w:cs="Arial"/>
          <w:color w:val="000000"/>
          <w:shd w:val="clear" w:color="auto" w:fill="FFFFFF"/>
        </w:rPr>
        <w:t xml:space="preserve">. </w:t>
      </w:r>
    </w:p>
    <w:p w14:paraId="217CDE78" w14:textId="77777777" w:rsidR="00076116" w:rsidRPr="00435189" w:rsidRDefault="00076116" w:rsidP="00B609B1">
      <w:pPr>
        <w:spacing w:after="240"/>
        <w:rPr>
          <w:rStyle w:val="titre4car0"/>
          <w:rFonts w:cs="Arial"/>
          <w:color w:val="000000"/>
          <w:shd w:val="clear" w:color="auto" w:fill="FFFFFF"/>
        </w:rPr>
      </w:pPr>
      <w:r w:rsidRPr="00336CEC">
        <w:rPr>
          <w:rStyle w:val="titre4car0"/>
          <w:rFonts w:cs="Arial"/>
          <w:color w:val="000000"/>
          <w:u w:val="single"/>
          <w:shd w:val="clear" w:color="auto" w:fill="FFFFFF"/>
        </w:rPr>
        <w:t>Bon à savoir</w:t>
      </w:r>
      <w:r>
        <w:rPr>
          <w:rStyle w:val="titre4car0"/>
          <w:rFonts w:cs="Arial"/>
          <w:color w:val="000000"/>
          <w:shd w:val="clear" w:color="auto" w:fill="FFFFFF"/>
        </w:rPr>
        <w:t> : le volume des communications</w:t>
      </w:r>
      <w:r w:rsidR="00336CEC">
        <w:rPr>
          <w:rStyle w:val="titre4car0"/>
          <w:rFonts w:cs="Arial"/>
          <w:color w:val="000000"/>
          <w:shd w:val="clear" w:color="auto" w:fill="FFFFFF"/>
        </w:rPr>
        <w:t xml:space="preserve"> </w:t>
      </w:r>
      <w:r w:rsidR="00CC7D9E">
        <w:rPr>
          <w:rStyle w:val="titre4car0"/>
          <w:rFonts w:cs="Arial"/>
          <w:color w:val="000000"/>
          <w:shd w:val="clear" w:color="auto" w:fill="FFFFFF"/>
        </w:rPr>
        <w:t xml:space="preserve">téléphoniques </w:t>
      </w:r>
      <w:r w:rsidR="00336CEC">
        <w:rPr>
          <w:rStyle w:val="titre4car0"/>
          <w:rFonts w:cs="Arial"/>
          <w:color w:val="000000"/>
          <w:shd w:val="clear" w:color="auto" w:fill="FFFFFF"/>
        </w:rPr>
        <w:t xml:space="preserve">est indépendant. Il se règle directement pendant l’appel en utilisant </w:t>
      </w:r>
      <w:r w:rsidR="00336CEC" w:rsidRPr="00336CEC">
        <w:rPr>
          <w:b/>
          <w:color w:val="B83288"/>
        </w:rPr>
        <w:t>Gauche</w:t>
      </w:r>
      <w:r w:rsidR="00336CEC">
        <w:rPr>
          <w:rStyle w:val="titre4car0"/>
          <w:rFonts w:cs="Arial"/>
          <w:color w:val="000000"/>
          <w:shd w:val="clear" w:color="auto" w:fill="FFFFFF"/>
        </w:rPr>
        <w:t xml:space="preserve"> et </w:t>
      </w:r>
      <w:r w:rsidR="00336CEC" w:rsidRPr="00336CEC">
        <w:rPr>
          <w:b/>
          <w:color w:val="B83288"/>
        </w:rPr>
        <w:t>Droite</w:t>
      </w:r>
      <w:r w:rsidR="00336CEC" w:rsidRPr="00336CEC">
        <w:rPr>
          <w:rStyle w:val="titre4car0"/>
          <w:rFonts w:cs="Arial"/>
          <w:color w:val="000000"/>
          <w:shd w:val="clear" w:color="auto" w:fill="FFFFFF"/>
        </w:rPr>
        <w:t>.</w:t>
      </w:r>
    </w:p>
    <w:p w14:paraId="4E6F6195" w14:textId="01B4AC96" w:rsidR="00435189" w:rsidRDefault="00B609B1" w:rsidP="00435189">
      <w:pPr>
        <w:rPr>
          <w:rStyle w:val="titre4car0"/>
          <w:rFonts w:cs="Arial"/>
          <w:color w:val="000000"/>
          <w:shd w:val="clear" w:color="auto" w:fill="FFFFFF"/>
        </w:rPr>
      </w:pPr>
      <w:r w:rsidRPr="00435189">
        <w:rPr>
          <w:rStyle w:val="titre4car0"/>
          <w:rFonts w:cs="Arial"/>
          <w:color w:val="000000"/>
          <w:u w:val="single"/>
          <w:shd w:val="clear" w:color="auto" w:fill="FFFFFF"/>
        </w:rPr>
        <w:t>Bon à savoir</w:t>
      </w:r>
      <w:r w:rsidRPr="004E0D7D">
        <w:rPr>
          <w:rStyle w:val="titre4car0"/>
          <w:rFonts w:cs="Arial"/>
          <w:color w:val="000000"/>
          <w:shd w:val="clear" w:color="auto" w:fill="FFFFFF"/>
        </w:rPr>
        <w:t> :</w:t>
      </w:r>
      <w:r>
        <w:rPr>
          <w:rStyle w:val="titre4car0"/>
          <w:rFonts w:cs="Arial"/>
          <w:color w:val="000000"/>
          <w:shd w:val="clear" w:color="auto" w:fill="FFFFFF"/>
        </w:rPr>
        <w:t xml:space="preserve"> Le niveau 0 du volume de la sonnerie correspond au mode « Silencieux » (v</w:t>
      </w:r>
      <w:r w:rsidR="00C32182">
        <w:rPr>
          <w:rStyle w:val="titre4car0"/>
          <w:rFonts w:cs="Arial"/>
          <w:color w:val="000000"/>
          <w:shd w:val="clear" w:color="auto" w:fill="FFFFFF"/>
        </w:rPr>
        <w:t>ibreur et sonnerie désactivés).</w:t>
      </w:r>
      <w:r w:rsidR="005753E8">
        <w:rPr>
          <w:rStyle w:val="titre4car0"/>
          <w:rFonts w:cs="Arial"/>
          <w:color w:val="000000"/>
          <w:shd w:val="clear" w:color="auto" w:fill="FFFFFF"/>
        </w:rPr>
        <w:t xml:space="preserve"> MiniVision2 supporte des raccourcis clavier permettant de passer directement la sonnerie du téléphone du mode « Silencieux » à « Extérieur ». Ces raccourcis clavier sont </w:t>
      </w:r>
      <w:r w:rsidR="00557793">
        <w:rPr>
          <w:rStyle w:val="titre4car0"/>
          <w:rFonts w:cs="Arial"/>
          <w:color w:val="000000"/>
          <w:shd w:val="clear" w:color="auto" w:fill="FFFFFF"/>
        </w:rPr>
        <w:t>décrits</w:t>
      </w:r>
      <w:r w:rsidR="005753E8">
        <w:rPr>
          <w:rStyle w:val="titre4car0"/>
          <w:rFonts w:cs="Arial"/>
          <w:color w:val="000000"/>
          <w:shd w:val="clear" w:color="auto" w:fill="FFFFFF"/>
        </w:rPr>
        <w:t xml:space="preserve"> dans la section «</w:t>
      </w:r>
      <w:r w:rsidR="008E5452">
        <w:rPr>
          <w:rStyle w:val="titre4car0"/>
          <w:rFonts w:cs="Arial"/>
          <w:color w:val="000000"/>
          <w:shd w:val="clear" w:color="auto" w:fill="FFFFFF"/>
        </w:rPr>
        <w:t xml:space="preserve"> </w:t>
      </w:r>
      <w:r w:rsidR="008E5452" w:rsidRPr="008E5452">
        <w:rPr>
          <w:b/>
          <w:i/>
          <w:color w:val="0070C0"/>
        </w:rPr>
        <w:fldChar w:fldCharType="begin"/>
      </w:r>
      <w:r w:rsidR="008E5452" w:rsidRPr="008E5452">
        <w:rPr>
          <w:b/>
          <w:i/>
          <w:color w:val="0070C0"/>
        </w:rPr>
        <w:instrText xml:space="preserve"> REF _Ref78442104 \h </w:instrText>
      </w:r>
      <w:r w:rsidR="008E5452">
        <w:rPr>
          <w:b/>
          <w:i/>
          <w:color w:val="0070C0"/>
        </w:rPr>
        <w:instrText xml:space="preserve"> \* MERGEFORMAT </w:instrText>
      </w:r>
      <w:r w:rsidR="008E5452" w:rsidRPr="008E5452">
        <w:rPr>
          <w:b/>
          <w:i/>
          <w:color w:val="0070C0"/>
        </w:rPr>
      </w:r>
      <w:r w:rsidR="008E5452" w:rsidRPr="008E5452">
        <w:rPr>
          <w:b/>
          <w:i/>
          <w:color w:val="0070C0"/>
        </w:rPr>
        <w:fldChar w:fldCharType="separate"/>
      </w:r>
      <w:r w:rsidR="00906516" w:rsidRPr="00906516">
        <w:rPr>
          <w:b/>
          <w:i/>
          <w:color w:val="0070C0"/>
        </w:rPr>
        <w:t>Raccourcis d’accessibilité</w:t>
      </w:r>
      <w:r w:rsidR="008E5452" w:rsidRPr="008E5452">
        <w:rPr>
          <w:b/>
          <w:i/>
          <w:color w:val="0070C0"/>
        </w:rPr>
        <w:fldChar w:fldCharType="end"/>
      </w:r>
      <w:r w:rsidR="008E5452">
        <w:rPr>
          <w:b/>
          <w:i/>
          <w:color w:val="0070C0"/>
        </w:rPr>
        <w:t xml:space="preserve"> </w:t>
      </w:r>
      <w:r w:rsidR="005753E8">
        <w:rPr>
          <w:rStyle w:val="titre4car0"/>
          <w:rFonts w:cs="Arial"/>
          <w:color w:val="000000"/>
          <w:shd w:val="clear" w:color="auto" w:fill="FFFFFF"/>
        </w:rPr>
        <w:t>»</w:t>
      </w:r>
    </w:p>
    <w:p w14:paraId="21FF6F9E" w14:textId="77777777" w:rsidR="00507D14" w:rsidRPr="00524162" w:rsidRDefault="00507D14" w:rsidP="00507D14">
      <w:pPr>
        <w:pStyle w:val="Titre3"/>
      </w:pPr>
      <w:bookmarkStart w:id="1209" w:name="_Ref535827331"/>
      <w:bookmarkStart w:id="1210" w:name="_Toc104361938"/>
      <w:r w:rsidRPr="00524162">
        <w:t>Utiliser les commandes vocales</w:t>
      </w:r>
      <w:bookmarkEnd w:id="1209"/>
      <w:bookmarkEnd w:id="1210"/>
    </w:p>
    <w:p w14:paraId="5F69B5BF" w14:textId="47E5D0A6" w:rsidR="0002329B" w:rsidRPr="00524162" w:rsidRDefault="00743D11" w:rsidP="00507D14">
      <w:pPr>
        <w:spacing w:after="240"/>
      </w:pPr>
      <w:r w:rsidRPr="00524162">
        <w:t>La</w:t>
      </w:r>
      <w:r w:rsidR="00507D14" w:rsidRPr="00524162">
        <w:t xml:space="preserve"> reconnaissance </w:t>
      </w:r>
      <w:r w:rsidR="00343B4B" w:rsidRPr="00524162">
        <w:t xml:space="preserve">vocale </w:t>
      </w:r>
      <w:r w:rsidRPr="00524162">
        <w:t xml:space="preserve">du </w:t>
      </w:r>
      <w:r w:rsidR="00FC0117">
        <w:t>MiniVision2</w:t>
      </w:r>
      <w:r w:rsidRPr="00524162">
        <w:t xml:space="preserve"> </w:t>
      </w:r>
      <w:r w:rsidR="0002329B" w:rsidRPr="00524162">
        <w:t>permet de lancer certaines actions via des mots</w:t>
      </w:r>
      <w:r w:rsidR="00CC7D9E">
        <w:t>-</w:t>
      </w:r>
      <w:r w:rsidR="0002329B" w:rsidRPr="00524162">
        <w:t>clés prédéfinis et intégrés dans le produit</w:t>
      </w:r>
      <w:r w:rsidR="00507D14" w:rsidRPr="00524162">
        <w:t>.</w:t>
      </w:r>
      <w:r w:rsidR="0002329B" w:rsidRPr="00524162">
        <w:t xml:space="preserve"> </w:t>
      </w:r>
    </w:p>
    <w:p w14:paraId="756E46D0" w14:textId="5E8E88AF" w:rsidR="005D6BE6" w:rsidRPr="00524162" w:rsidRDefault="00507D14" w:rsidP="00C07D56">
      <w:pPr>
        <w:spacing w:after="240"/>
      </w:pPr>
      <w:r w:rsidRPr="00524162">
        <w:t>Ce service nécessite une connexion internet (en Wifi via votre box internet ou en 3G/4G via votre carte SIM et votre abonnement téléphonique).</w:t>
      </w:r>
      <w:r w:rsidR="005D6BE6" w:rsidRPr="00524162">
        <w:t xml:space="preserve"> </w:t>
      </w:r>
      <w:r w:rsidRPr="00524162">
        <w:t xml:space="preserve">Si vous n’êtes pas connecté à un réseau de données ou si le débit est insuffisant, le service sera inopérant et </w:t>
      </w:r>
      <w:r w:rsidR="00FC0117">
        <w:t>MiniVision2</w:t>
      </w:r>
      <w:r w:rsidRPr="00524162">
        <w:t xml:space="preserve"> vous informera avec un message sur l’écran «</w:t>
      </w:r>
      <w:r w:rsidR="00343B4B" w:rsidRPr="00524162">
        <w:t xml:space="preserve"> Aucune connexion de données </w:t>
      </w:r>
      <w:r w:rsidRPr="00524162">
        <w:t>».</w:t>
      </w:r>
    </w:p>
    <w:p w14:paraId="229F7F04" w14:textId="77777777" w:rsidR="005D6BE6" w:rsidRPr="00524162" w:rsidRDefault="005D6BE6" w:rsidP="0058326D">
      <w:r w:rsidRPr="00524162">
        <w:t xml:space="preserve">Pour utiliser les commandes vocales, faites un appui long sur la touche </w:t>
      </w:r>
      <w:r w:rsidRPr="00524162">
        <w:rPr>
          <w:b/>
          <w:color w:val="B83288"/>
        </w:rPr>
        <w:t>OK</w:t>
      </w:r>
      <w:r w:rsidRPr="00524162">
        <w:t xml:space="preserve"> depuis l’écran d’accueil ou la liste des applications. Une fois le signal sonore émis, dictez distinctement l’un des mots-clés suivants : </w:t>
      </w:r>
    </w:p>
    <w:p w14:paraId="5BD89431" w14:textId="77777777" w:rsidR="00CC5B45" w:rsidRPr="00524162" w:rsidRDefault="00846DEC" w:rsidP="00CD572F">
      <w:pPr>
        <w:pStyle w:val="Paragraphedeliste"/>
        <w:numPr>
          <w:ilvl w:val="0"/>
          <w:numId w:val="56"/>
        </w:numPr>
      </w:pPr>
      <w:r w:rsidRPr="00524162">
        <w:t>« </w:t>
      </w:r>
      <w:r w:rsidR="005D6BE6" w:rsidRPr="00524162">
        <w:rPr>
          <w:rFonts w:cs="Arial"/>
          <w:b/>
          <w:color w:val="B83288"/>
        </w:rPr>
        <w:t>Appeler</w:t>
      </w:r>
      <w:r w:rsidRPr="00524162">
        <w:t xml:space="preserve"> » suivi du nom du contact : permet d’appeler un contact de votre </w:t>
      </w:r>
      <w:r w:rsidR="00CC5B45" w:rsidRPr="00524162">
        <w:t xml:space="preserve">répertoire </w:t>
      </w:r>
      <w:r w:rsidRPr="00524162">
        <w:t>téléphon</w:t>
      </w:r>
      <w:r w:rsidR="00CC5B45" w:rsidRPr="00524162">
        <w:t>ique</w:t>
      </w:r>
      <w:r w:rsidRPr="00524162">
        <w:t>.</w:t>
      </w:r>
    </w:p>
    <w:p w14:paraId="1EBA108B" w14:textId="1BF64B5E" w:rsidR="00846DEC" w:rsidRDefault="00FC0117" w:rsidP="00CC5B45">
      <w:pPr>
        <w:pStyle w:val="Paragraphedeliste"/>
      </w:pPr>
      <w:r>
        <w:t>MiniVision2</w:t>
      </w:r>
      <w:r w:rsidR="00D40E9E" w:rsidRPr="00524162">
        <w:t xml:space="preserve"> ouvre ensuite un nouvel écran</w:t>
      </w:r>
      <w:r w:rsidR="00846DEC" w:rsidRPr="00524162">
        <w:t xml:space="preserve"> avec </w:t>
      </w:r>
      <w:r w:rsidR="00D40E9E" w:rsidRPr="00524162">
        <w:t xml:space="preserve">les différents contacts correspondant à votre recherche. Utilisez </w:t>
      </w:r>
      <w:r w:rsidR="00D40E9E" w:rsidRPr="00524162">
        <w:rPr>
          <w:rFonts w:cs="Arial"/>
          <w:b/>
          <w:color w:val="B83288"/>
        </w:rPr>
        <w:t>Haut</w:t>
      </w:r>
      <w:r w:rsidR="00D40E9E" w:rsidRPr="00524162">
        <w:t xml:space="preserve"> et </w:t>
      </w:r>
      <w:r w:rsidR="00D40E9E" w:rsidRPr="00524162">
        <w:rPr>
          <w:rFonts w:cs="Arial"/>
          <w:b/>
          <w:color w:val="B83288"/>
        </w:rPr>
        <w:t>Bas</w:t>
      </w:r>
      <w:r w:rsidR="00D40E9E" w:rsidRPr="00524162">
        <w:t xml:space="preserve"> pour parcourir la liste puis appuyez sur la touche </w:t>
      </w:r>
      <w:r w:rsidR="00D40E9E" w:rsidRPr="00524162">
        <w:rPr>
          <w:rFonts w:cs="Arial"/>
          <w:b/>
          <w:color w:val="B83288"/>
        </w:rPr>
        <w:t>OK</w:t>
      </w:r>
      <w:r w:rsidR="00CC5B45" w:rsidRPr="00524162">
        <w:t> </w:t>
      </w:r>
      <w:r w:rsidR="00D40E9E" w:rsidRPr="00524162">
        <w:t xml:space="preserve">pour valider le contact </w:t>
      </w:r>
      <w:r w:rsidR="002341B5">
        <w:t xml:space="preserve">que vous souhaitez appeler </w:t>
      </w:r>
      <w:r w:rsidR="00D40E9E" w:rsidRPr="00524162">
        <w:t>et lancer l’appel.</w:t>
      </w:r>
      <w:r w:rsidR="00C07D56" w:rsidRPr="00524162">
        <w:t xml:space="preserve"> Pour plus d’informations, veuillez</w:t>
      </w:r>
      <w:r w:rsidR="00E265D3" w:rsidRPr="00524162">
        <w:rPr>
          <w:b/>
          <w:color w:val="FF0000"/>
        </w:rPr>
        <w:t xml:space="preserve"> </w:t>
      </w:r>
      <w:r w:rsidR="00C07D56" w:rsidRPr="00524162">
        <w:t>vous référe</w:t>
      </w:r>
      <w:r w:rsidR="00E265D3" w:rsidRPr="00524162">
        <w:t>r</w:t>
      </w:r>
      <w:r w:rsidR="00697D27">
        <w:t xml:space="preserve"> à la section « </w:t>
      </w:r>
      <w:r w:rsidR="00697D27" w:rsidRPr="00697D27">
        <w:rPr>
          <w:b/>
          <w:i/>
          <w:color w:val="0070C0"/>
        </w:rPr>
        <w:fldChar w:fldCharType="begin"/>
      </w:r>
      <w:r w:rsidR="00697D27" w:rsidRPr="00697D27">
        <w:rPr>
          <w:b/>
          <w:i/>
          <w:color w:val="0070C0"/>
        </w:rPr>
        <w:instrText xml:space="preserve"> REF _Ref61331828 \h </w:instrText>
      </w:r>
      <w:r w:rsidR="00697D27">
        <w:rPr>
          <w:b/>
          <w:i/>
          <w:color w:val="0070C0"/>
        </w:rPr>
        <w:instrText xml:space="preserve"> \* MERGEFORMAT </w:instrText>
      </w:r>
      <w:r w:rsidR="00697D27" w:rsidRPr="00697D27">
        <w:rPr>
          <w:b/>
          <w:i/>
          <w:color w:val="0070C0"/>
        </w:rPr>
      </w:r>
      <w:r w:rsidR="00697D27" w:rsidRPr="00697D27">
        <w:rPr>
          <w:b/>
          <w:i/>
          <w:color w:val="0070C0"/>
        </w:rPr>
        <w:fldChar w:fldCharType="separate"/>
      </w:r>
      <w:r w:rsidR="00906516" w:rsidRPr="00906516">
        <w:rPr>
          <w:b/>
          <w:i/>
          <w:color w:val="0070C0"/>
        </w:rPr>
        <w:t>Téléphone</w:t>
      </w:r>
      <w:r w:rsidR="00697D27" w:rsidRPr="00697D27">
        <w:rPr>
          <w:b/>
          <w:i/>
          <w:color w:val="0070C0"/>
        </w:rPr>
        <w:fldChar w:fldCharType="end"/>
      </w:r>
      <w:r w:rsidR="00697D27">
        <w:rPr>
          <w:b/>
          <w:i/>
          <w:color w:val="0070C0"/>
        </w:rPr>
        <w:t xml:space="preserve"> </w:t>
      </w:r>
      <w:r w:rsidR="00C07D56" w:rsidRPr="00524162">
        <w:t>».</w:t>
      </w:r>
    </w:p>
    <w:p w14:paraId="78DA3E56" w14:textId="2BD626BB" w:rsidR="00730104" w:rsidRPr="00524162" w:rsidRDefault="00730104" w:rsidP="00730104">
      <w:pPr>
        <w:pStyle w:val="Paragraphedeliste"/>
        <w:numPr>
          <w:ilvl w:val="0"/>
          <w:numId w:val="56"/>
        </w:numPr>
      </w:pPr>
      <w:r w:rsidRPr="00524162">
        <w:t>« </w:t>
      </w:r>
      <w:r w:rsidRPr="00524162">
        <w:rPr>
          <w:rFonts w:cs="Arial"/>
          <w:b/>
          <w:color w:val="B83288"/>
        </w:rPr>
        <w:t>Appeler</w:t>
      </w:r>
      <w:r w:rsidRPr="00524162">
        <w:t xml:space="preserve"> » suivi </w:t>
      </w:r>
      <w:r>
        <w:t>d’un numéro de téléphone</w:t>
      </w:r>
      <w:r w:rsidRPr="00524162">
        <w:t xml:space="preserve"> : permet d’appeler </w:t>
      </w:r>
      <w:r>
        <w:t>le numéro dicté</w:t>
      </w:r>
      <w:r w:rsidRPr="00524162">
        <w:t>.</w:t>
      </w:r>
    </w:p>
    <w:p w14:paraId="67966060" w14:textId="3D5A6D92" w:rsidR="00730104" w:rsidRPr="00524162" w:rsidRDefault="00730104" w:rsidP="00730104">
      <w:pPr>
        <w:pStyle w:val="Paragraphedeliste"/>
      </w:pPr>
      <w:r>
        <w:t>MiniVision2</w:t>
      </w:r>
      <w:r w:rsidRPr="00524162">
        <w:t xml:space="preserve"> ouvre ensuite un nouvel écran avec </w:t>
      </w:r>
      <w:r>
        <w:t xml:space="preserve">les différentes propositions </w:t>
      </w:r>
      <w:r w:rsidRPr="00524162">
        <w:t>correspondant</w:t>
      </w:r>
      <w:r>
        <w:t>es</w:t>
      </w:r>
      <w:r w:rsidRPr="00524162">
        <w:t xml:space="preserve"> à votre recherche. Utilisez </w:t>
      </w:r>
      <w:r w:rsidRPr="00524162">
        <w:rPr>
          <w:rFonts w:cs="Arial"/>
          <w:b/>
          <w:color w:val="B83288"/>
        </w:rPr>
        <w:t>Haut</w:t>
      </w:r>
      <w:r w:rsidRPr="00524162">
        <w:t xml:space="preserve"> et </w:t>
      </w:r>
      <w:r w:rsidRPr="00524162">
        <w:rPr>
          <w:rFonts w:cs="Arial"/>
          <w:b/>
          <w:color w:val="B83288"/>
        </w:rPr>
        <w:t>Bas</w:t>
      </w:r>
      <w:r w:rsidRPr="00524162">
        <w:t xml:space="preserve"> pour parcourir la liste puis appuyez sur la touche </w:t>
      </w:r>
      <w:r w:rsidRPr="00524162">
        <w:rPr>
          <w:rFonts w:cs="Arial"/>
          <w:b/>
          <w:color w:val="B83288"/>
        </w:rPr>
        <w:t>OK</w:t>
      </w:r>
      <w:r w:rsidRPr="00524162">
        <w:t xml:space="preserve"> pour valider le </w:t>
      </w:r>
      <w:r>
        <w:t>numéro</w:t>
      </w:r>
      <w:r w:rsidRPr="00524162">
        <w:t xml:space="preserve"> </w:t>
      </w:r>
      <w:r>
        <w:t xml:space="preserve">que vous souhaitez appeler </w:t>
      </w:r>
      <w:r w:rsidRPr="00524162">
        <w:t>et lancer l’appel. Pour plus d’informations, veuillez</w:t>
      </w:r>
      <w:r w:rsidRPr="00524162">
        <w:rPr>
          <w:b/>
          <w:color w:val="FF0000"/>
        </w:rPr>
        <w:t xml:space="preserve"> </w:t>
      </w:r>
      <w:r w:rsidRPr="00524162">
        <w:t>vous référer</w:t>
      </w:r>
      <w:r>
        <w:t xml:space="preserve"> à la section « </w:t>
      </w:r>
      <w:r w:rsidRPr="00697D27">
        <w:rPr>
          <w:b/>
          <w:i/>
          <w:color w:val="0070C0"/>
        </w:rPr>
        <w:fldChar w:fldCharType="begin"/>
      </w:r>
      <w:r w:rsidRPr="00697D27">
        <w:rPr>
          <w:b/>
          <w:i/>
          <w:color w:val="0070C0"/>
        </w:rPr>
        <w:instrText xml:space="preserve"> REF _Ref61331828 \h </w:instrText>
      </w:r>
      <w:r>
        <w:rPr>
          <w:b/>
          <w:i/>
          <w:color w:val="0070C0"/>
        </w:rPr>
        <w:instrText xml:space="preserve"> \* MERGEFORMAT </w:instrText>
      </w:r>
      <w:r w:rsidRPr="00697D27">
        <w:rPr>
          <w:b/>
          <w:i/>
          <w:color w:val="0070C0"/>
        </w:rPr>
      </w:r>
      <w:r w:rsidRPr="00697D27">
        <w:rPr>
          <w:b/>
          <w:i/>
          <w:color w:val="0070C0"/>
        </w:rPr>
        <w:fldChar w:fldCharType="separate"/>
      </w:r>
      <w:r w:rsidR="00906516" w:rsidRPr="00906516">
        <w:rPr>
          <w:b/>
          <w:i/>
          <w:color w:val="0070C0"/>
        </w:rPr>
        <w:t>Téléphone</w:t>
      </w:r>
      <w:r w:rsidRPr="00697D27">
        <w:rPr>
          <w:b/>
          <w:i/>
          <w:color w:val="0070C0"/>
        </w:rPr>
        <w:fldChar w:fldCharType="end"/>
      </w:r>
      <w:r>
        <w:rPr>
          <w:b/>
          <w:i/>
          <w:color w:val="0070C0"/>
        </w:rPr>
        <w:t xml:space="preserve"> </w:t>
      </w:r>
      <w:r w:rsidRPr="00524162">
        <w:t>».</w:t>
      </w:r>
    </w:p>
    <w:p w14:paraId="631957D2" w14:textId="77777777" w:rsidR="005D6BE6" w:rsidRPr="00524162" w:rsidRDefault="00D40E9E" w:rsidP="00846DEC">
      <w:pPr>
        <w:pStyle w:val="Paragraphedeliste"/>
        <w:numPr>
          <w:ilvl w:val="0"/>
          <w:numId w:val="56"/>
        </w:numPr>
      </w:pPr>
      <w:r w:rsidRPr="00524162">
        <w:t>« </w:t>
      </w:r>
      <w:r w:rsidR="005D6BE6" w:rsidRPr="00524162">
        <w:rPr>
          <w:rFonts w:cs="Arial"/>
          <w:b/>
          <w:color w:val="B83288"/>
        </w:rPr>
        <w:t xml:space="preserve">Envoyer </w:t>
      </w:r>
      <w:r w:rsidRPr="00524162">
        <w:rPr>
          <w:rFonts w:cs="Arial"/>
          <w:b/>
          <w:color w:val="B83288"/>
        </w:rPr>
        <w:t xml:space="preserve">un </w:t>
      </w:r>
      <w:r w:rsidR="005D6BE6" w:rsidRPr="00524162">
        <w:rPr>
          <w:rFonts w:cs="Arial"/>
          <w:b/>
          <w:color w:val="B83288"/>
        </w:rPr>
        <w:t>message</w:t>
      </w:r>
      <w:r w:rsidRPr="00524162">
        <w:rPr>
          <w:rFonts w:cs="Arial"/>
          <w:b/>
          <w:color w:val="B83288"/>
        </w:rPr>
        <w:t xml:space="preserve"> à</w:t>
      </w:r>
      <w:r w:rsidRPr="00524162">
        <w:t xml:space="preserve"> » suivi du nom du contact : permet d’envoyer un message à un contact de votre </w:t>
      </w:r>
      <w:r w:rsidR="00CC5B45" w:rsidRPr="00524162">
        <w:t>répertoire téléphonique</w:t>
      </w:r>
      <w:r w:rsidRPr="00524162">
        <w:t>.</w:t>
      </w:r>
    </w:p>
    <w:p w14:paraId="5E4AFD63" w14:textId="60647705" w:rsidR="00D40E9E" w:rsidRPr="00524162" w:rsidRDefault="00FC0117" w:rsidP="00C07D56">
      <w:pPr>
        <w:pStyle w:val="Paragraphedeliste"/>
      </w:pPr>
      <w:r>
        <w:t>MiniVision2</w:t>
      </w:r>
      <w:r w:rsidR="00D40E9E" w:rsidRPr="00524162">
        <w:t xml:space="preserve"> ouvre ensuite un nouvel écran avec les différents contacts correspondant à votre recherche. Utilisez </w:t>
      </w:r>
      <w:r w:rsidR="00D40E9E" w:rsidRPr="00524162">
        <w:rPr>
          <w:rFonts w:cs="Arial"/>
          <w:b/>
          <w:color w:val="B83288"/>
        </w:rPr>
        <w:t>Haut</w:t>
      </w:r>
      <w:r w:rsidR="00D40E9E" w:rsidRPr="00524162">
        <w:t xml:space="preserve"> et </w:t>
      </w:r>
      <w:r w:rsidR="00D40E9E" w:rsidRPr="00524162">
        <w:rPr>
          <w:rFonts w:cs="Arial"/>
          <w:b/>
          <w:color w:val="B83288"/>
        </w:rPr>
        <w:t>Bas</w:t>
      </w:r>
      <w:r w:rsidR="00D40E9E" w:rsidRPr="00524162">
        <w:t xml:space="preserve"> pour parcourir la liste puis appuyez sur la touche </w:t>
      </w:r>
      <w:r w:rsidR="00D40E9E" w:rsidRPr="00524162">
        <w:rPr>
          <w:rFonts w:cs="Arial"/>
          <w:b/>
          <w:color w:val="B83288"/>
        </w:rPr>
        <w:t>OK</w:t>
      </w:r>
      <w:r w:rsidR="00D40E9E" w:rsidRPr="00524162">
        <w:t xml:space="preserve"> pour </w:t>
      </w:r>
      <w:r w:rsidR="00B440A7" w:rsidRPr="00524162">
        <w:t xml:space="preserve">valider le contact et </w:t>
      </w:r>
      <w:r w:rsidR="00CC5B45" w:rsidRPr="00524162">
        <w:t xml:space="preserve">passer à l’écran de saisie du message. Saisissez ensuite votre message au clavier ou via la commande vocale puis appuyez sur la touche </w:t>
      </w:r>
      <w:r w:rsidR="00CC5B45" w:rsidRPr="00524162">
        <w:rPr>
          <w:rFonts w:cs="Arial"/>
          <w:b/>
          <w:color w:val="B83288"/>
        </w:rPr>
        <w:t>OK</w:t>
      </w:r>
      <w:r w:rsidR="00CC5B45" w:rsidRPr="00524162">
        <w:t xml:space="preserve"> pour confirmer l’envoi.</w:t>
      </w:r>
      <w:r w:rsidR="00C07D56" w:rsidRPr="00524162">
        <w:t xml:space="preserve"> Pour plus d’informations, veuillez</w:t>
      </w:r>
      <w:r w:rsidR="00E265D3" w:rsidRPr="00524162">
        <w:rPr>
          <w:b/>
          <w:color w:val="FF0000"/>
        </w:rPr>
        <w:t xml:space="preserve"> </w:t>
      </w:r>
      <w:r w:rsidR="00C07D56" w:rsidRPr="00524162">
        <w:t>vous</w:t>
      </w:r>
      <w:r w:rsidR="000E34FE" w:rsidRPr="00524162">
        <w:t xml:space="preserve"> </w:t>
      </w:r>
      <w:r w:rsidR="00C07D56" w:rsidRPr="00524162">
        <w:t>référe</w:t>
      </w:r>
      <w:r w:rsidR="00E265D3" w:rsidRPr="00524162">
        <w:t>r</w:t>
      </w:r>
      <w:r w:rsidR="00C07D56" w:rsidRPr="00524162">
        <w:t xml:space="preserve"> à la section « </w:t>
      </w:r>
      <w:r w:rsidR="00C07D56" w:rsidRPr="00524162">
        <w:rPr>
          <w:b/>
          <w:i/>
          <w:color w:val="0070C0"/>
        </w:rPr>
        <w:fldChar w:fldCharType="begin"/>
      </w:r>
      <w:r w:rsidR="00C07D56" w:rsidRPr="00524162">
        <w:rPr>
          <w:b/>
          <w:i/>
          <w:color w:val="0070C0"/>
        </w:rPr>
        <w:instrText xml:space="preserve"> REF _Ref517965365 \h  \* MERGEFORMAT </w:instrText>
      </w:r>
      <w:r w:rsidR="00C07D56" w:rsidRPr="00524162">
        <w:rPr>
          <w:b/>
          <w:i/>
          <w:color w:val="0070C0"/>
        </w:rPr>
      </w:r>
      <w:r w:rsidR="00C07D56" w:rsidRPr="00524162">
        <w:rPr>
          <w:b/>
          <w:i/>
          <w:color w:val="0070C0"/>
        </w:rPr>
        <w:fldChar w:fldCharType="separate"/>
      </w:r>
      <w:r w:rsidR="00906516" w:rsidRPr="00906516">
        <w:rPr>
          <w:b/>
          <w:i/>
          <w:color w:val="0070C0"/>
        </w:rPr>
        <w:t>Messages</w:t>
      </w:r>
      <w:r w:rsidR="00C07D56" w:rsidRPr="00524162">
        <w:rPr>
          <w:b/>
          <w:i/>
          <w:color w:val="0070C0"/>
        </w:rPr>
        <w:fldChar w:fldCharType="end"/>
      </w:r>
      <w:r w:rsidR="00C07D56" w:rsidRPr="00524162">
        <w:rPr>
          <w:b/>
          <w:i/>
          <w:color w:val="0070C0"/>
        </w:rPr>
        <w:t xml:space="preserve"> </w:t>
      </w:r>
      <w:r w:rsidR="00C07D56" w:rsidRPr="00524162">
        <w:t>»</w:t>
      </w:r>
    </w:p>
    <w:p w14:paraId="3A08DB0F" w14:textId="6A0AB27E" w:rsidR="005D6BE6" w:rsidRPr="00524162" w:rsidRDefault="0058326D" w:rsidP="00846DEC">
      <w:pPr>
        <w:pStyle w:val="Paragraphedeliste"/>
        <w:numPr>
          <w:ilvl w:val="0"/>
          <w:numId w:val="56"/>
        </w:numPr>
      </w:pPr>
      <w:r w:rsidRPr="00524162">
        <w:t>« </w:t>
      </w:r>
      <w:r w:rsidR="005D6BE6" w:rsidRPr="00524162">
        <w:rPr>
          <w:rFonts w:cs="Arial"/>
          <w:b/>
          <w:color w:val="B83288"/>
        </w:rPr>
        <w:t>Nouveau contact</w:t>
      </w:r>
      <w:r w:rsidRPr="00524162">
        <w:t> » : permet d’ouvrir directement la page de création d’un contact.</w:t>
      </w:r>
    </w:p>
    <w:p w14:paraId="00C8A166" w14:textId="5BC7C014" w:rsidR="0058326D" w:rsidRPr="00524162" w:rsidRDefault="0058326D" w:rsidP="0058326D">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w:t>
      </w:r>
      <w:r w:rsidR="00453430" w:rsidRPr="00524162">
        <w:t xml:space="preserve"> différents champs (p</w:t>
      </w:r>
      <w:r w:rsidRPr="00524162">
        <w:t>rénom, nom, numéro de téléphone, type, note</w:t>
      </w:r>
      <w:r w:rsidR="00C07D56" w:rsidRPr="00524162">
        <w:t xml:space="preserve"> et</w:t>
      </w:r>
      <w:r w:rsidRPr="00524162">
        <w:t xml:space="preserve"> sonnerie) puis appuyez sur la touche </w:t>
      </w:r>
      <w:r w:rsidRPr="00524162">
        <w:rPr>
          <w:rFonts w:cs="Arial"/>
          <w:b/>
          <w:color w:val="B83288"/>
        </w:rPr>
        <w:t>OK</w:t>
      </w:r>
      <w:r w:rsidRPr="00524162">
        <w:t xml:space="preserve"> pour modifier les champs.</w:t>
      </w:r>
      <w:r w:rsidR="00C07D56" w:rsidRPr="00524162">
        <w:t xml:space="preserve"> Pour plus d’informations, veuillez</w:t>
      </w:r>
      <w:r w:rsidR="00E265D3" w:rsidRPr="00524162">
        <w:t xml:space="preserve"> </w:t>
      </w:r>
      <w:r w:rsidR="00C07D56" w:rsidRPr="00524162">
        <w:t>vous référe</w:t>
      </w:r>
      <w:r w:rsidR="00E265D3" w:rsidRPr="00524162">
        <w:t>r</w:t>
      </w:r>
      <w:r w:rsidR="00C07D56" w:rsidRPr="00524162">
        <w:t xml:space="preserve"> à la section « </w:t>
      </w:r>
      <w:r w:rsidR="00C07D56" w:rsidRPr="00524162">
        <w:rPr>
          <w:b/>
          <w:i/>
          <w:color w:val="0070C0"/>
        </w:rPr>
        <w:fldChar w:fldCharType="begin"/>
      </w:r>
      <w:r w:rsidR="00C07D56" w:rsidRPr="00524162">
        <w:rPr>
          <w:b/>
          <w:i/>
          <w:color w:val="0070C0"/>
        </w:rPr>
        <w:instrText xml:space="preserve"> REF _Ref517965343 \h  \* MERGEFORMAT </w:instrText>
      </w:r>
      <w:r w:rsidR="00C07D56" w:rsidRPr="00524162">
        <w:rPr>
          <w:b/>
          <w:i/>
          <w:color w:val="0070C0"/>
        </w:rPr>
      </w:r>
      <w:r w:rsidR="00C07D56" w:rsidRPr="00524162">
        <w:rPr>
          <w:b/>
          <w:i/>
          <w:color w:val="0070C0"/>
        </w:rPr>
        <w:fldChar w:fldCharType="separate"/>
      </w:r>
      <w:r w:rsidR="00906516" w:rsidRPr="00906516">
        <w:rPr>
          <w:b/>
          <w:i/>
          <w:color w:val="0070C0"/>
        </w:rPr>
        <w:t>Contacts</w:t>
      </w:r>
      <w:r w:rsidR="00C07D56" w:rsidRPr="00524162">
        <w:rPr>
          <w:b/>
          <w:i/>
          <w:color w:val="0070C0"/>
        </w:rPr>
        <w:fldChar w:fldCharType="end"/>
      </w:r>
      <w:r w:rsidR="00C07D56" w:rsidRPr="00524162">
        <w:t> »</w:t>
      </w:r>
      <w:r w:rsidR="00453430" w:rsidRPr="00524162">
        <w:t>.</w:t>
      </w:r>
    </w:p>
    <w:p w14:paraId="2BE47C74" w14:textId="77777777" w:rsidR="005D6BE6" w:rsidRPr="00524162" w:rsidRDefault="00453430" w:rsidP="00846DEC">
      <w:pPr>
        <w:pStyle w:val="Paragraphedeliste"/>
        <w:numPr>
          <w:ilvl w:val="0"/>
          <w:numId w:val="56"/>
        </w:numPr>
      </w:pPr>
      <w:r w:rsidRPr="00524162">
        <w:t>« </w:t>
      </w:r>
      <w:r w:rsidR="005D6BE6" w:rsidRPr="00524162">
        <w:rPr>
          <w:rFonts w:cs="Arial"/>
          <w:b/>
          <w:color w:val="B83288"/>
        </w:rPr>
        <w:t>Nouvelle alarme</w:t>
      </w:r>
      <w:r w:rsidRPr="00524162">
        <w:t> » : permet d’ouvrir directement la page de création d’une alarme.</w:t>
      </w:r>
    </w:p>
    <w:p w14:paraId="77874308" w14:textId="7BE0BC1C" w:rsidR="00453430" w:rsidRPr="00524162" w:rsidRDefault="00453430" w:rsidP="00453430">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 différents champs (activation, heure, sonnerie et répétition) puis appuyez sur la touche </w:t>
      </w:r>
      <w:r w:rsidRPr="00524162">
        <w:rPr>
          <w:rFonts w:cs="Arial"/>
          <w:b/>
          <w:color w:val="B83288"/>
        </w:rPr>
        <w:t>OK</w:t>
      </w:r>
      <w:r w:rsidRPr="00524162">
        <w:t xml:space="preserve"> pour modifier les champs. Pour plus d’informations, veuillez</w:t>
      </w:r>
      <w:r w:rsidR="00E265D3" w:rsidRPr="00524162">
        <w:t xml:space="preserve"> </w:t>
      </w:r>
      <w:r w:rsidRPr="00524162">
        <w:t>vous référe</w:t>
      </w:r>
      <w:r w:rsidR="00E265D3" w:rsidRPr="00524162">
        <w:t>r</w:t>
      </w:r>
      <w:r w:rsidRPr="00524162">
        <w:t xml:space="preserve"> à la section « </w:t>
      </w:r>
      <w:r w:rsidRPr="00524162">
        <w:rPr>
          <w:b/>
          <w:i/>
          <w:color w:val="0070C0"/>
        </w:rPr>
        <w:fldChar w:fldCharType="begin"/>
      </w:r>
      <w:r w:rsidRPr="00524162">
        <w:rPr>
          <w:b/>
          <w:i/>
          <w:color w:val="0070C0"/>
        </w:rPr>
        <w:instrText xml:space="preserve"> REF _Ref517965452 \h  \* MERGEFORMAT </w:instrText>
      </w:r>
      <w:r w:rsidRPr="00524162">
        <w:rPr>
          <w:b/>
          <w:i/>
          <w:color w:val="0070C0"/>
        </w:rPr>
      </w:r>
      <w:r w:rsidRPr="00524162">
        <w:rPr>
          <w:b/>
          <w:i/>
          <w:color w:val="0070C0"/>
        </w:rPr>
        <w:fldChar w:fldCharType="separate"/>
      </w:r>
      <w:r w:rsidR="00906516" w:rsidRPr="00906516">
        <w:rPr>
          <w:b/>
          <w:i/>
          <w:color w:val="0070C0"/>
        </w:rPr>
        <w:t>Alarme</w:t>
      </w:r>
      <w:r w:rsidRPr="00524162">
        <w:rPr>
          <w:b/>
          <w:i/>
          <w:color w:val="0070C0"/>
        </w:rPr>
        <w:fldChar w:fldCharType="end"/>
      </w:r>
      <w:r w:rsidRPr="00524162">
        <w:rPr>
          <w:b/>
          <w:i/>
          <w:color w:val="0070C0"/>
        </w:rPr>
        <w:t xml:space="preserve"> </w:t>
      </w:r>
      <w:r w:rsidRPr="00524162">
        <w:t>».</w:t>
      </w:r>
    </w:p>
    <w:p w14:paraId="1B238DE5" w14:textId="77777777" w:rsidR="00453430" w:rsidRPr="00524162" w:rsidRDefault="00453430" w:rsidP="00453430">
      <w:pPr>
        <w:pStyle w:val="Paragraphedeliste"/>
        <w:numPr>
          <w:ilvl w:val="0"/>
          <w:numId w:val="56"/>
        </w:numPr>
      </w:pPr>
      <w:r w:rsidRPr="00524162">
        <w:t>« </w:t>
      </w:r>
      <w:r w:rsidRPr="00524162">
        <w:rPr>
          <w:rFonts w:cs="Arial"/>
          <w:b/>
          <w:color w:val="B83288"/>
        </w:rPr>
        <w:t>Nouvel</w:t>
      </w:r>
      <w:r w:rsidR="005D6BE6" w:rsidRPr="00524162">
        <w:rPr>
          <w:rFonts w:cs="Arial"/>
          <w:b/>
          <w:color w:val="B83288"/>
        </w:rPr>
        <w:t xml:space="preserve"> </w:t>
      </w:r>
      <w:r w:rsidR="00846DEC" w:rsidRPr="00524162">
        <w:rPr>
          <w:rFonts w:cs="Arial"/>
          <w:b/>
          <w:color w:val="B83288"/>
        </w:rPr>
        <w:t>évènement</w:t>
      </w:r>
      <w:r w:rsidRPr="00524162">
        <w:t> » : permet d’ouvrir directement la page de création d’un évènement.</w:t>
      </w:r>
    </w:p>
    <w:p w14:paraId="3E074F5A" w14:textId="70A08F27" w:rsidR="005D6BE6" w:rsidRDefault="00453430" w:rsidP="00453430">
      <w:pPr>
        <w:pStyle w:val="Paragraphedeliste"/>
      </w:pPr>
      <w:r w:rsidRPr="00524162">
        <w:t xml:space="preserve">Utilisez ensuite </w:t>
      </w:r>
      <w:r w:rsidRPr="00524162">
        <w:rPr>
          <w:rFonts w:cs="Arial"/>
          <w:b/>
          <w:color w:val="B83288"/>
        </w:rPr>
        <w:t>Haut</w:t>
      </w:r>
      <w:r w:rsidRPr="00524162">
        <w:t xml:space="preserve"> et </w:t>
      </w:r>
      <w:r w:rsidRPr="00524162">
        <w:rPr>
          <w:rFonts w:cs="Arial"/>
          <w:b/>
          <w:color w:val="B83288"/>
        </w:rPr>
        <w:t>Bas</w:t>
      </w:r>
      <w:r w:rsidRPr="00524162">
        <w:t xml:space="preserve"> pour parcourir les différents champs (titre, date, heure, récurrence, rappel et sonnerie) puis appuyez sur la touche </w:t>
      </w:r>
      <w:r w:rsidRPr="00524162">
        <w:rPr>
          <w:rFonts w:cs="Arial"/>
          <w:b/>
          <w:color w:val="B83288"/>
        </w:rPr>
        <w:t>OK</w:t>
      </w:r>
      <w:r w:rsidRPr="00524162">
        <w:t xml:space="preserve"> pour modifier les champs. Pour plus d’informations, veuillez</w:t>
      </w:r>
      <w:r w:rsidR="00E265D3" w:rsidRPr="00524162">
        <w:t xml:space="preserve"> </w:t>
      </w:r>
      <w:r w:rsidRPr="00524162">
        <w:t>vous référe</w:t>
      </w:r>
      <w:r w:rsidR="00E265D3" w:rsidRPr="00524162">
        <w:t>r</w:t>
      </w:r>
      <w:r w:rsidRPr="00524162">
        <w:t xml:space="preserve"> à la section « </w:t>
      </w:r>
      <w:r w:rsidRPr="00524162">
        <w:rPr>
          <w:b/>
          <w:i/>
          <w:color w:val="0070C0"/>
        </w:rPr>
        <w:fldChar w:fldCharType="begin"/>
      </w:r>
      <w:r w:rsidRPr="00524162">
        <w:rPr>
          <w:b/>
          <w:i/>
          <w:color w:val="0070C0"/>
        </w:rPr>
        <w:instrText xml:space="preserve"> REF _Ref517965893 \h  \* MERGEFORMAT </w:instrText>
      </w:r>
      <w:r w:rsidRPr="00524162">
        <w:rPr>
          <w:b/>
          <w:i/>
          <w:color w:val="0070C0"/>
        </w:rPr>
      </w:r>
      <w:r w:rsidRPr="00524162">
        <w:rPr>
          <w:b/>
          <w:i/>
          <w:color w:val="0070C0"/>
        </w:rPr>
        <w:fldChar w:fldCharType="separate"/>
      </w:r>
      <w:r w:rsidR="00906516" w:rsidRPr="00906516">
        <w:rPr>
          <w:b/>
          <w:i/>
          <w:color w:val="0070C0"/>
        </w:rPr>
        <w:t>Agenda</w:t>
      </w:r>
      <w:r w:rsidRPr="00524162">
        <w:rPr>
          <w:b/>
          <w:i/>
          <w:color w:val="0070C0"/>
        </w:rPr>
        <w:fldChar w:fldCharType="end"/>
      </w:r>
      <w:r w:rsidRPr="00524162">
        <w:rPr>
          <w:b/>
          <w:i/>
          <w:color w:val="0070C0"/>
        </w:rPr>
        <w:t xml:space="preserve"> </w:t>
      </w:r>
      <w:r w:rsidRPr="00524162">
        <w:t>».</w:t>
      </w:r>
    </w:p>
    <w:p w14:paraId="5902B7EE" w14:textId="77777777" w:rsidR="00730104" w:rsidRDefault="00730104">
      <w:r>
        <w:br w:type="page"/>
      </w:r>
    </w:p>
    <w:p w14:paraId="397BFC46" w14:textId="4BD582AB" w:rsidR="006D4775" w:rsidRDefault="006D4775" w:rsidP="00BA4B18">
      <w:pPr>
        <w:pStyle w:val="Paragraphedeliste"/>
        <w:numPr>
          <w:ilvl w:val="0"/>
          <w:numId w:val="56"/>
        </w:numPr>
      </w:pPr>
      <w:r w:rsidRPr="00524162">
        <w:t>« </w:t>
      </w:r>
      <w:r w:rsidRPr="00524162">
        <w:rPr>
          <w:rFonts w:cs="Arial"/>
          <w:b/>
          <w:color w:val="B83288"/>
        </w:rPr>
        <w:t>Créer une note</w:t>
      </w:r>
      <w:r>
        <w:t xml:space="preserve"> » </w:t>
      </w:r>
      <w:r w:rsidRPr="00524162">
        <w:t xml:space="preserve">suivi du texte de la </w:t>
      </w:r>
      <w:r w:rsidRPr="000E344F">
        <w:t xml:space="preserve">note : permet d’ouvrir directement la page de création d’une note avec le texte dicté inséré dans la zone de modification. Confirmez la création de la note en appuyant sur la touche </w:t>
      </w:r>
      <w:r w:rsidRPr="000E344F">
        <w:rPr>
          <w:rFonts w:cs="Arial"/>
          <w:b/>
          <w:color w:val="B83288"/>
        </w:rPr>
        <w:t>OK</w:t>
      </w:r>
      <w:r w:rsidRPr="000E344F">
        <w:t xml:space="preserve">. </w:t>
      </w:r>
      <w:r>
        <w:t>MiniVision2</w:t>
      </w:r>
      <w:r w:rsidRPr="000E344F">
        <w:t xml:space="preserve"> vous redirige ensuite dans l’application Notes. Vous pouvez alors utiliser </w:t>
      </w:r>
      <w:r w:rsidRPr="000E344F">
        <w:rPr>
          <w:rFonts w:cs="Arial"/>
          <w:b/>
          <w:color w:val="B83288"/>
        </w:rPr>
        <w:t>Haut</w:t>
      </w:r>
      <w:r w:rsidRPr="000E344F">
        <w:t xml:space="preserve"> et </w:t>
      </w:r>
      <w:r w:rsidRPr="000E344F">
        <w:rPr>
          <w:rFonts w:cs="Arial"/>
          <w:b/>
          <w:color w:val="B83288"/>
        </w:rPr>
        <w:t>Bas</w:t>
      </w:r>
      <w:r w:rsidRPr="00524162">
        <w:t xml:space="preserve"> pour parcourir les différentes notes enregistrées dans votre produit. Pour plus d’informations, veuillez</w:t>
      </w:r>
      <w:r w:rsidRPr="00524162">
        <w:rPr>
          <w:b/>
          <w:color w:val="FF0000"/>
        </w:rPr>
        <w:t xml:space="preserve"> </w:t>
      </w:r>
      <w:r w:rsidRPr="00524162">
        <w:t xml:space="preserve">vous référer à la section </w:t>
      </w:r>
      <w:r>
        <w:t>« </w:t>
      </w:r>
      <w:r w:rsidRPr="00B86117">
        <w:rPr>
          <w:b/>
          <w:i/>
          <w:color w:val="0070C0"/>
        </w:rPr>
        <w:fldChar w:fldCharType="begin"/>
      </w:r>
      <w:r w:rsidRPr="00B86117">
        <w:rPr>
          <w:b/>
          <w:i/>
          <w:color w:val="0070C0"/>
        </w:rPr>
        <w:instrText xml:space="preserve"> REF _Ref47528858 \h </w:instrText>
      </w:r>
      <w:r>
        <w:rPr>
          <w:b/>
          <w:i/>
          <w:color w:val="0070C0"/>
        </w:rPr>
        <w:instrText xml:space="preserve"> \* MERGEFORMAT </w:instrText>
      </w:r>
      <w:r w:rsidRPr="00B86117">
        <w:rPr>
          <w:b/>
          <w:i/>
          <w:color w:val="0070C0"/>
        </w:rPr>
      </w:r>
      <w:r w:rsidRPr="00B86117">
        <w:rPr>
          <w:b/>
          <w:i/>
          <w:color w:val="0070C0"/>
        </w:rPr>
        <w:fldChar w:fldCharType="separate"/>
      </w:r>
      <w:r w:rsidR="00906516" w:rsidRPr="00906516">
        <w:rPr>
          <w:b/>
          <w:i/>
          <w:color w:val="0070C0"/>
        </w:rPr>
        <w:t>Notes</w:t>
      </w:r>
      <w:r w:rsidRPr="00B86117">
        <w:rPr>
          <w:b/>
          <w:i/>
          <w:color w:val="0070C0"/>
        </w:rPr>
        <w:fldChar w:fldCharType="end"/>
      </w:r>
      <w:r>
        <w:t> »</w:t>
      </w:r>
    </w:p>
    <w:p w14:paraId="16C9F7CC" w14:textId="0638B6E3" w:rsidR="008461F6" w:rsidRPr="00BA4B18" w:rsidRDefault="006D4775" w:rsidP="00BA4B18">
      <w:pPr>
        <w:pStyle w:val="Paragraphedeliste"/>
      </w:pPr>
      <w:r w:rsidRPr="00BA4B18">
        <w:t>« </w:t>
      </w:r>
      <w:r w:rsidR="00BC1978">
        <w:rPr>
          <w:rFonts w:cs="Arial"/>
          <w:b/>
          <w:color w:val="B83288"/>
        </w:rPr>
        <w:t>Créer un</w:t>
      </w:r>
      <w:r w:rsidRPr="00BA4B18">
        <w:rPr>
          <w:rFonts w:cs="Arial"/>
          <w:b/>
          <w:color w:val="B83288"/>
        </w:rPr>
        <w:t xml:space="preserve"> mémo vocal</w:t>
      </w:r>
      <w:r w:rsidRPr="00BA4B18">
        <w:t xml:space="preserve"> » : permet de lancer la création d’un nouveau mémo vocal. Parlez après les bips et appuyez sur la touche </w:t>
      </w:r>
      <w:r w:rsidRPr="00BA4B18">
        <w:rPr>
          <w:rFonts w:cs="Arial"/>
          <w:b/>
          <w:color w:val="B83288"/>
        </w:rPr>
        <w:t>OK</w:t>
      </w:r>
      <w:r w:rsidRPr="00BA4B18">
        <w:t xml:space="preserve"> pour terminer l’enregistrement. . Pour plus d’informations, veuillez</w:t>
      </w:r>
      <w:r w:rsidRPr="00BA4B18">
        <w:rPr>
          <w:b/>
          <w:color w:val="FF0000"/>
        </w:rPr>
        <w:t xml:space="preserve"> </w:t>
      </w:r>
      <w:r w:rsidRPr="00BA4B18">
        <w:t>vous référer à la section « </w:t>
      </w:r>
      <w:r w:rsidR="00BA4B18">
        <w:rPr>
          <w:b/>
          <w:i/>
          <w:color w:val="0070C0"/>
        </w:rPr>
        <w:fldChar w:fldCharType="begin"/>
      </w:r>
      <w:r w:rsidR="00BA4B18">
        <w:rPr>
          <w:b/>
          <w:i/>
          <w:color w:val="0070C0"/>
        </w:rPr>
        <w:instrText xml:space="preserve"> REF _Ref35351685 \h  \* MERGEFORMAT </w:instrText>
      </w:r>
      <w:r w:rsidR="00BA4B18">
        <w:rPr>
          <w:b/>
          <w:i/>
          <w:color w:val="0070C0"/>
        </w:rPr>
      </w:r>
      <w:r w:rsidR="00BA4B18">
        <w:rPr>
          <w:b/>
          <w:i/>
          <w:color w:val="0070C0"/>
        </w:rPr>
        <w:fldChar w:fldCharType="separate"/>
      </w:r>
      <w:r w:rsidR="00906516" w:rsidRPr="00906516">
        <w:rPr>
          <w:b/>
          <w:i/>
          <w:color w:val="0070C0"/>
        </w:rPr>
        <w:t>Dictaphone</w:t>
      </w:r>
      <w:r w:rsidR="00BA4B18">
        <w:rPr>
          <w:b/>
          <w:i/>
          <w:color w:val="0070C0"/>
        </w:rPr>
        <w:fldChar w:fldCharType="end"/>
      </w:r>
      <w:r w:rsidRPr="00BA4B18">
        <w:t> »</w:t>
      </w:r>
    </w:p>
    <w:p w14:paraId="5D33FF63" w14:textId="77777777" w:rsidR="005D6BE6" w:rsidRPr="00524162" w:rsidRDefault="00453430" w:rsidP="00846DEC">
      <w:pPr>
        <w:pStyle w:val="Paragraphedeliste"/>
        <w:numPr>
          <w:ilvl w:val="0"/>
          <w:numId w:val="56"/>
        </w:numPr>
      </w:pPr>
      <w:r w:rsidRPr="00524162">
        <w:t>«</w:t>
      </w:r>
      <w:r w:rsidRPr="00524162">
        <w:rPr>
          <w:rFonts w:cs="Arial"/>
          <w:b/>
          <w:color w:val="B83288"/>
        </w:rPr>
        <w:t> Téléphone</w:t>
      </w:r>
      <w:r w:rsidRPr="00524162">
        <w:t> » : permet d’ouvrir l’application Téléphone.</w:t>
      </w:r>
    </w:p>
    <w:p w14:paraId="2ED94E3C" w14:textId="77777777" w:rsidR="00453430" w:rsidRPr="00524162" w:rsidRDefault="00453430" w:rsidP="00846DEC">
      <w:pPr>
        <w:pStyle w:val="Paragraphedeliste"/>
        <w:numPr>
          <w:ilvl w:val="0"/>
          <w:numId w:val="56"/>
        </w:numPr>
      </w:pPr>
      <w:r w:rsidRPr="00524162">
        <w:t>« </w:t>
      </w:r>
      <w:r w:rsidRPr="00524162">
        <w:rPr>
          <w:rFonts w:cs="Arial"/>
          <w:b/>
          <w:color w:val="B83288"/>
        </w:rPr>
        <w:t>Contacts</w:t>
      </w:r>
      <w:r w:rsidRPr="00524162">
        <w:t> »</w:t>
      </w:r>
      <w:r w:rsidR="00C84AD0" w:rsidRPr="00524162">
        <w:t xml:space="preserve"> : permet d’ouvrir l’application Contacts.</w:t>
      </w:r>
    </w:p>
    <w:p w14:paraId="619B2265" w14:textId="77777777" w:rsidR="00453430" w:rsidRPr="00524162" w:rsidRDefault="00453430" w:rsidP="00846DEC">
      <w:pPr>
        <w:pStyle w:val="Paragraphedeliste"/>
        <w:numPr>
          <w:ilvl w:val="0"/>
          <w:numId w:val="56"/>
        </w:numPr>
      </w:pPr>
      <w:r w:rsidRPr="00524162">
        <w:t>« </w:t>
      </w:r>
      <w:r w:rsidRPr="00524162">
        <w:rPr>
          <w:rFonts w:cs="Arial"/>
          <w:b/>
          <w:color w:val="B83288"/>
        </w:rPr>
        <w:t>Messages</w:t>
      </w:r>
      <w:r w:rsidRPr="00524162">
        <w:t> »</w:t>
      </w:r>
      <w:r w:rsidR="00C84AD0" w:rsidRPr="00524162">
        <w:t xml:space="preserve"> : permet d’ouvrir l’application Messages.</w:t>
      </w:r>
    </w:p>
    <w:p w14:paraId="17836B4A" w14:textId="7F00AF76" w:rsidR="00453430" w:rsidRPr="00524162" w:rsidRDefault="00453430" w:rsidP="00846DEC">
      <w:pPr>
        <w:pStyle w:val="Paragraphedeliste"/>
        <w:numPr>
          <w:ilvl w:val="0"/>
          <w:numId w:val="56"/>
        </w:numPr>
      </w:pPr>
      <w:r w:rsidRPr="00524162">
        <w:t>« </w:t>
      </w:r>
      <w:r w:rsidRPr="00524162">
        <w:rPr>
          <w:rFonts w:cs="Arial"/>
          <w:b/>
          <w:color w:val="B83288"/>
        </w:rPr>
        <w:t>Alarme</w:t>
      </w:r>
      <w:r w:rsidR="00BA4B18">
        <w:rPr>
          <w:rFonts w:cs="Arial"/>
          <w:b/>
          <w:color w:val="B83288"/>
        </w:rPr>
        <w:t xml:space="preserve"> </w:t>
      </w:r>
      <w:r w:rsidRPr="00524162">
        <w:t>»</w:t>
      </w:r>
      <w:r w:rsidR="00C84AD0" w:rsidRPr="00524162">
        <w:t xml:space="preserve"> : permet d’ouvrir l’application Alarme</w:t>
      </w:r>
      <w:r w:rsidR="00E265D3" w:rsidRPr="00524162">
        <w:t>s</w:t>
      </w:r>
      <w:r w:rsidR="00C84AD0" w:rsidRPr="00524162">
        <w:t>.</w:t>
      </w:r>
    </w:p>
    <w:p w14:paraId="27B7AD42" w14:textId="77777777" w:rsidR="00453430" w:rsidRDefault="00453430" w:rsidP="00846DEC">
      <w:pPr>
        <w:pStyle w:val="Paragraphedeliste"/>
        <w:numPr>
          <w:ilvl w:val="0"/>
          <w:numId w:val="56"/>
        </w:numPr>
      </w:pPr>
      <w:r w:rsidRPr="00524162">
        <w:t>« </w:t>
      </w:r>
      <w:r w:rsidRPr="00524162">
        <w:rPr>
          <w:rFonts w:cs="Arial"/>
          <w:b/>
          <w:color w:val="B83288"/>
        </w:rPr>
        <w:t>Agenda</w:t>
      </w:r>
      <w:r w:rsidRPr="00524162">
        <w:t> »</w:t>
      </w:r>
      <w:r w:rsidR="00C84AD0" w:rsidRPr="00524162">
        <w:t xml:space="preserve"> : permet d’ouvrir l’application Agenda.</w:t>
      </w:r>
    </w:p>
    <w:p w14:paraId="4C7E795E" w14:textId="77777777" w:rsidR="006D4775" w:rsidRPr="00524162" w:rsidRDefault="006D4775" w:rsidP="006D4775">
      <w:pPr>
        <w:pStyle w:val="Paragraphedeliste"/>
        <w:numPr>
          <w:ilvl w:val="0"/>
          <w:numId w:val="56"/>
        </w:numPr>
      </w:pPr>
      <w:r w:rsidRPr="00524162">
        <w:t>« </w:t>
      </w:r>
      <w:r>
        <w:rPr>
          <w:rFonts w:cs="Arial"/>
          <w:b/>
          <w:color w:val="B83288"/>
        </w:rPr>
        <w:t xml:space="preserve">Appareil photo </w:t>
      </w:r>
      <w:r w:rsidRPr="00524162">
        <w:t xml:space="preserve">» : permet d’ouvrir l’application </w:t>
      </w:r>
      <w:r>
        <w:t>Appareil photo</w:t>
      </w:r>
      <w:r w:rsidRPr="00524162">
        <w:t>.</w:t>
      </w:r>
    </w:p>
    <w:p w14:paraId="2B02F46D" w14:textId="77777777" w:rsidR="006D4775" w:rsidRPr="00524162" w:rsidRDefault="006D4775">
      <w:pPr>
        <w:pStyle w:val="Paragraphedeliste"/>
        <w:numPr>
          <w:ilvl w:val="0"/>
          <w:numId w:val="56"/>
        </w:numPr>
      </w:pPr>
      <w:r w:rsidRPr="00524162">
        <w:t>« </w:t>
      </w:r>
      <w:r>
        <w:rPr>
          <w:rFonts w:cs="Arial"/>
          <w:b/>
          <w:color w:val="B83288"/>
        </w:rPr>
        <w:t>Galerie </w:t>
      </w:r>
      <w:r w:rsidRPr="00524162">
        <w:t xml:space="preserve">» : permet d’ouvrir l’application </w:t>
      </w:r>
      <w:r>
        <w:t>Galerie</w:t>
      </w:r>
      <w:r w:rsidRPr="00524162">
        <w:t>.</w:t>
      </w:r>
    </w:p>
    <w:p w14:paraId="2B67B4F1" w14:textId="77777777" w:rsidR="00453430" w:rsidRDefault="00453430" w:rsidP="00846DEC">
      <w:pPr>
        <w:pStyle w:val="Paragraphedeliste"/>
        <w:numPr>
          <w:ilvl w:val="0"/>
          <w:numId w:val="56"/>
        </w:numPr>
      </w:pPr>
      <w:r w:rsidRPr="00524162">
        <w:t>« </w:t>
      </w:r>
      <w:r w:rsidRPr="00524162">
        <w:rPr>
          <w:rFonts w:cs="Arial"/>
          <w:b/>
          <w:color w:val="B83288"/>
        </w:rPr>
        <w:t>Radio</w:t>
      </w:r>
      <w:r w:rsidRPr="00524162">
        <w:t xml:space="preserve"> </w:t>
      </w:r>
      <w:r w:rsidRPr="00524162">
        <w:rPr>
          <w:rFonts w:cs="Arial"/>
          <w:b/>
          <w:color w:val="B83288"/>
        </w:rPr>
        <w:t>FM</w:t>
      </w:r>
      <w:r w:rsidRPr="00524162">
        <w:t> »</w:t>
      </w:r>
      <w:r w:rsidR="00C84AD0" w:rsidRPr="00524162">
        <w:t xml:space="preserve"> : permet d’ouvrir l’application Radio FM.</w:t>
      </w:r>
    </w:p>
    <w:p w14:paraId="449555FF" w14:textId="77777777" w:rsidR="006D4775" w:rsidRPr="00524162" w:rsidRDefault="006D4775" w:rsidP="00846DEC">
      <w:pPr>
        <w:pStyle w:val="Paragraphedeliste"/>
        <w:numPr>
          <w:ilvl w:val="0"/>
          <w:numId w:val="56"/>
        </w:numPr>
      </w:pPr>
      <w:r w:rsidRPr="00524162">
        <w:t>« </w:t>
      </w:r>
      <w:r w:rsidRPr="00524162">
        <w:rPr>
          <w:rFonts w:cs="Arial"/>
          <w:b/>
          <w:color w:val="B83288"/>
        </w:rPr>
        <w:t>Détecteur</w:t>
      </w:r>
      <w:r w:rsidRPr="00D42145">
        <w:rPr>
          <w:rFonts w:cs="Arial"/>
          <w:b/>
          <w:color w:val="B83288"/>
        </w:rPr>
        <w:t xml:space="preserve"> de </w:t>
      </w:r>
      <w:r>
        <w:rPr>
          <w:rFonts w:cs="Arial"/>
          <w:b/>
          <w:color w:val="B83288"/>
        </w:rPr>
        <w:t>lumière </w:t>
      </w:r>
      <w:r w:rsidRPr="00524162">
        <w:t xml:space="preserve">» : permet d’ouvrir l’application Détecteur de </w:t>
      </w:r>
      <w:r>
        <w:t>lumière</w:t>
      </w:r>
      <w:r w:rsidRPr="00524162">
        <w:t>.</w:t>
      </w:r>
    </w:p>
    <w:p w14:paraId="3010E650" w14:textId="07362414" w:rsidR="00453430" w:rsidRDefault="00453430" w:rsidP="00846DEC">
      <w:pPr>
        <w:pStyle w:val="Paragraphedeliste"/>
        <w:numPr>
          <w:ilvl w:val="0"/>
          <w:numId w:val="56"/>
        </w:numPr>
      </w:pPr>
      <w:r w:rsidRPr="00524162">
        <w:t>« </w:t>
      </w:r>
      <w:r w:rsidR="00C84AD0" w:rsidRPr="00524162">
        <w:rPr>
          <w:rFonts w:cs="Arial"/>
          <w:b/>
          <w:color w:val="B83288"/>
        </w:rPr>
        <w:t>Détecteur</w:t>
      </w:r>
      <w:r w:rsidRPr="00524162">
        <w:t xml:space="preserve"> </w:t>
      </w:r>
      <w:r w:rsidRPr="00524162">
        <w:rPr>
          <w:rFonts w:cs="Arial"/>
          <w:b/>
          <w:color w:val="B83288"/>
        </w:rPr>
        <w:t>de</w:t>
      </w:r>
      <w:r w:rsidRPr="00524162">
        <w:t xml:space="preserve"> </w:t>
      </w:r>
      <w:r w:rsidRPr="00524162">
        <w:rPr>
          <w:rFonts w:cs="Arial"/>
          <w:b/>
          <w:color w:val="B83288"/>
        </w:rPr>
        <w:t>couleurs</w:t>
      </w:r>
      <w:r w:rsidR="00A45515" w:rsidRPr="00A45515">
        <w:rPr>
          <w:rFonts w:cs="Arial"/>
          <w:color w:val="FF0000"/>
        </w:rPr>
        <w:t xml:space="preserve"> </w:t>
      </w:r>
      <w:r w:rsidR="009F56AF" w:rsidRPr="00524162">
        <w:t>»</w:t>
      </w:r>
      <w:r w:rsidR="00FC0117">
        <w:t xml:space="preserve"> </w:t>
      </w:r>
      <w:r w:rsidR="00C84AD0" w:rsidRPr="00524162">
        <w:t>: permet d’ouvrir l’application Détecteur de couleurs.</w:t>
      </w:r>
    </w:p>
    <w:p w14:paraId="13605A44" w14:textId="6AF8A6D5" w:rsidR="00C30DDD" w:rsidRDefault="00D42145">
      <w:pPr>
        <w:pStyle w:val="Paragraphedeliste"/>
        <w:numPr>
          <w:ilvl w:val="0"/>
          <w:numId w:val="56"/>
        </w:numPr>
      </w:pPr>
      <w:r w:rsidRPr="00524162">
        <w:t>« </w:t>
      </w:r>
      <w:r w:rsidRPr="00524162">
        <w:rPr>
          <w:rFonts w:cs="Arial"/>
          <w:b/>
          <w:color w:val="B83288"/>
        </w:rPr>
        <w:t>Détecteur</w:t>
      </w:r>
      <w:r w:rsidRPr="00D42145">
        <w:rPr>
          <w:rFonts w:cs="Arial"/>
          <w:b/>
          <w:color w:val="B83288"/>
        </w:rPr>
        <w:t xml:space="preserve"> de billets</w:t>
      </w:r>
      <w:r w:rsidR="009F56AF">
        <w:rPr>
          <w:rFonts w:cs="Arial"/>
          <w:b/>
          <w:color w:val="B83288"/>
        </w:rPr>
        <w:t> </w:t>
      </w:r>
      <w:r w:rsidR="009F56AF" w:rsidRPr="00524162">
        <w:t>»</w:t>
      </w:r>
      <w:r w:rsidRPr="00524162">
        <w:t xml:space="preserve"> : permet d’ouvrir l’application Détecteur de </w:t>
      </w:r>
      <w:r>
        <w:t>billets</w:t>
      </w:r>
      <w:r w:rsidRPr="00524162">
        <w:t>.</w:t>
      </w:r>
    </w:p>
    <w:p w14:paraId="574C94C5" w14:textId="77777777" w:rsidR="00453430" w:rsidRDefault="00453430" w:rsidP="00846DEC">
      <w:pPr>
        <w:pStyle w:val="Paragraphedeliste"/>
        <w:numPr>
          <w:ilvl w:val="0"/>
          <w:numId w:val="56"/>
        </w:numPr>
      </w:pPr>
      <w:r w:rsidRPr="00524162">
        <w:t>« </w:t>
      </w:r>
      <w:r w:rsidRPr="00524162">
        <w:rPr>
          <w:rFonts w:cs="Arial"/>
          <w:b/>
          <w:color w:val="B83288"/>
        </w:rPr>
        <w:t>Calculette</w:t>
      </w:r>
      <w:r w:rsidRPr="00524162">
        <w:t> »</w:t>
      </w:r>
      <w:r w:rsidR="00C84AD0" w:rsidRPr="00524162">
        <w:t xml:space="preserve"> : permet d’ouvrir l’application Calculette.</w:t>
      </w:r>
    </w:p>
    <w:p w14:paraId="2FF42F65" w14:textId="4DB4C8B9" w:rsidR="00F614E4" w:rsidRPr="00BA4B18" w:rsidRDefault="00F614E4" w:rsidP="00F614E4">
      <w:pPr>
        <w:pStyle w:val="Paragraphedeliste"/>
        <w:numPr>
          <w:ilvl w:val="0"/>
          <w:numId w:val="56"/>
        </w:numPr>
      </w:pPr>
      <w:r w:rsidRPr="00BA4B18">
        <w:t>« </w:t>
      </w:r>
      <w:r w:rsidRPr="00BA4B18">
        <w:rPr>
          <w:rFonts w:cs="Arial"/>
          <w:b/>
          <w:color w:val="B83288"/>
        </w:rPr>
        <w:t>Dictaphone</w:t>
      </w:r>
      <w:r w:rsidRPr="00BA4B18">
        <w:t> » : permet d’ouvrir l’application Dictaphone.</w:t>
      </w:r>
    </w:p>
    <w:p w14:paraId="45CB09C3" w14:textId="4713CB52" w:rsidR="00453430" w:rsidRPr="00524162" w:rsidRDefault="00453430" w:rsidP="00846DEC">
      <w:pPr>
        <w:pStyle w:val="Paragraphedeliste"/>
        <w:numPr>
          <w:ilvl w:val="0"/>
          <w:numId w:val="56"/>
        </w:numPr>
      </w:pPr>
      <w:r w:rsidRPr="00524162">
        <w:t>« </w:t>
      </w:r>
      <w:r w:rsidRPr="00524162">
        <w:rPr>
          <w:rFonts w:cs="Arial"/>
          <w:b/>
          <w:color w:val="B83288"/>
        </w:rPr>
        <w:t>Notes</w:t>
      </w:r>
      <w:r w:rsidRPr="00524162">
        <w:t> </w:t>
      </w:r>
      <w:r w:rsidR="009F56AF" w:rsidRPr="00524162">
        <w:t>»</w:t>
      </w:r>
      <w:r w:rsidR="009F56AF">
        <w:rPr>
          <w:rFonts w:cs="Arial"/>
        </w:rPr>
        <w:t xml:space="preserve"> </w:t>
      </w:r>
      <w:r w:rsidR="00C84AD0" w:rsidRPr="00524162">
        <w:t>: permet d’ouvrir l’application Notes.</w:t>
      </w:r>
    </w:p>
    <w:p w14:paraId="1942500A" w14:textId="77777777" w:rsidR="00453430" w:rsidRPr="00524162" w:rsidRDefault="00453430" w:rsidP="00846DEC">
      <w:pPr>
        <w:pStyle w:val="Paragraphedeliste"/>
        <w:numPr>
          <w:ilvl w:val="0"/>
          <w:numId w:val="56"/>
        </w:numPr>
      </w:pPr>
      <w:r w:rsidRPr="00524162">
        <w:t>« </w:t>
      </w:r>
      <w:r w:rsidRPr="00524162">
        <w:rPr>
          <w:rFonts w:cs="Arial"/>
          <w:b/>
          <w:color w:val="B83288"/>
        </w:rPr>
        <w:t>Lampe</w:t>
      </w:r>
      <w:r w:rsidRPr="00524162">
        <w:t xml:space="preserve"> </w:t>
      </w:r>
      <w:r w:rsidR="00C84AD0" w:rsidRPr="00524162">
        <w:rPr>
          <w:rFonts w:cs="Arial"/>
          <w:b/>
          <w:color w:val="B83288"/>
        </w:rPr>
        <w:t>t</w:t>
      </w:r>
      <w:r w:rsidRPr="00524162">
        <w:rPr>
          <w:rFonts w:cs="Arial"/>
          <w:b/>
          <w:color w:val="B83288"/>
        </w:rPr>
        <w:t>orche</w:t>
      </w:r>
      <w:r w:rsidRPr="00524162">
        <w:t> »</w:t>
      </w:r>
      <w:r w:rsidR="00C84AD0" w:rsidRPr="00524162">
        <w:t xml:space="preserve"> : permet d’ouvrir l’application Lampe torche.</w:t>
      </w:r>
    </w:p>
    <w:p w14:paraId="20054D14" w14:textId="10D0F981" w:rsidR="00453430" w:rsidRPr="00524162" w:rsidRDefault="00453430" w:rsidP="00846DEC">
      <w:pPr>
        <w:pStyle w:val="Paragraphedeliste"/>
        <w:numPr>
          <w:ilvl w:val="0"/>
          <w:numId w:val="56"/>
        </w:numPr>
      </w:pPr>
      <w:r w:rsidRPr="00524162">
        <w:t>« </w:t>
      </w:r>
      <w:r w:rsidR="00C84AD0" w:rsidRPr="00524162">
        <w:rPr>
          <w:rFonts w:cs="Arial"/>
          <w:b/>
          <w:color w:val="B83288"/>
        </w:rPr>
        <w:t>Météo</w:t>
      </w:r>
      <w:r w:rsidR="009F56AF">
        <w:rPr>
          <w:rFonts w:cs="Arial"/>
        </w:rPr>
        <w:t xml:space="preserve"> </w:t>
      </w:r>
      <w:r w:rsidR="009F56AF" w:rsidRPr="00524162">
        <w:t>»</w:t>
      </w:r>
      <w:r w:rsidRPr="00524162">
        <w:t> </w:t>
      </w:r>
      <w:r w:rsidR="00C84AD0" w:rsidRPr="00524162">
        <w:t>: permet d’ouvrir l’application Météo.</w:t>
      </w:r>
    </w:p>
    <w:p w14:paraId="066AA9A6" w14:textId="77777777" w:rsidR="00453430" w:rsidRDefault="00453430" w:rsidP="00846DEC">
      <w:pPr>
        <w:pStyle w:val="Paragraphedeliste"/>
        <w:numPr>
          <w:ilvl w:val="0"/>
          <w:numId w:val="56"/>
        </w:numPr>
      </w:pPr>
      <w:r w:rsidRPr="00524162">
        <w:t>« </w:t>
      </w:r>
      <w:r w:rsidRPr="00524162">
        <w:rPr>
          <w:rFonts w:cs="Arial"/>
          <w:b/>
          <w:color w:val="B83288"/>
        </w:rPr>
        <w:t>SOS</w:t>
      </w:r>
      <w:r w:rsidRPr="00524162">
        <w:t> »</w:t>
      </w:r>
      <w:r w:rsidR="00C84AD0" w:rsidRPr="00524162">
        <w:t xml:space="preserve"> : permet d’ouvrir l’application SOS.</w:t>
      </w:r>
    </w:p>
    <w:p w14:paraId="608D28A6" w14:textId="03453CF6" w:rsidR="00730104" w:rsidRDefault="00730104" w:rsidP="00846DEC">
      <w:pPr>
        <w:pStyle w:val="Paragraphedeliste"/>
        <w:numPr>
          <w:ilvl w:val="0"/>
          <w:numId w:val="56"/>
        </w:numPr>
      </w:pPr>
      <w:r w:rsidRPr="00524162">
        <w:t>« </w:t>
      </w:r>
      <w:r>
        <w:rPr>
          <w:rFonts w:cs="Arial"/>
          <w:b/>
          <w:color w:val="B83288"/>
        </w:rPr>
        <w:t>Où suis-je ?</w:t>
      </w:r>
      <w:r w:rsidRPr="00524162">
        <w:t xml:space="preserve"> » : permet d’ouvrir l’application </w:t>
      </w:r>
      <w:r>
        <w:t>Où suis-je ?.</w:t>
      </w:r>
    </w:p>
    <w:p w14:paraId="71DE7328" w14:textId="4AFDCB17" w:rsidR="00730104" w:rsidRPr="00524162" w:rsidRDefault="00730104" w:rsidP="00846DEC">
      <w:pPr>
        <w:pStyle w:val="Paragraphedeliste"/>
        <w:numPr>
          <w:ilvl w:val="0"/>
          <w:numId w:val="56"/>
        </w:numPr>
      </w:pPr>
      <w:r w:rsidRPr="00524162">
        <w:t>« </w:t>
      </w:r>
      <w:r>
        <w:rPr>
          <w:rFonts w:cs="Arial"/>
          <w:b/>
          <w:color w:val="B83288"/>
        </w:rPr>
        <w:t>Manuel utilisateur</w:t>
      </w:r>
      <w:r w:rsidRPr="00524162">
        <w:t xml:space="preserve"> » : permet d’ouvrir l’application </w:t>
      </w:r>
      <w:r>
        <w:t>Manuel utilisateur</w:t>
      </w:r>
      <w:r w:rsidRPr="00524162">
        <w:t>.</w:t>
      </w:r>
    </w:p>
    <w:p w14:paraId="44FAED51" w14:textId="46C5D413" w:rsidR="00453430" w:rsidRPr="00524162" w:rsidRDefault="00453430" w:rsidP="00846DEC">
      <w:pPr>
        <w:pStyle w:val="Paragraphedeliste"/>
        <w:numPr>
          <w:ilvl w:val="0"/>
          <w:numId w:val="56"/>
        </w:numPr>
      </w:pPr>
      <w:r w:rsidRPr="00524162">
        <w:t>« </w:t>
      </w:r>
      <w:r w:rsidRPr="00524162">
        <w:rPr>
          <w:rFonts w:cs="Arial"/>
          <w:b/>
          <w:color w:val="B83288"/>
        </w:rPr>
        <w:t>Paramètres</w:t>
      </w:r>
      <w:r w:rsidRPr="00524162">
        <w:t> »</w:t>
      </w:r>
      <w:r w:rsidR="00C84AD0" w:rsidRPr="00524162">
        <w:t xml:space="preserve"> : permet d’ouvrir l’application Paramètres.</w:t>
      </w:r>
    </w:p>
    <w:p w14:paraId="696F161D" w14:textId="3C007FAA" w:rsidR="005D6BE6" w:rsidRDefault="00453430" w:rsidP="00CC5B45">
      <w:pPr>
        <w:pStyle w:val="Paragraphedeliste"/>
        <w:numPr>
          <w:ilvl w:val="0"/>
          <w:numId w:val="56"/>
        </w:numPr>
        <w:spacing w:after="240"/>
      </w:pPr>
      <w:r w:rsidRPr="00524162">
        <w:t>«</w:t>
      </w:r>
      <w:r w:rsidRPr="00524162">
        <w:rPr>
          <w:rFonts w:cs="Arial"/>
          <w:b/>
          <w:color w:val="B83288"/>
        </w:rPr>
        <w:t> </w:t>
      </w:r>
      <w:r w:rsidR="005D6BE6" w:rsidRPr="00524162">
        <w:rPr>
          <w:rFonts w:cs="Arial"/>
          <w:b/>
          <w:color w:val="B83288"/>
        </w:rPr>
        <w:t>Commande</w:t>
      </w:r>
      <w:r w:rsidR="005D6BE6" w:rsidRPr="00524162">
        <w:t xml:space="preserve"> </w:t>
      </w:r>
      <w:r w:rsidR="005D6BE6" w:rsidRPr="00524162">
        <w:rPr>
          <w:rFonts w:cs="Arial"/>
          <w:b/>
          <w:color w:val="B83288"/>
        </w:rPr>
        <w:t>vocales</w:t>
      </w:r>
      <w:r w:rsidRPr="00524162">
        <w:rPr>
          <w:rFonts w:cs="Arial"/>
          <w:b/>
          <w:color w:val="B83288"/>
        </w:rPr>
        <w:t> </w:t>
      </w:r>
      <w:r w:rsidRPr="00524162">
        <w:rPr>
          <w:rFonts w:cs="Arial"/>
          <w:b/>
        </w:rPr>
        <w:t>»</w:t>
      </w:r>
      <w:r w:rsidR="00C84AD0" w:rsidRPr="00524162">
        <w:t xml:space="preserve"> : permet d’écouter la liste des mots</w:t>
      </w:r>
      <w:r w:rsidR="00CC7D9E">
        <w:t>-</w:t>
      </w:r>
      <w:r w:rsidR="00C84AD0" w:rsidRPr="00524162">
        <w:t>clés disponibles.</w:t>
      </w:r>
    </w:p>
    <w:p w14:paraId="65B040A2" w14:textId="77777777" w:rsidR="00CC5B45" w:rsidRPr="00524162" w:rsidRDefault="00CC5B45" w:rsidP="00CC5B45">
      <w:r w:rsidRPr="00524162">
        <w:t xml:space="preserve">Voici quelques recommandations concernant l’utilisation </w:t>
      </w:r>
      <w:r w:rsidR="00760389" w:rsidRPr="00524162">
        <w:t>des</w:t>
      </w:r>
      <w:r w:rsidRPr="00524162">
        <w:t xml:space="preserve"> commande</w:t>
      </w:r>
      <w:r w:rsidR="00760389" w:rsidRPr="00524162">
        <w:t>s</w:t>
      </w:r>
      <w:r w:rsidRPr="00524162">
        <w:t xml:space="preserve"> vocale</w:t>
      </w:r>
      <w:r w:rsidR="00760389" w:rsidRPr="00524162">
        <w:t>s</w:t>
      </w:r>
      <w:r w:rsidRPr="00524162">
        <w:t> :</w:t>
      </w:r>
    </w:p>
    <w:p w14:paraId="35AC687C" w14:textId="77777777" w:rsidR="00CC5B45" w:rsidRPr="00524162" w:rsidRDefault="00CC5B45" w:rsidP="00CD572F">
      <w:pPr>
        <w:pStyle w:val="Paragraphedeliste"/>
        <w:numPr>
          <w:ilvl w:val="0"/>
          <w:numId w:val="10"/>
        </w:numPr>
      </w:pPr>
      <w:r w:rsidRPr="00524162">
        <w:t>Attendez bien la fin du signal sonore avant d’utiliser</w:t>
      </w:r>
      <w:r w:rsidR="00760389" w:rsidRPr="00524162">
        <w:t xml:space="preserve"> l’un des mots clés prédéfinis.</w:t>
      </w:r>
    </w:p>
    <w:p w14:paraId="32312A86" w14:textId="77777777" w:rsidR="00F95CDE" w:rsidRPr="00524162" w:rsidRDefault="00CC5B45" w:rsidP="00F95CDE">
      <w:pPr>
        <w:pStyle w:val="Paragraphedeliste"/>
        <w:numPr>
          <w:ilvl w:val="0"/>
          <w:numId w:val="10"/>
        </w:numPr>
      </w:pPr>
      <w:r w:rsidRPr="00524162">
        <w:t>Un environnement calme améliorera le résultat de la reconnaissance vocale.</w:t>
      </w:r>
    </w:p>
    <w:p w14:paraId="2339297A" w14:textId="77777777" w:rsidR="00F95CDE" w:rsidRPr="00524162" w:rsidRDefault="00CC5B45" w:rsidP="00F95CDE">
      <w:pPr>
        <w:pStyle w:val="Paragraphedeliste"/>
        <w:numPr>
          <w:ilvl w:val="0"/>
          <w:numId w:val="10"/>
        </w:numPr>
        <w:spacing w:after="240"/>
      </w:pPr>
      <w:r w:rsidRPr="00524162">
        <w:t xml:space="preserve">Pour les fonctions </w:t>
      </w:r>
      <w:r w:rsidRPr="00524162">
        <w:rPr>
          <w:rFonts w:cs="Arial"/>
          <w:b/>
          <w:color w:val="B83288"/>
        </w:rPr>
        <w:t>Appeler un contact</w:t>
      </w:r>
      <w:r w:rsidRPr="00524162">
        <w:t xml:space="preserve"> et </w:t>
      </w:r>
      <w:r w:rsidRPr="00524162">
        <w:rPr>
          <w:rFonts w:cs="Arial"/>
          <w:b/>
          <w:color w:val="B83288"/>
        </w:rPr>
        <w:t>Envoyer un message à un contact</w:t>
      </w:r>
      <w:r w:rsidRPr="00524162">
        <w:t xml:space="preserve">, l’ordre dans lequel vous dictez le nom </w:t>
      </w:r>
      <w:r w:rsidR="006E333B" w:rsidRPr="00524162">
        <w:t>et/</w:t>
      </w:r>
      <w:r w:rsidRPr="00524162">
        <w:t>ou le prénom n’a pas d’importance</w:t>
      </w:r>
      <w:r w:rsidR="00F95CDE" w:rsidRPr="00524162">
        <w:t>.</w:t>
      </w:r>
    </w:p>
    <w:p w14:paraId="62F8FC25" w14:textId="77777777" w:rsidR="00CD6DCF" w:rsidRDefault="00CD6DCF" w:rsidP="00CD6DCF">
      <w:pPr>
        <w:pStyle w:val="Titre3"/>
      </w:pPr>
      <w:bookmarkStart w:id="1211" w:name="_Ref517777085"/>
      <w:bookmarkStart w:id="1212" w:name="_Toc104361939"/>
      <w:r>
        <w:t>Ecrire avec le clavier physique</w:t>
      </w:r>
      <w:bookmarkEnd w:id="1211"/>
      <w:bookmarkEnd w:id="1212"/>
    </w:p>
    <w:p w14:paraId="04EDF495" w14:textId="7A2E6044" w:rsidR="002427A5" w:rsidRPr="002427A5" w:rsidRDefault="002427A5" w:rsidP="002427A5">
      <w:r w:rsidRPr="002427A5">
        <w:t xml:space="preserve">Lorsque </w:t>
      </w:r>
      <w:r w:rsidR="00FC0117">
        <w:t>MiniVision2</w:t>
      </w:r>
      <w:r w:rsidRPr="002427A5">
        <w:t xml:space="preserve"> annonce « Zone de modification », cela signifie qu’il s’agit d’une zone de saisie et que vous pouvez entrer du texte.</w:t>
      </w:r>
    </w:p>
    <w:p w14:paraId="37CCA323" w14:textId="77777777" w:rsidR="002427A5" w:rsidRPr="002427A5" w:rsidRDefault="002427A5" w:rsidP="002427A5">
      <w:r w:rsidRPr="002427A5">
        <w:t xml:space="preserve">Le clavier alphanumérique (touche </w:t>
      </w:r>
      <w:r w:rsidRPr="0047651A">
        <w:rPr>
          <w:b/>
          <w:color w:val="B83288"/>
        </w:rPr>
        <w:t>1</w:t>
      </w:r>
      <w:r w:rsidRPr="002427A5">
        <w:t xml:space="preserve"> à </w:t>
      </w:r>
      <w:r w:rsidR="0047651A">
        <w:rPr>
          <w:b/>
          <w:color w:val="B83288"/>
        </w:rPr>
        <w:t>D</w:t>
      </w:r>
      <w:r w:rsidRPr="0047651A">
        <w:rPr>
          <w:b/>
          <w:color w:val="B83288"/>
        </w:rPr>
        <w:t>ièse</w:t>
      </w:r>
      <w:r w:rsidRPr="002427A5">
        <w:t>) permet de saisir du texte ou des caractères en fonction de la zone de modification proposée.</w:t>
      </w:r>
    </w:p>
    <w:p w14:paraId="409B5998" w14:textId="77777777" w:rsidR="002427A5" w:rsidRDefault="002427A5" w:rsidP="002427A5">
      <w:r w:rsidRPr="002427A5">
        <w:t xml:space="preserve">Chaque touche du clavier permet d’accéder à plusieurs caractères. </w:t>
      </w:r>
    </w:p>
    <w:p w14:paraId="22C8FAEE" w14:textId="77777777" w:rsidR="002427A5" w:rsidRPr="002427A5" w:rsidRDefault="002427A5" w:rsidP="002427A5">
      <w:r w:rsidRPr="002427A5">
        <w:t>Appuyez successivement et rapidement sur la même touche pour accéder aux caractères selon leur ordre.</w:t>
      </w:r>
    </w:p>
    <w:p w14:paraId="134F46B8" w14:textId="77777777" w:rsidR="002427A5" w:rsidRDefault="001679DF" w:rsidP="00F729B1">
      <w:pPr>
        <w:pStyle w:val="Paragraphedeliste"/>
        <w:numPr>
          <w:ilvl w:val="0"/>
          <w:numId w:val="13"/>
        </w:numPr>
      </w:pPr>
      <w:r>
        <w:t xml:space="preserve">La touche </w:t>
      </w:r>
      <w:r w:rsidR="002427A5" w:rsidRPr="0056248D">
        <w:rPr>
          <w:b/>
          <w:color w:val="B83288"/>
        </w:rPr>
        <w:t>1</w:t>
      </w:r>
      <w:r w:rsidR="002427A5" w:rsidRPr="002427A5">
        <w:t xml:space="preserve"> permet de saisir les caractères de ponctuation ou des caractères spéciaux (@, &amp;, +, parenthèses, etc.)</w:t>
      </w:r>
    </w:p>
    <w:p w14:paraId="6358B48B" w14:textId="77777777" w:rsidR="00964372" w:rsidRDefault="00964372" w:rsidP="00F729B1">
      <w:pPr>
        <w:pStyle w:val="Paragraphedeliste"/>
        <w:numPr>
          <w:ilvl w:val="0"/>
          <w:numId w:val="13"/>
        </w:numPr>
      </w:pPr>
      <w:r>
        <w:t xml:space="preserve">Les touches </w:t>
      </w:r>
      <w:r w:rsidRPr="0056248D">
        <w:rPr>
          <w:b/>
          <w:color w:val="B83288"/>
        </w:rPr>
        <w:t>2</w:t>
      </w:r>
      <w:r>
        <w:t xml:space="preserve"> à </w:t>
      </w:r>
      <w:r w:rsidRPr="0056248D">
        <w:rPr>
          <w:b/>
          <w:color w:val="B83288"/>
        </w:rPr>
        <w:t>9</w:t>
      </w:r>
      <w:r>
        <w:t xml:space="preserve"> permettent d’insérer </w:t>
      </w:r>
      <w:r w:rsidR="003F4117">
        <w:t>l</w:t>
      </w:r>
      <w:r>
        <w:t>es caractères de l’alphabet.</w:t>
      </w:r>
    </w:p>
    <w:p w14:paraId="5D131F12" w14:textId="77777777" w:rsidR="00964372" w:rsidRPr="002427A5" w:rsidRDefault="003F4117" w:rsidP="0056248D">
      <w:pPr>
        <w:ind w:left="708"/>
      </w:pPr>
      <w:r>
        <w:t>Par exemple, la touche</w:t>
      </w:r>
      <w:r w:rsidR="00964372" w:rsidRPr="002427A5">
        <w:t xml:space="preserve"> </w:t>
      </w:r>
      <w:r w:rsidR="00964372" w:rsidRPr="002427A5">
        <w:rPr>
          <w:b/>
          <w:color w:val="B83288"/>
        </w:rPr>
        <w:t>2</w:t>
      </w:r>
      <w:r w:rsidR="00964372" w:rsidRPr="002427A5">
        <w:t xml:space="preserve"> permet de faire défiler les caractères a, b, c, 2, A, B, C, à, â, ä, etc.</w:t>
      </w:r>
    </w:p>
    <w:p w14:paraId="419BE8EE" w14:textId="77777777" w:rsidR="002427A5" w:rsidRPr="002427A5" w:rsidRDefault="001679DF" w:rsidP="00F729B1">
      <w:pPr>
        <w:pStyle w:val="Paragraphedeliste"/>
        <w:numPr>
          <w:ilvl w:val="0"/>
          <w:numId w:val="14"/>
        </w:numPr>
      </w:pPr>
      <w:r>
        <w:t xml:space="preserve">La touche </w:t>
      </w:r>
      <w:r w:rsidR="002427A5" w:rsidRPr="0056248D">
        <w:rPr>
          <w:b/>
          <w:color w:val="B83288"/>
        </w:rPr>
        <w:t>0</w:t>
      </w:r>
      <w:r>
        <w:t xml:space="preserve"> </w:t>
      </w:r>
      <w:r w:rsidR="002427A5" w:rsidRPr="002427A5">
        <w:t>permet d’insérer un espace.</w:t>
      </w:r>
    </w:p>
    <w:p w14:paraId="1543C1D0" w14:textId="77777777" w:rsidR="002427A5" w:rsidRDefault="001679DF" w:rsidP="00F729B1">
      <w:pPr>
        <w:pStyle w:val="Paragraphedeliste"/>
        <w:numPr>
          <w:ilvl w:val="0"/>
          <w:numId w:val="14"/>
        </w:numPr>
      </w:pPr>
      <w:r>
        <w:t xml:space="preserve">La touche </w:t>
      </w:r>
      <w:r w:rsidRPr="0056248D">
        <w:rPr>
          <w:b/>
          <w:color w:val="B83288"/>
        </w:rPr>
        <w:t>É</w:t>
      </w:r>
      <w:r w:rsidR="002427A5" w:rsidRPr="0056248D">
        <w:rPr>
          <w:b/>
          <w:color w:val="B83288"/>
        </w:rPr>
        <w:t>toile</w:t>
      </w:r>
      <w:r w:rsidR="002427A5" w:rsidRPr="002427A5">
        <w:t xml:space="preserve"> » permet de verrouiller le clavier en mode « Normal », « Majuscule » ou « Numérique ».</w:t>
      </w:r>
    </w:p>
    <w:p w14:paraId="636F09C0" w14:textId="77777777" w:rsidR="00681D96" w:rsidRDefault="00964372" w:rsidP="00F729B1">
      <w:pPr>
        <w:pStyle w:val="Paragraphedeliste"/>
        <w:numPr>
          <w:ilvl w:val="0"/>
          <w:numId w:val="14"/>
        </w:numPr>
      </w:pPr>
      <w:r>
        <w:t xml:space="preserve">La touche </w:t>
      </w:r>
      <w:r w:rsidRPr="0056248D">
        <w:rPr>
          <w:b/>
          <w:color w:val="B83288"/>
        </w:rPr>
        <w:t>Dièse</w:t>
      </w:r>
      <w:r>
        <w:t xml:space="preserve"> permet d’ouvrir </w:t>
      </w:r>
      <w:r w:rsidR="0010155A">
        <w:t>l’écran</w:t>
      </w:r>
      <w:r>
        <w:t xml:space="preserve"> de sélection des </w:t>
      </w:r>
      <w:r w:rsidR="00D263B5">
        <w:t xml:space="preserve">symboles, ponctuations et </w:t>
      </w:r>
      <w:r w:rsidR="00681D96">
        <w:t xml:space="preserve">caractères spéciaux. Utilisez ensuite les touches </w:t>
      </w:r>
      <w:r w:rsidR="00681D96" w:rsidRPr="0056248D">
        <w:rPr>
          <w:b/>
          <w:color w:val="B83288"/>
        </w:rPr>
        <w:t>Haut</w:t>
      </w:r>
      <w:r w:rsidR="00681D96">
        <w:t xml:space="preserve"> et </w:t>
      </w:r>
      <w:r w:rsidR="00681D96" w:rsidRPr="0056248D">
        <w:rPr>
          <w:b/>
          <w:color w:val="B83288"/>
        </w:rPr>
        <w:t>Bas</w:t>
      </w:r>
      <w:r w:rsidR="00681D96">
        <w:t xml:space="preserve"> pour sé</w:t>
      </w:r>
      <w:r w:rsidR="001679DF">
        <w:t>lectionner le c</w:t>
      </w:r>
      <w:r w:rsidR="007B6B4A">
        <w:t xml:space="preserve">aractère souhaité dans la liste puis validez avec la touche </w:t>
      </w:r>
      <w:r w:rsidR="007B6B4A" w:rsidRPr="007B6B4A">
        <w:rPr>
          <w:b/>
          <w:color w:val="B83288"/>
        </w:rPr>
        <w:t>OK</w:t>
      </w:r>
      <w:r w:rsidR="007B6B4A">
        <w:t>.</w:t>
      </w:r>
    </w:p>
    <w:p w14:paraId="35D5E5A4" w14:textId="77777777" w:rsidR="00964372" w:rsidRDefault="00681D96" w:rsidP="00BA4B18">
      <w:pPr>
        <w:spacing w:after="240"/>
        <w:ind w:left="708"/>
      </w:pPr>
      <w:r>
        <w:t xml:space="preserve">Appuyez une deuxième fois sur </w:t>
      </w:r>
      <w:r w:rsidRPr="001679DF">
        <w:rPr>
          <w:b/>
          <w:color w:val="B83288"/>
        </w:rPr>
        <w:t>Dièse</w:t>
      </w:r>
      <w:r>
        <w:t xml:space="preserve"> pour ouvrir </w:t>
      </w:r>
      <w:r w:rsidR="0010155A">
        <w:t>l’écran</w:t>
      </w:r>
      <w:r>
        <w:t xml:space="preserve"> de sélection des émoticônes. De la même manière, utilisez les touches </w:t>
      </w:r>
      <w:r w:rsidRPr="001679DF">
        <w:rPr>
          <w:b/>
          <w:color w:val="B83288"/>
        </w:rPr>
        <w:t>Haut</w:t>
      </w:r>
      <w:r>
        <w:t xml:space="preserve"> et </w:t>
      </w:r>
      <w:r w:rsidRPr="001679DF">
        <w:rPr>
          <w:b/>
          <w:color w:val="B83288"/>
        </w:rPr>
        <w:t>Bas</w:t>
      </w:r>
      <w:r w:rsidR="001679DF">
        <w:t xml:space="preserve"> pour parcourir la liste des émoticônes disponibles</w:t>
      </w:r>
      <w:r w:rsidR="007B6B4A">
        <w:t xml:space="preserve"> puis validez avec la touche </w:t>
      </w:r>
      <w:r w:rsidR="007B6B4A" w:rsidRPr="007B6B4A">
        <w:rPr>
          <w:b/>
          <w:color w:val="B83288"/>
        </w:rPr>
        <w:t xml:space="preserve">OK </w:t>
      </w:r>
      <w:r w:rsidR="007B6B4A">
        <w:t>pour l’insérer dans la zone de modification</w:t>
      </w:r>
      <w:r w:rsidR="001679DF">
        <w:t>.</w:t>
      </w:r>
    </w:p>
    <w:p w14:paraId="69D784B7" w14:textId="7CB2B222" w:rsidR="002427A5" w:rsidRDefault="002427A5" w:rsidP="00BA4199">
      <w:pPr>
        <w:spacing w:after="240"/>
        <w:rPr>
          <w:b/>
          <w:u w:val="single"/>
        </w:rPr>
      </w:pPr>
      <w:r>
        <w:t>La liste complète des attributions des to</w:t>
      </w:r>
      <w:r w:rsidR="00A11001">
        <w:t>uches du clavier alphanumérique</w:t>
      </w:r>
      <w:r>
        <w:t xml:space="preserve"> est disponible dans la section </w:t>
      </w:r>
      <w:r w:rsidRPr="00ED0662">
        <w:rPr>
          <w:b/>
          <w:i/>
        </w:rPr>
        <w:t>«</w:t>
      </w:r>
      <w:r w:rsidR="00C8387A">
        <w:rPr>
          <w:b/>
          <w:i/>
        </w:rPr>
        <w:t xml:space="preserve"> </w:t>
      </w:r>
      <w:r w:rsidR="00C8387A">
        <w:rPr>
          <w:b/>
          <w:i/>
          <w:color w:val="0070C0"/>
        </w:rPr>
        <w:fldChar w:fldCharType="begin"/>
      </w:r>
      <w:r w:rsidR="00C8387A" w:rsidRPr="00C8387A">
        <w:rPr>
          <w:b/>
          <w:i/>
          <w:color w:val="0070C0"/>
        </w:rPr>
        <w:instrText xml:space="preserve"> REF _Ref61332055 \h </w:instrText>
      </w:r>
      <w:r w:rsidR="00C8387A">
        <w:rPr>
          <w:b/>
          <w:i/>
          <w:color w:val="0070C0"/>
        </w:rPr>
        <w:instrText xml:space="preserve"> \* MERGEFORMAT </w:instrText>
      </w:r>
      <w:r w:rsidR="00C8387A">
        <w:rPr>
          <w:b/>
          <w:i/>
          <w:color w:val="0070C0"/>
        </w:rPr>
      </w:r>
      <w:r w:rsidR="00C8387A">
        <w:rPr>
          <w:b/>
          <w:i/>
          <w:color w:val="0070C0"/>
        </w:rPr>
        <w:fldChar w:fldCharType="separate"/>
      </w:r>
      <w:r w:rsidR="00906516" w:rsidRPr="00906516">
        <w:rPr>
          <w:b/>
          <w:i/>
          <w:color w:val="0070C0"/>
        </w:rPr>
        <w:t>Index – Touches du pavé alphanumérique</w:t>
      </w:r>
      <w:r w:rsidR="00C8387A">
        <w:rPr>
          <w:b/>
          <w:i/>
          <w:color w:val="0070C0"/>
        </w:rPr>
        <w:fldChar w:fldCharType="end"/>
      </w:r>
      <w:r w:rsidR="00C8387A">
        <w:rPr>
          <w:b/>
          <w:i/>
          <w:color w:val="0070C0"/>
        </w:rPr>
        <w:t xml:space="preserve"> </w:t>
      </w:r>
      <w:r w:rsidRPr="00ED0662">
        <w:rPr>
          <w:b/>
          <w:i/>
        </w:rPr>
        <w:t>»</w:t>
      </w:r>
      <w:r w:rsidR="004F536A" w:rsidRPr="004F536A">
        <w:rPr>
          <w:i/>
        </w:rPr>
        <w:t>.</w:t>
      </w:r>
    </w:p>
    <w:p w14:paraId="0C0B4CE8" w14:textId="3C578EC3" w:rsidR="003F4117" w:rsidRDefault="003F4117" w:rsidP="008461F6">
      <w:pPr>
        <w:spacing w:after="240"/>
      </w:pPr>
      <w:r>
        <w:t xml:space="preserve">Une fois le texte entré, vous pouvez utiliser </w:t>
      </w:r>
      <w:r w:rsidR="00E150EE">
        <w:t xml:space="preserve">la </w:t>
      </w:r>
      <w:r>
        <w:t xml:space="preserve">touche </w:t>
      </w:r>
      <w:r w:rsidRPr="00D51619">
        <w:rPr>
          <w:b/>
          <w:color w:val="B83288"/>
        </w:rPr>
        <w:t>Haut</w:t>
      </w:r>
      <w:r>
        <w:t xml:space="preserve"> pour faire répéter </w:t>
      </w:r>
      <w:r w:rsidR="00245CA6">
        <w:t>les informations de la zone de saisie (informations sur le mode actuel, le mode du clavier, le contenu de la zone de saisie, la position du curseur et le mode de navigation)</w:t>
      </w:r>
      <w:r w:rsidR="00B40E19">
        <w:t>.</w:t>
      </w:r>
      <w:r>
        <w:t xml:space="preserve"> </w:t>
      </w:r>
      <w:r w:rsidR="00B40E19">
        <w:t>Pour finir, appuyez</w:t>
      </w:r>
      <w:r>
        <w:t xml:space="preserve"> sur la touche </w:t>
      </w:r>
      <w:r w:rsidRPr="003F4117">
        <w:rPr>
          <w:b/>
          <w:color w:val="B83288"/>
        </w:rPr>
        <w:t>OK</w:t>
      </w:r>
      <w:r>
        <w:t xml:space="preserve"> pour confirmer votre saisie.</w:t>
      </w:r>
    </w:p>
    <w:p w14:paraId="06187625" w14:textId="77777777" w:rsidR="00BA4199" w:rsidRDefault="00BA4199" w:rsidP="001679DF">
      <w:r w:rsidRPr="00BA4199">
        <w:rPr>
          <w:u w:val="single"/>
        </w:rPr>
        <w:t>Bon à savoir</w:t>
      </w:r>
      <w:r w:rsidRPr="004E0D7D">
        <w:t> :</w:t>
      </w:r>
      <w:r w:rsidRPr="00BA4199">
        <w:t xml:space="preserve"> Un appui long sur les touches 0 à 9 dans une zone de modification permet d’</w:t>
      </w:r>
      <w:r>
        <w:t>insérer directement le</w:t>
      </w:r>
      <w:r w:rsidRPr="00BA4199">
        <w:t xml:space="preserve"> chiffre sans passer par les lettres. Ex</w:t>
      </w:r>
      <w:r w:rsidR="00D51619">
        <w:t xml:space="preserve"> : </w:t>
      </w:r>
      <w:r w:rsidRPr="00BA4199">
        <w:t>pour taper un « 2 » dans une zone de modification, vous pouvez</w:t>
      </w:r>
      <w:r>
        <w:t xml:space="preserve"> faire</w:t>
      </w:r>
      <w:r w:rsidRPr="00BA4199">
        <w:t xml:space="preserve"> </w:t>
      </w:r>
      <w:r>
        <w:t xml:space="preserve">4 appuis courts </w:t>
      </w:r>
      <w:r w:rsidRPr="00BA4199">
        <w:t xml:space="preserve">sur la touche </w:t>
      </w:r>
      <w:r w:rsidRPr="00BA4199">
        <w:rPr>
          <w:b/>
          <w:color w:val="B83288"/>
        </w:rPr>
        <w:t>2</w:t>
      </w:r>
      <w:r w:rsidRPr="00BA4199">
        <w:t xml:space="preserve"> </w:t>
      </w:r>
      <w:r w:rsidR="00D51619">
        <w:t xml:space="preserve">(a, b, c, 2) </w:t>
      </w:r>
      <w:r w:rsidRPr="00BA4199">
        <w:t xml:space="preserve">ou faire un </w:t>
      </w:r>
      <w:r>
        <w:t xml:space="preserve">seul </w:t>
      </w:r>
      <w:r w:rsidRPr="00BA4199">
        <w:t xml:space="preserve">appui long sur la touche </w:t>
      </w:r>
      <w:r w:rsidRPr="00BA4199">
        <w:rPr>
          <w:b/>
          <w:color w:val="B83288"/>
        </w:rPr>
        <w:t>2</w:t>
      </w:r>
      <w:r>
        <w:t>.</w:t>
      </w:r>
    </w:p>
    <w:p w14:paraId="7379217C" w14:textId="77777777" w:rsidR="00374B63" w:rsidRDefault="00374B63" w:rsidP="00374B63">
      <w:pPr>
        <w:pStyle w:val="Titre3"/>
      </w:pPr>
      <w:bookmarkStart w:id="1213" w:name="_Ref518284280"/>
      <w:bookmarkStart w:id="1214" w:name="_Ref520963901"/>
      <w:bookmarkStart w:id="1215" w:name="_Toc104361940"/>
      <w:r>
        <w:t>Ecrire avec la reconnaissance vocale</w:t>
      </w:r>
      <w:bookmarkEnd w:id="1213"/>
      <w:bookmarkEnd w:id="1214"/>
      <w:bookmarkEnd w:id="1215"/>
    </w:p>
    <w:p w14:paraId="09068D28" w14:textId="1B8B56B9" w:rsidR="005D6BE6" w:rsidRPr="00524162" w:rsidRDefault="00743D11">
      <w:pPr>
        <w:spacing w:after="240"/>
      </w:pPr>
      <w:r w:rsidRPr="00524162">
        <w:t>En plus des commandes vocales, l</w:t>
      </w:r>
      <w:r w:rsidR="00507D14" w:rsidRPr="00524162">
        <w:t>a fonction</w:t>
      </w:r>
      <w:r w:rsidR="00374B63" w:rsidRPr="00524162">
        <w:t xml:space="preserve"> de reconnaissance vocale </w:t>
      </w:r>
      <w:r w:rsidR="00507D14" w:rsidRPr="00524162">
        <w:t xml:space="preserve">du </w:t>
      </w:r>
      <w:r w:rsidR="00FC0117">
        <w:t>MiniVision2</w:t>
      </w:r>
      <w:r w:rsidR="00507D14" w:rsidRPr="00524162">
        <w:t xml:space="preserve"> </w:t>
      </w:r>
      <w:r w:rsidR="00374B63" w:rsidRPr="00524162">
        <w:t>permet</w:t>
      </w:r>
      <w:r w:rsidR="00507D14" w:rsidRPr="00524162">
        <w:t xml:space="preserve"> également</w:t>
      </w:r>
      <w:r w:rsidR="00374B63" w:rsidRPr="00524162">
        <w:t xml:space="preserve"> d’écrire du texte dans une zone de modification avec </w:t>
      </w:r>
      <w:r w:rsidR="00CA4A8F">
        <w:t xml:space="preserve">votre </w:t>
      </w:r>
      <w:r w:rsidR="00374B63" w:rsidRPr="00524162">
        <w:t>voix.</w:t>
      </w:r>
    </w:p>
    <w:p w14:paraId="5B61FBCA" w14:textId="4B8AABCE" w:rsidR="00077DCD" w:rsidRPr="00524162" w:rsidRDefault="00374B63">
      <w:pPr>
        <w:spacing w:after="240"/>
      </w:pPr>
      <w:r w:rsidRPr="00524162">
        <w:t xml:space="preserve">Ce service nécessite </w:t>
      </w:r>
      <w:r w:rsidR="00507D14" w:rsidRPr="00524162">
        <w:t xml:space="preserve">aussi </w:t>
      </w:r>
      <w:r w:rsidRPr="00524162">
        <w:t>une connexion internet (en Wifi via votre box internet ou en 3G/4G via votre carte SIM et votre abonnement téléphonique).</w:t>
      </w:r>
      <w:r w:rsidR="00AE4180" w:rsidRPr="00524162">
        <w:t xml:space="preserve"> </w:t>
      </w:r>
      <w:r w:rsidRPr="00524162">
        <w:t xml:space="preserve">Si vous n’êtes pas connecté à un réseau de données ou si le débit est insuffisant, le service sera inopérant et </w:t>
      </w:r>
      <w:r w:rsidR="00FC0117">
        <w:t>MiniVision2</w:t>
      </w:r>
      <w:r w:rsidRPr="00524162">
        <w:t xml:space="preserve"> vous informera avec un message sur l’écran « </w:t>
      </w:r>
      <w:r w:rsidR="00343B4B" w:rsidRPr="00524162">
        <w:t>A</w:t>
      </w:r>
      <w:r w:rsidR="00507D14" w:rsidRPr="00524162">
        <w:t xml:space="preserve">ucune connexion de données </w:t>
      </w:r>
      <w:r w:rsidRPr="00524162">
        <w:t>».</w:t>
      </w:r>
    </w:p>
    <w:p w14:paraId="5905606E" w14:textId="77777777" w:rsidR="00374B63" w:rsidRPr="00524162" w:rsidRDefault="00374B63" w:rsidP="00BA4B18">
      <w:r w:rsidRPr="00524162">
        <w:t>Pour</w:t>
      </w:r>
      <w:r w:rsidR="00507D14" w:rsidRPr="00524162">
        <w:t xml:space="preserve"> écrire avec </w:t>
      </w:r>
      <w:r w:rsidRPr="00524162">
        <w:t xml:space="preserve">la reconnaissance vocale, faites un appui long sur la touche </w:t>
      </w:r>
      <w:r w:rsidRPr="00524162">
        <w:rPr>
          <w:b/>
          <w:color w:val="B83288"/>
        </w:rPr>
        <w:t>OK</w:t>
      </w:r>
      <w:r w:rsidRPr="00524162">
        <w:t xml:space="preserve"> dans une zone de modification jusqu’à entendre un signal sonore. Une fois le signal sonore émis, dictez distinctement votre texte. La reconnaissance vocale s’arrête dès que vous arrêtez de parler (ou si vous faites une pause trop longue). Après quelque instant, le texte reconnu sera vocalisé puis inséré dans la zone de modification. Vous pouvez ensuite modifier le texte avec le clavier physique comme vu précédemment si vous souhaitez faire des corrections.</w:t>
      </w:r>
    </w:p>
    <w:p w14:paraId="3E5132F4" w14:textId="77777777" w:rsidR="00374B63" w:rsidRPr="00524162" w:rsidRDefault="00374B63" w:rsidP="00374B63">
      <w:r w:rsidRPr="00524162">
        <w:t>Voici quelques recommandations concernant l’utilisation de la reconnaissance vocale</w:t>
      </w:r>
      <w:r w:rsidR="00343B4B" w:rsidRPr="00524162">
        <w:t xml:space="preserve"> pour écrire du texte</w:t>
      </w:r>
      <w:r w:rsidRPr="00524162">
        <w:t> :</w:t>
      </w:r>
    </w:p>
    <w:p w14:paraId="4C1C900F" w14:textId="77777777" w:rsidR="00374B63" w:rsidRPr="00524162" w:rsidRDefault="00374B63" w:rsidP="00374B63">
      <w:pPr>
        <w:pStyle w:val="Paragraphedeliste"/>
        <w:numPr>
          <w:ilvl w:val="0"/>
          <w:numId w:val="10"/>
        </w:numPr>
      </w:pPr>
      <w:r w:rsidRPr="00524162">
        <w:t xml:space="preserve">Attendez bien la fin du signal sonore </w:t>
      </w:r>
      <w:r w:rsidR="00CC5B45" w:rsidRPr="00524162">
        <w:t>avant de</w:t>
      </w:r>
      <w:r w:rsidRPr="00524162">
        <w:t xml:space="preserve"> commencer à dicte</w:t>
      </w:r>
      <w:r w:rsidR="004F536A" w:rsidRPr="00524162">
        <w:t xml:space="preserve">r </w:t>
      </w:r>
      <w:r w:rsidRPr="00524162">
        <w:t>votre texte.</w:t>
      </w:r>
    </w:p>
    <w:p w14:paraId="7ECF6BFB" w14:textId="77777777" w:rsidR="00374B63" w:rsidRPr="00524162" w:rsidRDefault="00374B63" w:rsidP="00374B63">
      <w:pPr>
        <w:pStyle w:val="Paragraphedeliste"/>
        <w:numPr>
          <w:ilvl w:val="0"/>
          <w:numId w:val="10"/>
        </w:numPr>
      </w:pPr>
      <w:r w:rsidRPr="00524162">
        <w:t>Un environnement calme améliorera le résultat de la reconnaissance vocale.</w:t>
      </w:r>
    </w:p>
    <w:p w14:paraId="766E88E5" w14:textId="77777777" w:rsidR="00374B63" w:rsidRDefault="00374B63" w:rsidP="00374B63">
      <w:pPr>
        <w:pStyle w:val="Paragraphedeliste"/>
        <w:numPr>
          <w:ilvl w:val="0"/>
          <w:numId w:val="10"/>
        </w:numPr>
      </w:pPr>
      <w:r w:rsidRPr="00524162">
        <w:t>Vous pouvez effectuer plusieurs reconnaissances vocales</w:t>
      </w:r>
      <w:r>
        <w:t xml:space="preserve"> à la suite. Les différents résultats se mettront les uns à la suite des autres. </w:t>
      </w:r>
    </w:p>
    <w:p w14:paraId="0986BE31" w14:textId="77777777" w:rsidR="00374B63" w:rsidRDefault="00374B63" w:rsidP="00374B63">
      <w:pPr>
        <w:pStyle w:val="Paragraphedeliste"/>
        <w:numPr>
          <w:ilvl w:val="0"/>
          <w:numId w:val="10"/>
        </w:numPr>
      </w:pPr>
      <w:r>
        <w:t>Vous pouvez ajouter des signes de ponctuation à la voix (, ? ! etc.), pour ce faire vous devez énoncer vocalement la ponctuation désirée. Exemple : « Voulez-vous venir manger dimanche à la maison point d’interrogation ».</w:t>
      </w:r>
    </w:p>
    <w:p w14:paraId="113B212A" w14:textId="77777777" w:rsidR="00374B63" w:rsidRDefault="00374B63" w:rsidP="00374B63">
      <w:pPr>
        <w:pStyle w:val="Paragraphedeliste"/>
        <w:numPr>
          <w:ilvl w:val="0"/>
          <w:numId w:val="10"/>
        </w:numPr>
        <w:spacing w:after="240"/>
      </w:pPr>
      <w:r>
        <w:t xml:space="preserve">La </w:t>
      </w:r>
      <w:r w:rsidRPr="00762ADE">
        <w:t>reconnaissance vocale utilise le contexte de la phrase</w:t>
      </w:r>
      <w:r>
        <w:t>. Elle</w:t>
      </w:r>
      <w:r w:rsidRPr="00762ADE">
        <w:t xml:space="preserve"> sera donc plus pertinente avec de longues phrases qu'avec de</w:t>
      </w:r>
      <w:r>
        <w:t>s</w:t>
      </w:r>
      <w:r w:rsidRPr="00762ADE">
        <w:t xml:space="preserve"> petits groupes de mots</w:t>
      </w:r>
      <w:r>
        <w:t>.</w:t>
      </w:r>
    </w:p>
    <w:p w14:paraId="2474070D" w14:textId="77777777" w:rsidR="003C7A52" w:rsidRPr="003C7A52" w:rsidRDefault="003C7A52" w:rsidP="003C7A52">
      <w:pPr>
        <w:pStyle w:val="Titre3"/>
      </w:pPr>
      <w:bookmarkStart w:id="1216" w:name="_Toc104361941"/>
      <w:r w:rsidRPr="003C7A52">
        <w:rPr>
          <w:rStyle w:val="titre4car0"/>
        </w:rPr>
        <w:t>Supprimer du texte</w:t>
      </w:r>
      <w:bookmarkEnd w:id="1216"/>
    </w:p>
    <w:p w14:paraId="123F3972" w14:textId="77777777" w:rsidR="003C7A52" w:rsidRPr="003C7A52" w:rsidRDefault="003C7A52" w:rsidP="003C7A52">
      <w:r w:rsidRPr="003C7A52">
        <w:t xml:space="preserve">Dans une zone de modification, faites un appui court sur la touche </w:t>
      </w:r>
      <w:r w:rsidRPr="003C7A52">
        <w:rPr>
          <w:b/>
          <w:color w:val="B83288"/>
        </w:rPr>
        <w:t>Retour</w:t>
      </w:r>
      <w:r w:rsidRPr="003C7A52">
        <w:t xml:space="preserve"> pour supprimer le dernier caractère</w:t>
      </w:r>
      <w:r w:rsidR="004F536A">
        <w:t xml:space="preserve"> saisi</w:t>
      </w:r>
      <w:r w:rsidRPr="003C7A52">
        <w:t>.</w:t>
      </w:r>
    </w:p>
    <w:p w14:paraId="1E8B74FA" w14:textId="77777777" w:rsidR="003C7A52" w:rsidRPr="003C7A52" w:rsidRDefault="003C7A52" w:rsidP="003C7A52">
      <w:r w:rsidRPr="003C7A52">
        <w:t xml:space="preserve">Vous pouvez effectuer un appui </w:t>
      </w:r>
      <w:r>
        <w:t>long</w:t>
      </w:r>
      <w:r w:rsidRPr="003C7A52">
        <w:t xml:space="preserve"> sur la touche </w:t>
      </w:r>
      <w:r w:rsidRPr="003C7A52">
        <w:rPr>
          <w:b/>
          <w:color w:val="B83288"/>
        </w:rPr>
        <w:t>Retour</w:t>
      </w:r>
      <w:r>
        <w:t xml:space="preserve"> pour supprimer la totalité du texte.</w:t>
      </w:r>
    </w:p>
    <w:p w14:paraId="671354E3" w14:textId="77777777" w:rsidR="003C7A52" w:rsidRPr="003C7A52" w:rsidRDefault="003C7A52" w:rsidP="003C7A52">
      <w:pPr>
        <w:pStyle w:val="Titre3"/>
      </w:pPr>
      <w:bookmarkStart w:id="1217" w:name="_Toc104361942"/>
      <w:r w:rsidRPr="003C7A52">
        <w:rPr>
          <w:rStyle w:val="titre4car0"/>
        </w:rPr>
        <w:t>Modifier du texte</w:t>
      </w:r>
      <w:bookmarkEnd w:id="1217"/>
    </w:p>
    <w:p w14:paraId="6BAC7FE6" w14:textId="21EDEB4F" w:rsidR="003C7A52" w:rsidRDefault="003C7A52" w:rsidP="003C7A52">
      <w:r>
        <w:t xml:space="preserve">Dans une zone de modification, vous pouvez utiliser les touches </w:t>
      </w:r>
      <w:r w:rsidRPr="003C7A52">
        <w:rPr>
          <w:b/>
          <w:color w:val="B83288"/>
        </w:rPr>
        <w:t>Gauche</w:t>
      </w:r>
      <w:r>
        <w:t xml:space="preserve"> et </w:t>
      </w:r>
      <w:r w:rsidRPr="003C7A52">
        <w:rPr>
          <w:b/>
          <w:color w:val="B83288"/>
        </w:rPr>
        <w:t>Droi</w:t>
      </w:r>
      <w:r w:rsidRPr="00D408BE">
        <w:rPr>
          <w:b/>
          <w:color w:val="B83288"/>
        </w:rPr>
        <w:t>t</w:t>
      </w:r>
      <w:r w:rsidR="00D408BE">
        <w:rPr>
          <w:b/>
          <w:color w:val="B83288"/>
        </w:rPr>
        <w:t>e</w:t>
      </w:r>
      <w:r>
        <w:t xml:space="preserve"> pour déplacer le curseur et ainsi supprimer ou ajouter un caractère, un mot ou une phrase</w:t>
      </w:r>
      <w:r w:rsidR="00922B94">
        <w:t xml:space="preserve"> : </w:t>
      </w:r>
    </w:p>
    <w:p w14:paraId="53B388EC" w14:textId="3F68F7A3" w:rsidR="003C7A52" w:rsidRDefault="00922B94" w:rsidP="00BA4B18">
      <w:pPr>
        <w:pStyle w:val="Paragraphedeliste"/>
        <w:numPr>
          <w:ilvl w:val="0"/>
          <w:numId w:val="61"/>
        </w:numPr>
      </w:pPr>
      <w:r>
        <w:t>Un appui court sur la touche</w:t>
      </w:r>
      <w:r w:rsidR="003C7A52">
        <w:t xml:space="preserve"> </w:t>
      </w:r>
      <w:r w:rsidR="003C7A52" w:rsidRPr="00922B94">
        <w:rPr>
          <w:b/>
          <w:color w:val="B83288"/>
        </w:rPr>
        <w:t>Gauche</w:t>
      </w:r>
      <w:r w:rsidR="003C7A52">
        <w:t xml:space="preserve"> permet de déplacer le curseur</w:t>
      </w:r>
      <w:r>
        <w:t xml:space="preserve"> d’un caractère</w:t>
      </w:r>
      <w:r w:rsidR="003C7A52">
        <w:t xml:space="preserve"> vers la gauche</w:t>
      </w:r>
      <w:r w:rsidR="00D408BE">
        <w:t xml:space="preserve"> dans une zone de modification</w:t>
      </w:r>
    </w:p>
    <w:p w14:paraId="2998B501" w14:textId="38F0FC0F" w:rsidR="00D408BE" w:rsidRDefault="00922B94" w:rsidP="00BA4B18">
      <w:pPr>
        <w:pStyle w:val="Paragraphedeliste"/>
        <w:numPr>
          <w:ilvl w:val="0"/>
          <w:numId w:val="61"/>
        </w:numPr>
        <w:spacing w:after="240"/>
      </w:pPr>
      <w:r>
        <w:t xml:space="preserve">Un appui court sur la touche </w:t>
      </w:r>
      <w:r w:rsidR="003C7A52" w:rsidRPr="00922B94">
        <w:rPr>
          <w:b/>
          <w:color w:val="B83288"/>
        </w:rPr>
        <w:t>Droite</w:t>
      </w:r>
      <w:r w:rsidR="003C7A52">
        <w:t xml:space="preserve"> permet de déplacer le curseur </w:t>
      </w:r>
      <w:r>
        <w:t xml:space="preserve">d’un caractère </w:t>
      </w:r>
      <w:r w:rsidR="003C7A52">
        <w:t>vers la droite</w:t>
      </w:r>
      <w:r w:rsidR="00D408BE">
        <w:t xml:space="preserve"> dans une zone de modification.</w:t>
      </w:r>
    </w:p>
    <w:p w14:paraId="6264B716" w14:textId="77777777" w:rsidR="00F251D8" w:rsidRDefault="00F251D8">
      <w:pPr>
        <w:spacing w:after="240"/>
      </w:pPr>
      <w:r w:rsidRPr="00F251D8">
        <w:rPr>
          <w:u w:val="single"/>
        </w:rPr>
        <w:t>Bon à savoir</w:t>
      </w:r>
      <w:r>
        <w:t xml:space="preserve"> : La touche </w:t>
      </w:r>
      <w:r w:rsidRPr="00F251D8">
        <w:rPr>
          <w:b/>
          <w:color w:val="B83288"/>
        </w:rPr>
        <w:t>Bas</w:t>
      </w:r>
      <w:r>
        <w:t xml:space="preserve"> dans une zone de modification permet de changer le mode de navigation du curseur. Vous pouvez ainsi déplacer le curseur avec les touches </w:t>
      </w:r>
      <w:r w:rsidRPr="00F251D8">
        <w:rPr>
          <w:b/>
          <w:color w:val="B83288"/>
        </w:rPr>
        <w:t>Gauche</w:t>
      </w:r>
      <w:r>
        <w:t xml:space="preserve"> et </w:t>
      </w:r>
      <w:r w:rsidRPr="00F251D8">
        <w:rPr>
          <w:b/>
          <w:color w:val="B83288"/>
        </w:rPr>
        <w:t>Droite</w:t>
      </w:r>
      <w:r>
        <w:t xml:space="preserve"> par caractère ou par Mot.</w:t>
      </w:r>
    </w:p>
    <w:p w14:paraId="4CD0AB05" w14:textId="77777777" w:rsidR="00922B94" w:rsidRDefault="00922B94" w:rsidP="00BA4B18">
      <w:pPr>
        <w:pStyle w:val="Paragraphedeliste"/>
        <w:numPr>
          <w:ilvl w:val="0"/>
          <w:numId w:val="61"/>
        </w:numPr>
      </w:pPr>
      <w:r>
        <w:t xml:space="preserve">Un appui long sur la touche </w:t>
      </w:r>
      <w:r w:rsidRPr="00922B94">
        <w:rPr>
          <w:b/>
          <w:color w:val="B83288"/>
        </w:rPr>
        <w:t>Gauche</w:t>
      </w:r>
      <w:r>
        <w:t xml:space="preserve"> permet de déplacer le curseur en début de texte dans la zone de modification.</w:t>
      </w:r>
    </w:p>
    <w:p w14:paraId="7C3DCB76" w14:textId="77777777" w:rsidR="00922B94" w:rsidRDefault="00922B94" w:rsidP="00BA4B18">
      <w:pPr>
        <w:pStyle w:val="Paragraphedeliste"/>
        <w:numPr>
          <w:ilvl w:val="0"/>
          <w:numId w:val="61"/>
        </w:numPr>
        <w:spacing w:after="240"/>
      </w:pPr>
      <w:r>
        <w:t xml:space="preserve">Un appui long sur la touche </w:t>
      </w:r>
      <w:r w:rsidRPr="00922B94">
        <w:rPr>
          <w:b/>
          <w:color w:val="B83288"/>
        </w:rPr>
        <w:t>Droite</w:t>
      </w:r>
      <w:r>
        <w:t xml:space="preserve"> permet de déplacer le curseur en fin de texte dans la zone de modification.</w:t>
      </w:r>
    </w:p>
    <w:p w14:paraId="2000636A" w14:textId="77777777" w:rsidR="00D408BE" w:rsidRDefault="00D408BE" w:rsidP="003C7A52">
      <w:r w:rsidRPr="00D408BE">
        <w:rPr>
          <w:u w:val="single"/>
        </w:rPr>
        <w:t>Bon à savoir</w:t>
      </w:r>
      <w:r>
        <w:t xml:space="preserve"> : Il n’est donc pas possible de modifier le son du téléphone dans les zones de modification car les touches </w:t>
      </w:r>
      <w:r w:rsidRPr="00D408BE">
        <w:rPr>
          <w:b/>
          <w:color w:val="B83288"/>
        </w:rPr>
        <w:t>Gauche</w:t>
      </w:r>
      <w:r>
        <w:t xml:space="preserve"> et </w:t>
      </w:r>
      <w:r w:rsidRPr="00D408BE">
        <w:rPr>
          <w:b/>
          <w:color w:val="B83288"/>
        </w:rPr>
        <w:t>Droite</w:t>
      </w:r>
      <w:r>
        <w:t xml:space="preserve"> s</w:t>
      </w:r>
      <w:r w:rsidR="00BA4199">
        <w:t xml:space="preserve">ont </w:t>
      </w:r>
      <w:r>
        <w:t>attribuées au déplacement du curseur</w:t>
      </w:r>
      <w:r w:rsidR="00BA4199">
        <w:t>.</w:t>
      </w:r>
    </w:p>
    <w:p w14:paraId="7AFD3B5C" w14:textId="77777777" w:rsidR="007923C3" w:rsidRPr="003C7A52" w:rsidRDefault="007923C3">
      <w:pPr>
        <w:pStyle w:val="Titre3"/>
      </w:pPr>
      <w:bookmarkStart w:id="1218" w:name="_Toc104361943"/>
      <w:r>
        <w:rPr>
          <w:rStyle w:val="titre4car0"/>
        </w:rPr>
        <w:t>Menu des zones de saisie</w:t>
      </w:r>
      <w:bookmarkEnd w:id="1218"/>
    </w:p>
    <w:p w14:paraId="5FDB3241" w14:textId="3571A0B5" w:rsidR="007923C3" w:rsidRDefault="007923C3" w:rsidP="003C7A52">
      <w:r>
        <w:t xml:space="preserve">Lorsqu’une zone de </w:t>
      </w:r>
      <w:r w:rsidR="00922B94">
        <w:t xml:space="preserve">modification </w:t>
      </w:r>
      <w:r>
        <w:t xml:space="preserve">est affichée à l’écran, vous pouvez appuyer sur </w:t>
      </w:r>
      <w:r w:rsidRPr="006606FE">
        <w:rPr>
          <w:b/>
          <w:color w:val="B83288"/>
        </w:rPr>
        <w:t>Menu</w:t>
      </w:r>
      <w:r>
        <w:t xml:space="preserve"> pour accéder aux options suivantes :</w:t>
      </w:r>
    </w:p>
    <w:p w14:paraId="7723CEF0" w14:textId="632F0F67" w:rsidR="00536E8E" w:rsidRDefault="00536E8E" w:rsidP="00F729B1">
      <w:pPr>
        <w:pStyle w:val="Paragraphedeliste"/>
        <w:numPr>
          <w:ilvl w:val="0"/>
          <w:numId w:val="8"/>
        </w:numPr>
      </w:pPr>
      <w:r w:rsidRPr="00BA4B18">
        <w:rPr>
          <w:b/>
        </w:rPr>
        <w:t>Sauvegarder</w:t>
      </w:r>
      <w:r>
        <w:t xml:space="preserve"> : permet de sauvegarder les changements effectués dans la </w:t>
      </w:r>
      <w:r w:rsidR="00922B94">
        <w:t>zone de modification</w:t>
      </w:r>
      <w:r w:rsidR="00F213E8">
        <w:t>.</w:t>
      </w:r>
    </w:p>
    <w:p w14:paraId="33C6B989" w14:textId="1F6EBF7B" w:rsidR="00536E8E" w:rsidRDefault="00536E8E" w:rsidP="00F729B1">
      <w:pPr>
        <w:pStyle w:val="Paragraphedeliste"/>
        <w:numPr>
          <w:ilvl w:val="0"/>
          <w:numId w:val="8"/>
        </w:numPr>
      </w:pPr>
      <w:r w:rsidRPr="00BA4B18">
        <w:rPr>
          <w:b/>
        </w:rPr>
        <w:t>Annuler</w:t>
      </w:r>
      <w:r>
        <w:t xml:space="preserve"> : permet d’annuler les changements effectués dans la </w:t>
      </w:r>
      <w:r w:rsidR="00922B94">
        <w:t>zone de modification</w:t>
      </w:r>
      <w:r w:rsidR="00F213E8">
        <w:t>.</w:t>
      </w:r>
    </w:p>
    <w:p w14:paraId="69C8896B" w14:textId="76B49C16" w:rsidR="00536E8E" w:rsidRDefault="00536E8E" w:rsidP="00F729B1">
      <w:pPr>
        <w:pStyle w:val="Paragraphedeliste"/>
        <w:numPr>
          <w:ilvl w:val="0"/>
          <w:numId w:val="8"/>
        </w:numPr>
      </w:pPr>
      <w:r w:rsidRPr="00BA4B18">
        <w:rPr>
          <w:b/>
        </w:rPr>
        <w:t>Supprimer tout</w:t>
      </w:r>
      <w:r>
        <w:t xml:space="preserve"> : permet d’effacer tout le texte de la </w:t>
      </w:r>
      <w:r w:rsidR="00922B94">
        <w:t>zone de modification</w:t>
      </w:r>
      <w:r w:rsidR="00F213E8">
        <w:t>.</w:t>
      </w:r>
    </w:p>
    <w:p w14:paraId="4D4CC71B" w14:textId="09D4DFFF" w:rsidR="00536E8E" w:rsidRDefault="00536E8E" w:rsidP="00F729B1">
      <w:pPr>
        <w:pStyle w:val="Paragraphedeliste"/>
        <w:numPr>
          <w:ilvl w:val="0"/>
          <w:numId w:val="8"/>
        </w:numPr>
      </w:pPr>
      <w:r w:rsidRPr="00BA4B18">
        <w:rPr>
          <w:b/>
        </w:rPr>
        <w:t>Copier tout</w:t>
      </w:r>
      <w:r>
        <w:t xml:space="preserve"> : permet de copier tout le texte de la </w:t>
      </w:r>
      <w:r w:rsidR="00922B94">
        <w:t>zone de modification</w:t>
      </w:r>
      <w:r w:rsidR="00F213E8">
        <w:t>.</w:t>
      </w:r>
    </w:p>
    <w:p w14:paraId="157F2C9B" w14:textId="46A1F19C" w:rsidR="00536E8E" w:rsidRDefault="00536E8E" w:rsidP="00F729B1">
      <w:pPr>
        <w:pStyle w:val="Paragraphedeliste"/>
        <w:numPr>
          <w:ilvl w:val="0"/>
          <w:numId w:val="8"/>
        </w:numPr>
      </w:pPr>
      <w:r w:rsidRPr="00BA4B18">
        <w:rPr>
          <w:b/>
        </w:rPr>
        <w:t>Couper tout</w:t>
      </w:r>
      <w:r>
        <w:t xml:space="preserve"> : permet de copier puis d’effacer tout le texte dans la </w:t>
      </w:r>
      <w:r w:rsidR="00922B94">
        <w:t>zone de modification</w:t>
      </w:r>
      <w:r>
        <w:t>.</w:t>
      </w:r>
    </w:p>
    <w:p w14:paraId="4ADEE8F6" w14:textId="4A2E1DD7" w:rsidR="002F2D2D" w:rsidRPr="008461F6" w:rsidRDefault="00536E8E" w:rsidP="00AE4180">
      <w:pPr>
        <w:pStyle w:val="Paragraphedeliste"/>
        <w:numPr>
          <w:ilvl w:val="0"/>
          <w:numId w:val="8"/>
        </w:numPr>
        <w:rPr>
          <w:rStyle w:val="titre4car0"/>
          <w:rFonts w:cs="Arial"/>
          <w:b/>
          <w:bCs/>
        </w:rPr>
      </w:pPr>
      <w:r w:rsidRPr="00BA4B18">
        <w:rPr>
          <w:b/>
        </w:rPr>
        <w:t>Coller tout</w:t>
      </w:r>
      <w:r>
        <w:t xml:space="preserve"> : permet d’insérer le texte </w:t>
      </w:r>
      <w:r w:rsidR="00CA4A8F">
        <w:t xml:space="preserve">copié </w:t>
      </w:r>
      <w:r w:rsidR="00BA4B18">
        <w:t xml:space="preserve">ou </w:t>
      </w:r>
      <w:r w:rsidR="00CA4A8F">
        <w:t xml:space="preserve">coupé </w:t>
      </w:r>
      <w:r>
        <w:t xml:space="preserve">précédemment dans la </w:t>
      </w:r>
      <w:r w:rsidR="00922B94">
        <w:t>zone de modification</w:t>
      </w:r>
      <w:r>
        <w:t>.</w:t>
      </w:r>
    </w:p>
    <w:p w14:paraId="649BF71D" w14:textId="77777777" w:rsidR="00536E8E" w:rsidRDefault="00536E8E" w:rsidP="00536E8E">
      <w:pPr>
        <w:pStyle w:val="Titre3"/>
        <w:rPr>
          <w:rStyle w:val="titre4car0"/>
        </w:rPr>
      </w:pPr>
      <w:bookmarkStart w:id="1219" w:name="_Ref53564812"/>
      <w:bookmarkStart w:id="1220" w:name="_Toc104361944"/>
      <w:r>
        <w:rPr>
          <w:rStyle w:val="titre4car0"/>
        </w:rPr>
        <w:t>Raccourcis dans les zone</w:t>
      </w:r>
      <w:r w:rsidR="004F536A">
        <w:rPr>
          <w:rStyle w:val="titre4car0"/>
        </w:rPr>
        <w:t>s</w:t>
      </w:r>
      <w:r>
        <w:rPr>
          <w:rStyle w:val="titre4car0"/>
        </w:rPr>
        <w:t xml:space="preserve"> de saisie</w:t>
      </w:r>
      <w:bookmarkEnd w:id="1219"/>
      <w:bookmarkEnd w:id="1220"/>
    </w:p>
    <w:p w14:paraId="4E63F3E4" w14:textId="2929F316" w:rsidR="00536E8E" w:rsidRDefault="00536E8E" w:rsidP="00536E8E">
      <w:r w:rsidRPr="00536E8E">
        <w:t xml:space="preserve">Lorsqu’une </w:t>
      </w:r>
      <w:r w:rsidR="00922B94">
        <w:t>zone de modification</w:t>
      </w:r>
      <w:r w:rsidRPr="00536E8E">
        <w:t xml:space="preserve"> est affichée à l’écran, vous pouvez utiliser certains raccourcis clavier pour </w:t>
      </w:r>
      <w:r>
        <w:t>déplacer le curseur, sélectionner</w:t>
      </w:r>
      <w:r w:rsidR="00550E44">
        <w:t xml:space="preserve">, copier, couper ou </w:t>
      </w:r>
      <w:r>
        <w:t>coller du texte.</w:t>
      </w:r>
    </w:p>
    <w:p w14:paraId="6B90624B" w14:textId="77777777" w:rsidR="00550E44" w:rsidRDefault="00550E44" w:rsidP="00550E44">
      <w:pPr>
        <w:tabs>
          <w:tab w:val="left" w:pos="2265"/>
        </w:tabs>
        <w:rPr>
          <w:rFonts w:cs="Arial"/>
          <w:color w:val="000000"/>
          <w:shd w:val="clear" w:color="auto" w:fill="FFFFFF"/>
        </w:rPr>
      </w:pPr>
      <w:r>
        <w:rPr>
          <w:rFonts w:cs="Arial"/>
          <w:color w:val="000000"/>
          <w:shd w:val="clear" w:color="auto" w:fill="FFFFFF"/>
        </w:rPr>
        <w:t xml:space="preserve">Pour ce faire, appuyez simultanément sur la touche </w:t>
      </w:r>
      <w:r w:rsidR="00A80842">
        <w:rPr>
          <w:b/>
          <w:color w:val="B83288"/>
        </w:rPr>
        <w:t>É</w:t>
      </w:r>
      <w:r w:rsidRPr="00C37868">
        <w:rPr>
          <w:b/>
          <w:color w:val="B83288"/>
        </w:rPr>
        <w:t>toile</w:t>
      </w:r>
      <w:r>
        <w:rPr>
          <w:rFonts w:cs="Arial"/>
          <w:color w:val="000000"/>
          <w:shd w:val="clear" w:color="auto" w:fill="FFFFFF"/>
        </w:rPr>
        <w:t xml:space="preserve"> plus une autre touche du clavier physique pour lancer des actions spécifique</w:t>
      </w:r>
      <w:r w:rsidR="00C37868">
        <w:rPr>
          <w:rFonts w:cs="Arial"/>
          <w:color w:val="000000"/>
          <w:shd w:val="clear" w:color="auto" w:fill="FFFFFF"/>
        </w:rPr>
        <w:t>s</w:t>
      </w:r>
      <w:r>
        <w:rPr>
          <w:rFonts w:cs="Arial"/>
          <w:color w:val="000000"/>
          <w:shd w:val="clear" w:color="auto" w:fill="FFFFFF"/>
        </w:rPr>
        <w:t xml:space="preserve">. Voici la liste des </w:t>
      </w:r>
      <w:r w:rsidR="00C37868">
        <w:rPr>
          <w:rFonts w:cs="Arial"/>
          <w:color w:val="000000"/>
          <w:shd w:val="clear" w:color="auto" w:fill="FFFFFF"/>
        </w:rPr>
        <w:t>actions disponibles.</w:t>
      </w:r>
    </w:p>
    <w:p w14:paraId="1D17C9BD" w14:textId="77777777" w:rsidR="00550E44" w:rsidRDefault="00C37868"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sidR="00A80842">
        <w:rPr>
          <w:b/>
          <w:color w:val="B83288"/>
        </w:rPr>
        <w:t>Gauche</w:t>
      </w:r>
      <w:r>
        <w:t xml:space="preserve"> : </w:t>
      </w:r>
      <w:r w:rsidR="003A09AD">
        <w:t>s</w:t>
      </w:r>
      <w:r w:rsidR="00A80842">
        <w:t xml:space="preserve">électionne le caractère à gauche du curseur. (Peut être utilisé plusieurs fois pour sélectionner une partie d’un texte. Ex : </w:t>
      </w:r>
      <w:r w:rsidR="0064513D">
        <w:t xml:space="preserve">sélectionner </w:t>
      </w:r>
      <w:r w:rsidR="00A80842">
        <w:t>un mot ou une phrase entière)</w:t>
      </w:r>
      <w:r w:rsidR="00F213E8">
        <w:t>.</w:t>
      </w:r>
    </w:p>
    <w:p w14:paraId="34A3201E" w14:textId="77777777" w:rsidR="00A80842" w:rsidRDefault="00C37868" w:rsidP="00F729B1">
      <w:pPr>
        <w:pStyle w:val="Paragraphedeliste"/>
        <w:numPr>
          <w:ilvl w:val="0"/>
          <w:numId w:val="9"/>
        </w:numPr>
        <w:tabs>
          <w:tab w:val="left" w:pos="2265"/>
        </w:tabs>
      </w:pPr>
      <w:r>
        <w:t xml:space="preserve">Appui maintenu sur la touche </w:t>
      </w:r>
      <w:r w:rsidRPr="00A80842">
        <w:rPr>
          <w:b/>
          <w:color w:val="B83288"/>
        </w:rPr>
        <w:t>Étoile</w:t>
      </w:r>
      <w:r>
        <w:t xml:space="preserve"> et appui court sur la touche </w:t>
      </w:r>
      <w:r w:rsidR="00A80842" w:rsidRPr="00A80842">
        <w:rPr>
          <w:b/>
          <w:color w:val="B83288"/>
        </w:rPr>
        <w:t>Droite</w:t>
      </w:r>
      <w:r>
        <w:t> :</w:t>
      </w:r>
      <w:r w:rsidR="00F213E8">
        <w:t xml:space="preserve"> </w:t>
      </w:r>
      <w:r w:rsidR="004F536A">
        <w:t>s</w:t>
      </w:r>
      <w:r w:rsidR="00A80842">
        <w:t xml:space="preserve">électionne le caractère à droite du curseur. (Peut être utilisé plusieurs fois pour sélectionner une partie d’un texte. Ex : </w:t>
      </w:r>
      <w:r w:rsidR="0064513D">
        <w:t xml:space="preserve">sélectionner </w:t>
      </w:r>
      <w:r w:rsidR="00A80842">
        <w:t>un mot ou une phrase entière)</w:t>
      </w:r>
      <w:r w:rsidR="00F213E8">
        <w:t>.</w:t>
      </w:r>
    </w:p>
    <w:p w14:paraId="7113EB2C" w14:textId="3B146270" w:rsidR="00C37868" w:rsidRDefault="00C37868" w:rsidP="00F729B1">
      <w:pPr>
        <w:pStyle w:val="Paragraphedeliste"/>
        <w:numPr>
          <w:ilvl w:val="0"/>
          <w:numId w:val="9"/>
        </w:numPr>
        <w:tabs>
          <w:tab w:val="left" w:pos="2265"/>
        </w:tabs>
      </w:pPr>
      <w:r>
        <w:t xml:space="preserve">Appui maintenu sur la touche </w:t>
      </w:r>
      <w:r w:rsidRPr="00A80842">
        <w:rPr>
          <w:b/>
          <w:color w:val="B83288"/>
        </w:rPr>
        <w:t>Étoile</w:t>
      </w:r>
      <w:r>
        <w:t xml:space="preserve"> et appui court sur la touche </w:t>
      </w:r>
      <w:r w:rsidRPr="00A80842">
        <w:rPr>
          <w:b/>
          <w:color w:val="B83288"/>
        </w:rPr>
        <w:t>0</w:t>
      </w:r>
      <w:r>
        <w:t xml:space="preserve"> : </w:t>
      </w:r>
      <w:r w:rsidR="00300904">
        <w:t>sélectionne</w:t>
      </w:r>
      <w:r>
        <w:t xml:space="preserve"> tout le texte de la </w:t>
      </w:r>
      <w:r w:rsidR="00922B94">
        <w:t>zone de modification</w:t>
      </w:r>
      <w:r w:rsidR="00F213E8">
        <w:t>.</w:t>
      </w:r>
    </w:p>
    <w:p w14:paraId="2431F3BE" w14:textId="77777777" w:rsidR="00C37868" w:rsidRDefault="00C37868"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sidR="00A80842">
        <w:rPr>
          <w:b/>
          <w:color w:val="B83288"/>
        </w:rPr>
        <w:t>3</w:t>
      </w:r>
      <w:r>
        <w:t xml:space="preserve"> : </w:t>
      </w:r>
      <w:r w:rsidR="004F536A">
        <w:t>c</w:t>
      </w:r>
      <w:r>
        <w:t>o</w:t>
      </w:r>
      <w:r w:rsidR="00751720">
        <w:t>upe</w:t>
      </w:r>
      <w:r>
        <w:t xml:space="preserve"> le texte </w:t>
      </w:r>
      <w:r w:rsidR="00A80842">
        <w:t>sélectionné</w:t>
      </w:r>
      <w:r w:rsidR="00F213E8">
        <w:t>.</w:t>
      </w:r>
    </w:p>
    <w:p w14:paraId="2B608423" w14:textId="77777777" w:rsidR="00A80842" w:rsidRDefault="00A80842" w:rsidP="00F729B1">
      <w:pPr>
        <w:pStyle w:val="Paragraphedeliste"/>
        <w:numPr>
          <w:ilvl w:val="0"/>
          <w:numId w:val="9"/>
        </w:numPr>
        <w:tabs>
          <w:tab w:val="left" w:pos="2265"/>
        </w:tabs>
      </w:pPr>
      <w:r>
        <w:t xml:space="preserve">Appui maintenu sur la touche </w:t>
      </w:r>
      <w:r w:rsidRPr="00C37868">
        <w:rPr>
          <w:b/>
          <w:color w:val="B83288"/>
        </w:rPr>
        <w:t>Étoile</w:t>
      </w:r>
      <w:r>
        <w:t xml:space="preserve"> et appui court sur la touche </w:t>
      </w:r>
      <w:r>
        <w:rPr>
          <w:b/>
          <w:color w:val="B83288"/>
        </w:rPr>
        <w:t>6</w:t>
      </w:r>
      <w:r>
        <w:t xml:space="preserve"> : </w:t>
      </w:r>
      <w:r w:rsidR="004F536A">
        <w:t>c</w:t>
      </w:r>
      <w:r w:rsidR="00751720">
        <w:t>opie</w:t>
      </w:r>
      <w:r>
        <w:t xml:space="preserve"> le texte sélectionné</w:t>
      </w:r>
      <w:r w:rsidR="00F213E8">
        <w:t>.</w:t>
      </w:r>
    </w:p>
    <w:p w14:paraId="1EEE633B" w14:textId="0B4DABC5" w:rsidR="00730104" w:rsidRPr="008E5452" w:rsidRDefault="00A80842" w:rsidP="008E5452">
      <w:pPr>
        <w:pStyle w:val="Paragraphedeliste"/>
        <w:numPr>
          <w:ilvl w:val="0"/>
          <w:numId w:val="9"/>
        </w:numPr>
        <w:tabs>
          <w:tab w:val="left" w:pos="2265"/>
        </w:tabs>
        <w:rPr>
          <w:rFonts w:cs="Arial"/>
          <w:b/>
          <w:bCs/>
        </w:rPr>
      </w:pPr>
      <w:r>
        <w:t xml:space="preserve">Appui maintenu sur la touche </w:t>
      </w:r>
      <w:r w:rsidRPr="00C37868">
        <w:rPr>
          <w:b/>
          <w:color w:val="B83288"/>
        </w:rPr>
        <w:t>Étoile</w:t>
      </w:r>
      <w:r>
        <w:t xml:space="preserve"> et appui court sur la touche </w:t>
      </w:r>
      <w:r>
        <w:rPr>
          <w:b/>
          <w:color w:val="B83288"/>
        </w:rPr>
        <w:t>9</w:t>
      </w:r>
      <w:r>
        <w:t xml:space="preserve"> : </w:t>
      </w:r>
      <w:r w:rsidR="004F536A">
        <w:t>c</w:t>
      </w:r>
      <w:r>
        <w:t>olle le texte sélectionné</w:t>
      </w:r>
      <w:r w:rsidR="00F213E8">
        <w:t>.</w:t>
      </w:r>
      <w:bookmarkStart w:id="1221" w:name="_Ref47540734"/>
      <w:r w:rsidR="00730104">
        <w:br w:type="page"/>
      </w:r>
    </w:p>
    <w:p w14:paraId="67649019" w14:textId="58570F2F" w:rsidR="009A639C" w:rsidRDefault="009A639C" w:rsidP="007923C3">
      <w:pPr>
        <w:pStyle w:val="Titre3"/>
      </w:pPr>
      <w:bookmarkStart w:id="1222" w:name="_Ref78442104"/>
      <w:bookmarkStart w:id="1223" w:name="_Toc104361945"/>
      <w:r>
        <w:t>Raccourcis d’accessibilité</w:t>
      </w:r>
      <w:bookmarkEnd w:id="1221"/>
      <w:bookmarkEnd w:id="1222"/>
      <w:bookmarkEnd w:id="1223"/>
    </w:p>
    <w:p w14:paraId="17F90A1E" w14:textId="2A13733E" w:rsidR="009A639C" w:rsidRDefault="00FC0117" w:rsidP="00762ADE">
      <w:r>
        <w:t>MiniVision2</w:t>
      </w:r>
      <w:r w:rsidR="00762ADE">
        <w:t xml:space="preserve"> supporte des raccourcis clavier d’accessibilité qui fonctionnent sur tous les écrans.</w:t>
      </w:r>
    </w:p>
    <w:p w14:paraId="4805DE1D" w14:textId="4738C958" w:rsidR="00762ADE" w:rsidRDefault="00762ADE" w:rsidP="00762ADE">
      <w:pPr>
        <w:tabs>
          <w:tab w:val="left" w:pos="2265"/>
        </w:tabs>
        <w:rPr>
          <w:rFonts w:cs="Arial"/>
          <w:color w:val="000000"/>
          <w:shd w:val="clear" w:color="auto" w:fill="FFFFFF"/>
        </w:rPr>
      </w:pPr>
      <w:r>
        <w:rPr>
          <w:rFonts w:cs="Arial"/>
          <w:color w:val="000000"/>
          <w:shd w:val="clear" w:color="auto" w:fill="FFFFFF"/>
        </w:rPr>
        <w:t xml:space="preserve">Ces raccourcis clavier permettent d’ouvrir des menus </w:t>
      </w:r>
      <w:r w:rsidR="00AC6055">
        <w:rPr>
          <w:rFonts w:cs="Arial"/>
          <w:color w:val="000000"/>
          <w:shd w:val="clear" w:color="auto" w:fill="FFFFFF"/>
        </w:rPr>
        <w:t>d’accessibilité</w:t>
      </w:r>
      <w:r>
        <w:rPr>
          <w:rFonts w:cs="Arial"/>
          <w:color w:val="000000"/>
          <w:shd w:val="clear" w:color="auto" w:fill="FFFFFF"/>
        </w:rPr>
        <w:t>, de gérer</w:t>
      </w:r>
      <w:r w:rsidR="00AC6055">
        <w:rPr>
          <w:rFonts w:cs="Arial"/>
          <w:color w:val="000000"/>
          <w:shd w:val="clear" w:color="auto" w:fill="FFFFFF"/>
        </w:rPr>
        <w:t xml:space="preserve"> la vitesse de la </w:t>
      </w:r>
      <w:r w:rsidR="004F536A">
        <w:rPr>
          <w:rFonts w:cs="Arial"/>
          <w:color w:val="000000"/>
          <w:shd w:val="clear" w:color="auto" w:fill="FFFFFF"/>
        </w:rPr>
        <w:t>synthèse vocale</w:t>
      </w:r>
      <w:r w:rsidR="00AC6055">
        <w:rPr>
          <w:rFonts w:cs="Arial"/>
          <w:color w:val="000000"/>
          <w:shd w:val="clear" w:color="auto" w:fill="FFFFFF"/>
        </w:rPr>
        <w:t xml:space="preserve">, de faire répéter ou d’épeler le dernier élément énoncé par </w:t>
      </w:r>
      <w:r w:rsidR="00FC0117">
        <w:rPr>
          <w:rFonts w:cs="Arial"/>
          <w:color w:val="000000"/>
          <w:shd w:val="clear" w:color="auto" w:fill="FFFFFF"/>
        </w:rPr>
        <w:t>MiniVision2</w:t>
      </w:r>
      <w:r w:rsidR="00AC6055">
        <w:rPr>
          <w:rFonts w:cs="Arial"/>
          <w:color w:val="000000"/>
          <w:shd w:val="clear" w:color="auto" w:fill="FFFFFF"/>
        </w:rPr>
        <w:t>, etc.</w:t>
      </w:r>
    </w:p>
    <w:p w14:paraId="2426E7BD" w14:textId="68911B2B" w:rsidR="00762ADE" w:rsidRDefault="00AC6055" w:rsidP="00762ADE">
      <w:pPr>
        <w:tabs>
          <w:tab w:val="left" w:pos="2265"/>
        </w:tabs>
        <w:rPr>
          <w:rFonts w:cs="Arial"/>
          <w:color w:val="000000"/>
          <w:shd w:val="clear" w:color="auto" w:fill="FFFFFF"/>
        </w:rPr>
      </w:pPr>
      <w:r>
        <w:rPr>
          <w:rFonts w:cs="Arial"/>
          <w:color w:val="000000"/>
          <w:shd w:val="clear" w:color="auto" w:fill="FFFFFF"/>
        </w:rPr>
        <w:t>Pour utiliser un raccourci d’accessibilité, a</w:t>
      </w:r>
      <w:r w:rsidR="00762ADE">
        <w:rPr>
          <w:rFonts w:cs="Arial"/>
          <w:color w:val="000000"/>
          <w:shd w:val="clear" w:color="auto" w:fill="FFFFFF"/>
        </w:rPr>
        <w:t xml:space="preserve">ppuyez simultanément sur la touche </w:t>
      </w:r>
      <w:r w:rsidR="00762ADE">
        <w:rPr>
          <w:b/>
          <w:color w:val="B83288"/>
        </w:rPr>
        <w:t>Dièse</w:t>
      </w:r>
      <w:r w:rsidR="00762ADE">
        <w:rPr>
          <w:rFonts w:cs="Arial"/>
          <w:color w:val="000000"/>
          <w:shd w:val="clear" w:color="auto" w:fill="FFFFFF"/>
        </w:rPr>
        <w:t xml:space="preserve"> plus une autre touche du clavier physique. Voici la liste </w:t>
      </w:r>
      <w:r w:rsidR="004F536A">
        <w:rPr>
          <w:rFonts w:cs="Arial"/>
          <w:color w:val="000000"/>
          <w:shd w:val="clear" w:color="auto" w:fill="FFFFFF"/>
        </w:rPr>
        <w:t xml:space="preserve">des </w:t>
      </w:r>
      <w:r w:rsidR="00762ADE">
        <w:rPr>
          <w:rFonts w:cs="Arial"/>
          <w:color w:val="000000"/>
          <w:shd w:val="clear" w:color="auto" w:fill="FFFFFF"/>
        </w:rPr>
        <w:t>raccourcis disponible</w:t>
      </w:r>
      <w:r w:rsidR="004F536A">
        <w:rPr>
          <w:rFonts w:cs="Arial"/>
          <w:color w:val="000000"/>
          <w:shd w:val="clear" w:color="auto" w:fill="FFFFFF"/>
        </w:rPr>
        <w:t>s</w:t>
      </w:r>
      <w:r w:rsidR="00557793">
        <w:rPr>
          <w:rFonts w:cs="Arial"/>
          <w:color w:val="000000"/>
          <w:shd w:val="clear" w:color="auto" w:fill="FFFFFF"/>
        </w:rPr>
        <w:t> :</w:t>
      </w:r>
    </w:p>
    <w:p w14:paraId="0394F20A" w14:textId="77777777" w:rsidR="00AC6055" w:rsidRDefault="00AC6055"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sidRPr="00A80842">
        <w:rPr>
          <w:b/>
          <w:color w:val="B83288"/>
        </w:rPr>
        <w:t>0</w:t>
      </w:r>
      <w:r w:rsidR="00F213E8">
        <w:t xml:space="preserve"> : </w:t>
      </w:r>
      <w:r w:rsidR="004F536A">
        <w:t>o</w:t>
      </w:r>
      <w:r>
        <w:t>uvre les paramètres du téléphone</w:t>
      </w:r>
    </w:p>
    <w:p w14:paraId="04161BD7" w14:textId="109BDA5D" w:rsidR="00AC6055" w:rsidRDefault="00AC6055"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sidR="00F213E8">
        <w:rPr>
          <w:b/>
          <w:color w:val="B83288"/>
        </w:rPr>
        <w:t>1</w:t>
      </w:r>
      <w:r>
        <w:t xml:space="preserve"> : </w:t>
      </w:r>
      <w:r w:rsidR="004F536A">
        <w:rPr>
          <w:rFonts w:cs="Arial"/>
          <w:color w:val="000000"/>
          <w:shd w:val="clear" w:color="auto" w:fill="FFFFFF"/>
        </w:rPr>
        <w:t>obtenir l’état du téléphone (h</w:t>
      </w:r>
      <w:r>
        <w:rPr>
          <w:rFonts w:cs="Arial"/>
          <w:color w:val="000000"/>
          <w:shd w:val="clear" w:color="auto" w:fill="FFFFFF"/>
        </w:rPr>
        <w:t>eure, niveau de batteri</w:t>
      </w:r>
      <w:r w:rsidR="00F213E8">
        <w:rPr>
          <w:rFonts w:cs="Arial"/>
          <w:color w:val="000000"/>
          <w:shd w:val="clear" w:color="auto" w:fill="FFFFFF"/>
        </w:rPr>
        <w:t xml:space="preserve">e, </w:t>
      </w:r>
      <w:r w:rsidR="00730104">
        <w:rPr>
          <w:rFonts w:cs="Arial"/>
          <w:color w:val="000000"/>
          <w:shd w:val="clear" w:color="auto" w:fill="FFFFFF"/>
        </w:rPr>
        <w:t xml:space="preserve">état réseau, </w:t>
      </w:r>
      <w:r w:rsidR="00F213E8">
        <w:rPr>
          <w:rFonts w:cs="Arial"/>
          <w:color w:val="000000"/>
          <w:shd w:val="clear" w:color="auto" w:fill="FFFFFF"/>
        </w:rPr>
        <w:t>état Wifi, état Bluetooth).</w:t>
      </w:r>
    </w:p>
    <w:p w14:paraId="5F36AF0A" w14:textId="77777777" w:rsidR="00F213E8" w:rsidRDefault="00AC6055" w:rsidP="00F729B1">
      <w:pPr>
        <w:pStyle w:val="Paragraphedeliste"/>
        <w:numPr>
          <w:ilvl w:val="0"/>
          <w:numId w:val="11"/>
        </w:numPr>
        <w:tabs>
          <w:tab w:val="left" w:pos="2265"/>
        </w:tabs>
      </w:pPr>
      <w:r>
        <w:t xml:space="preserve">Appui maintenu sur la touche </w:t>
      </w:r>
      <w:r w:rsidRPr="00F213E8">
        <w:rPr>
          <w:b/>
          <w:color w:val="B83288"/>
        </w:rPr>
        <w:t>Dièse</w:t>
      </w:r>
      <w:r>
        <w:t xml:space="preserve"> et appui court sur la touche </w:t>
      </w:r>
      <w:r w:rsidR="00F213E8" w:rsidRPr="00F213E8">
        <w:rPr>
          <w:b/>
          <w:color w:val="B83288"/>
        </w:rPr>
        <w:t>2</w:t>
      </w:r>
      <w:r>
        <w:t xml:space="preserve"> : </w:t>
      </w:r>
      <w:r w:rsidR="004F536A">
        <w:t>l</w:t>
      </w:r>
      <w:r w:rsidR="00F213E8">
        <w:t>it tous les éléments de l</w:t>
      </w:r>
      <w:r w:rsidR="008B474B">
        <w:t>a liste</w:t>
      </w:r>
      <w:r w:rsidR="00F213E8">
        <w:t>, un par un, à partir du haut de la page.</w:t>
      </w:r>
    </w:p>
    <w:p w14:paraId="4FE60BB7" w14:textId="77777777" w:rsidR="00F213E8" w:rsidRDefault="00F213E8"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Pr>
          <w:b/>
          <w:color w:val="B83288"/>
        </w:rPr>
        <w:t>4</w:t>
      </w:r>
      <w:r w:rsidR="004F536A">
        <w:t> : d</w:t>
      </w:r>
      <w:r>
        <w:t xml:space="preserve">iminue la vitesse de la </w:t>
      </w:r>
      <w:r w:rsidR="004F536A">
        <w:t>synthèse vocale.</w:t>
      </w:r>
    </w:p>
    <w:p w14:paraId="475C59B3" w14:textId="77777777" w:rsidR="00F213E8" w:rsidRDefault="00F213E8" w:rsidP="00F729B1">
      <w:pPr>
        <w:pStyle w:val="Paragraphedeliste"/>
        <w:numPr>
          <w:ilvl w:val="0"/>
          <w:numId w:val="11"/>
        </w:numPr>
        <w:tabs>
          <w:tab w:val="left" w:pos="2265"/>
        </w:tabs>
      </w:pPr>
      <w:r>
        <w:t xml:space="preserve">Appui maintenu sur la touche </w:t>
      </w:r>
      <w:r w:rsidRPr="00F213E8">
        <w:rPr>
          <w:b/>
          <w:color w:val="B83288"/>
        </w:rPr>
        <w:t>Dièse</w:t>
      </w:r>
      <w:r>
        <w:t xml:space="preserve"> et appui court sur la touche </w:t>
      </w:r>
      <w:r w:rsidRPr="00F213E8">
        <w:rPr>
          <w:b/>
          <w:color w:val="B83288"/>
        </w:rPr>
        <w:t xml:space="preserve">5 </w:t>
      </w:r>
      <w:r w:rsidR="004F536A">
        <w:t>: a</w:t>
      </w:r>
      <w:r>
        <w:t xml:space="preserve">ugmente la vitesse de </w:t>
      </w:r>
      <w:r w:rsidR="004F536A">
        <w:t>la synthèse vocale.</w:t>
      </w:r>
    </w:p>
    <w:p w14:paraId="3CEA0949" w14:textId="21CC3789" w:rsidR="00F213E8" w:rsidRDefault="00F213E8" w:rsidP="00F729B1">
      <w:pPr>
        <w:pStyle w:val="Paragraphedeliste"/>
        <w:numPr>
          <w:ilvl w:val="0"/>
          <w:numId w:val="11"/>
        </w:numPr>
        <w:tabs>
          <w:tab w:val="left" w:pos="2265"/>
        </w:tabs>
      </w:pPr>
      <w:r>
        <w:t xml:space="preserve">Appui maintenu sur la touche </w:t>
      </w:r>
      <w:r>
        <w:rPr>
          <w:b/>
          <w:color w:val="B83288"/>
        </w:rPr>
        <w:t>Dièse</w:t>
      </w:r>
      <w:r>
        <w:t xml:space="preserve"> et appui court sur la touche </w:t>
      </w:r>
      <w:r>
        <w:rPr>
          <w:b/>
          <w:color w:val="B83288"/>
        </w:rPr>
        <w:t>7</w:t>
      </w:r>
      <w:r w:rsidR="004F536A">
        <w:t> : r</w:t>
      </w:r>
      <w:r>
        <w:t xml:space="preserve">épète le dernier élément vocalisé par le </w:t>
      </w:r>
      <w:r w:rsidR="00FC0117">
        <w:t>MiniVision2</w:t>
      </w:r>
      <w:r>
        <w:t>.</w:t>
      </w:r>
    </w:p>
    <w:p w14:paraId="79730684" w14:textId="327B405D" w:rsidR="00557793" w:rsidRDefault="00F213E8" w:rsidP="00F729B1">
      <w:pPr>
        <w:pStyle w:val="Paragraphedeliste"/>
        <w:numPr>
          <w:ilvl w:val="0"/>
          <w:numId w:val="11"/>
        </w:numPr>
        <w:tabs>
          <w:tab w:val="left" w:pos="2265"/>
        </w:tabs>
      </w:pPr>
      <w:r>
        <w:t xml:space="preserve">Appui maintenu sur la touche </w:t>
      </w:r>
      <w:r w:rsidRPr="0056248D">
        <w:rPr>
          <w:b/>
          <w:color w:val="B83288"/>
        </w:rPr>
        <w:t>Dièse</w:t>
      </w:r>
      <w:r>
        <w:t xml:space="preserve"> et appui court sur la touche </w:t>
      </w:r>
      <w:r w:rsidRPr="0056248D">
        <w:rPr>
          <w:b/>
          <w:color w:val="B83288"/>
        </w:rPr>
        <w:t>8</w:t>
      </w:r>
      <w:r w:rsidR="004F536A">
        <w:t> : é</w:t>
      </w:r>
      <w:r>
        <w:t xml:space="preserve">pèle le dernier élément vocalisé par le </w:t>
      </w:r>
      <w:r w:rsidR="00FC0117">
        <w:t>MiniVision2</w:t>
      </w:r>
      <w:r>
        <w:t xml:space="preserve"> (caractère par caractère).</w:t>
      </w:r>
    </w:p>
    <w:p w14:paraId="4CCDDD5B" w14:textId="77777777" w:rsidR="00557793" w:rsidRPr="00BA4B18" w:rsidRDefault="00557793" w:rsidP="00226E59">
      <w:pPr>
        <w:pStyle w:val="Paragraphedeliste"/>
        <w:numPr>
          <w:ilvl w:val="0"/>
          <w:numId w:val="11"/>
        </w:numPr>
        <w:tabs>
          <w:tab w:val="left" w:pos="2265"/>
        </w:tabs>
      </w:pPr>
      <w:r>
        <w:t xml:space="preserve">Appui maintenu sur la touche </w:t>
      </w:r>
      <w:r w:rsidRPr="00557793">
        <w:rPr>
          <w:b/>
          <w:color w:val="B83288"/>
        </w:rPr>
        <w:t>Dièse</w:t>
      </w:r>
      <w:r>
        <w:t xml:space="preserve"> et appui court sur la touche </w:t>
      </w:r>
      <w:r w:rsidRPr="00557793">
        <w:rPr>
          <w:b/>
          <w:color w:val="B83288"/>
        </w:rPr>
        <w:t>Gauche</w:t>
      </w:r>
      <w:r>
        <w:t xml:space="preserve"> : </w:t>
      </w:r>
      <w:r w:rsidRPr="00B86117">
        <w:rPr>
          <w:rFonts w:cs="Arial"/>
          <w:color w:val="000000"/>
          <w:lang w:eastAsia="fr-FR"/>
        </w:rPr>
        <w:t>Défini</w:t>
      </w:r>
      <w:r w:rsidR="00CA4A8F">
        <w:rPr>
          <w:rFonts w:cs="Arial"/>
          <w:color w:val="000000"/>
          <w:lang w:eastAsia="fr-FR"/>
        </w:rPr>
        <w:t>t</w:t>
      </w:r>
      <w:r w:rsidRPr="00B86117">
        <w:rPr>
          <w:rFonts w:cs="Arial"/>
          <w:color w:val="000000"/>
          <w:lang w:eastAsia="fr-FR"/>
        </w:rPr>
        <w:t xml:space="preserve"> le profil audio de la sonnerie sur Silencieux (volume de la sonnerie au minimum 0/7)</w:t>
      </w:r>
      <w:r>
        <w:rPr>
          <w:rFonts w:cs="Arial"/>
          <w:color w:val="000000"/>
          <w:lang w:eastAsia="fr-FR"/>
        </w:rPr>
        <w:t>.</w:t>
      </w:r>
    </w:p>
    <w:p w14:paraId="10B1B903" w14:textId="77777777" w:rsidR="002C1087" w:rsidRDefault="00557793">
      <w:pPr>
        <w:pStyle w:val="Paragraphedeliste"/>
        <w:numPr>
          <w:ilvl w:val="0"/>
          <w:numId w:val="11"/>
        </w:numPr>
        <w:tabs>
          <w:tab w:val="left" w:pos="2265"/>
        </w:tabs>
      </w:pPr>
      <w:r>
        <w:t xml:space="preserve">Appui maintenu sur la touche </w:t>
      </w:r>
      <w:r w:rsidRPr="00557793">
        <w:rPr>
          <w:b/>
          <w:color w:val="B83288"/>
        </w:rPr>
        <w:t>Dièse</w:t>
      </w:r>
      <w:r>
        <w:t xml:space="preserve"> et appui court sur la touche </w:t>
      </w:r>
      <w:r w:rsidRPr="00557793">
        <w:rPr>
          <w:b/>
          <w:color w:val="B83288"/>
        </w:rPr>
        <w:t>Droite</w:t>
      </w:r>
      <w:r>
        <w:t xml:space="preserve"> : </w:t>
      </w:r>
      <w:r w:rsidRPr="00B86117">
        <w:rPr>
          <w:rFonts w:cs="Arial"/>
          <w:color w:val="000000"/>
          <w:lang w:eastAsia="fr-FR"/>
        </w:rPr>
        <w:t>Défini</w:t>
      </w:r>
      <w:r w:rsidR="00CA4A8F">
        <w:rPr>
          <w:rFonts w:cs="Arial"/>
          <w:color w:val="000000"/>
          <w:lang w:eastAsia="fr-FR"/>
        </w:rPr>
        <w:t>t</w:t>
      </w:r>
      <w:r w:rsidRPr="00B86117">
        <w:rPr>
          <w:rFonts w:cs="Arial"/>
          <w:color w:val="000000"/>
          <w:lang w:eastAsia="fr-FR"/>
        </w:rPr>
        <w:t xml:space="preserve"> le profil audio de la sonnerie sur Extérieur (volume de la sonnerie au Maximum 7/7)</w:t>
      </w:r>
      <w:r>
        <w:rPr>
          <w:rFonts w:cs="Arial"/>
          <w:color w:val="000000"/>
          <w:lang w:eastAsia="fr-FR"/>
        </w:rPr>
        <w:t>.</w:t>
      </w:r>
      <w:r w:rsidR="0056248D">
        <w:br w:type="page"/>
      </w:r>
    </w:p>
    <w:p w14:paraId="0D137079" w14:textId="77777777" w:rsidR="002C1087" w:rsidRDefault="002C1087" w:rsidP="002C1087">
      <w:pPr>
        <w:pStyle w:val="Titre2"/>
      </w:pPr>
      <w:bookmarkStart w:id="1224" w:name="_Toc104361946"/>
      <w:r>
        <w:t>Ecran d’accueil et liste des applications</w:t>
      </w:r>
      <w:bookmarkEnd w:id="1224"/>
    </w:p>
    <w:p w14:paraId="3DCE9744" w14:textId="77777777" w:rsidR="004707F4" w:rsidRDefault="004707F4" w:rsidP="004707F4">
      <w:pPr>
        <w:pStyle w:val="Titre3"/>
      </w:pPr>
      <w:bookmarkStart w:id="1225" w:name="_Toc104361947"/>
      <w:r>
        <w:t>Ecran d’accueil</w:t>
      </w:r>
      <w:bookmarkEnd w:id="1225"/>
    </w:p>
    <w:p w14:paraId="398DE638" w14:textId="3D60EF1A" w:rsidR="00BD142C" w:rsidRDefault="002C1087" w:rsidP="002C1087">
      <w:r>
        <w:t xml:space="preserve">L’écran d’accueil est </w:t>
      </w:r>
      <w:r w:rsidR="00BD142C">
        <w:t xml:space="preserve">le premier écran du </w:t>
      </w:r>
      <w:r w:rsidR="00FC0117">
        <w:t>MiniVision2</w:t>
      </w:r>
      <w:r>
        <w:t xml:space="preserve">. </w:t>
      </w:r>
      <w:r w:rsidR="00BD142C">
        <w:t xml:space="preserve">Cet </w:t>
      </w:r>
      <w:r w:rsidR="00524FA9">
        <w:t>écran vous permet d’obtenir rapidement l’heure</w:t>
      </w:r>
      <w:r w:rsidR="00761D86">
        <w:t xml:space="preserve">, </w:t>
      </w:r>
      <w:r w:rsidR="00524FA9">
        <w:t>le</w:t>
      </w:r>
      <w:r w:rsidR="00B9080E">
        <w:t xml:space="preserve"> nombre</w:t>
      </w:r>
      <w:r w:rsidR="00524FA9">
        <w:t xml:space="preserve"> </w:t>
      </w:r>
      <w:r w:rsidR="00B9080E">
        <w:t xml:space="preserve">de </w:t>
      </w:r>
      <w:r w:rsidR="00524FA9">
        <w:t>message</w:t>
      </w:r>
      <w:r w:rsidR="00B9080E">
        <w:t>s</w:t>
      </w:r>
      <w:r w:rsidR="00524FA9">
        <w:t xml:space="preserve"> </w:t>
      </w:r>
      <w:r w:rsidR="009C1AB2">
        <w:t>non lu</w:t>
      </w:r>
      <w:r w:rsidR="004F536A">
        <w:t>s</w:t>
      </w:r>
      <w:r w:rsidR="00761D86">
        <w:t xml:space="preserve"> </w:t>
      </w:r>
      <w:r w:rsidR="00524FA9">
        <w:t xml:space="preserve">et </w:t>
      </w:r>
      <w:r w:rsidR="00761D86">
        <w:t>le nombre d’</w:t>
      </w:r>
      <w:r w:rsidR="00524FA9">
        <w:t>appels en absence</w:t>
      </w:r>
      <w:r w:rsidR="009C1AB2">
        <w:t xml:space="preserve"> de votre téléphone</w:t>
      </w:r>
      <w:r w:rsidR="00524FA9">
        <w:t>.</w:t>
      </w:r>
    </w:p>
    <w:p w14:paraId="13C5B602" w14:textId="77777777" w:rsidR="0098770A" w:rsidRPr="00524162" w:rsidRDefault="00761D86" w:rsidP="0098770A">
      <w:pPr>
        <w:spacing w:after="240"/>
      </w:pPr>
      <w:r>
        <w:t>Appuye</w:t>
      </w:r>
      <w:r w:rsidR="0098770A">
        <w:t>r</w:t>
      </w:r>
      <w:r>
        <w:t xml:space="preserve"> sur la touche </w:t>
      </w:r>
      <w:r w:rsidRPr="0058199C">
        <w:rPr>
          <w:b/>
          <w:color w:val="B83288"/>
        </w:rPr>
        <w:t>Raccrocher</w:t>
      </w:r>
      <w:r>
        <w:t xml:space="preserve"> </w:t>
      </w:r>
      <w:r w:rsidR="0098770A">
        <w:t>l</w:t>
      </w:r>
      <w:r>
        <w:t xml:space="preserve">orsque le téléphone est allumé permet de </w:t>
      </w:r>
      <w:r w:rsidR="009C1AB2">
        <w:t>reveni</w:t>
      </w:r>
      <w:r w:rsidR="00D635A2">
        <w:t>r</w:t>
      </w:r>
      <w:r w:rsidR="009C1AB2">
        <w:t xml:space="preserve"> à</w:t>
      </w:r>
      <w:r>
        <w:t xml:space="preserve"> l’écran d’accueil</w:t>
      </w:r>
      <w:r w:rsidR="0098770A">
        <w:t xml:space="preserve">. Vous pouvez </w:t>
      </w:r>
      <w:r w:rsidR="009C1AB2">
        <w:t>revenir</w:t>
      </w:r>
      <w:r w:rsidR="0098770A">
        <w:t xml:space="preserve"> </w:t>
      </w:r>
      <w:r w:rsidR="009C1AB2">
        <w:t>à</w:t>
      </w:r>
      <w:r w:rsidR="0098770A">
        <w:t xml:space="preserve"> l’écran d’accueil </w:t>
      </w:r>
      <w:r w:rsidR="00D635A2">
        <w:t xml:space="preserve">à n’importe quel moment et </w:t>
      </w:r>
      <w:r w:rsidR="0098770A">
        <w:t xml:space="preserve">depuis n’importe </w:t>
      </w:r>
      <w:r w:rsidR="0098770A" w:rsidRPr="00524162">
        <w:t xml:space="preserve">quel </w:t>
      </w:r>
      <w:r w:rsidR="009C1AB2" w:rsidRPr="00524162">
        <w:t>endroit</w:t>
      </w:r>
      <w:r w:rsidR="0098770A" w:rsidRPr="00524162">
        <w:t xml:space="preserve">. </w:t>
      </w:r>
      <w:r w:rsidR="00D635A2" w:rsidRPr="00524162">
        <w:t>Cela est particulièrement utile</w:t>
      </w:r>
      <w:r w:rsidR="0098770A" w:rsidRPr="00524162">
        <w:t xml:space="preserve"> si vous êtes pe</w:t>
      </w:r>
      <w:r w:rsidR="00F43CE4" w:rsidRPr="00524162">
        <w:t>rdu dans les menus du téléphone.</w:t>
      </w:r>
    </w:p>
    <w:p w14:paraId="22E41F07" w14:textId="4CE7DD72" w:rsidR="00034788" w:rsidRDefault="00034788" w:rsidP="00034788">
      <w:pPr>
        <w:spacing w:after="240"/>
      </w:pPr>
      <w:r w:rsidRPr="00524162">
        <w:rPr>
          <w:u w:val="single"/>
        </w:rPr>
        <w:t>Bon à savoir</w:t>
      </w:r>
      <w:r w:rsidRPr="00524162">
        <w:t xml:space="preserve"> : </w:t>
      </w:r>
      <w:r w:rsidR="009C1AB2" w:rsidRPr="00524162">
        <w:t xml:space="preserve">Quand l’écran d’accueil est affiché, vous pouvez </w:t>
      </w:r>
      <w:r w:rsidR="00CE3E32" w:rsidRPr="00524162">
        <w:t xml:space="preserve">directement </w:t>
      </w:r>
      <w:r w:rsidRPr="00524162">
        <w:t xml:space="preserve">composer un numéro de téléphone ou </w:t>
      </w:r>
      <w:r w:rsidR="00CE3E32" w:rsidRPr="00524162">
        <w:t xml:space="preserve">bien </w:t>
      </w:r>
      <w:r w:rsidRPr="00524162">
        <w:t>uti</w:t>
      </w:r>
      <w:r w:rsidR="004F536A" w:rsidRPr="00524162">
        <w:t>liser</w:t>
      </w:r>
      <w:r w:rsidR="00CE3E32" w:rsidRPr="00524162">
        <w:t xml:space="preserve"> la fonction « </w:t>
      </w:r>
      <w:r w:rsidR="00CE3E32" w:rsidRPr="00BA4B18">
        <w:t>Accès rapide</w:t>
      </w:r>
      <w:r w:rsidR="00CE3E32" w:rsidRPr="00524162">
        <w:t xml:space="preserve"> ». Cette fonction décrite dans la section </w:t>
      </w:r>
      <w:r w:rsidR="00683460">
        <w:t xml:space="preserve"> </w:t>
      </w:r>
      <w:r w:rsidR="00CE3E32" w:rsidRPr="00524162">
        <w:t>« </w:t>
      </w:r>
      <w:r w:rsidR="00CE3E32" w:rsidRPr="00524162">
        <w:rPr>
          <w:b/>
          <w:i/>
          <w:color w:val="0070C0"/>
        </w:rPr>
        <w:fldChar w:fldCharType="begin"/>
      </w:r>
      <w:r w:rsidR="00CE3E32" w:rsidRPr="00524162">
        <w:rPr>
          <w:b/>
          <w:i/>
          <w:color w:val="0070C0"/>
        </w:rPr>
        <w:instrText xml:space="preserve"> REF _Ref519262860 \h  \* MERGEFORMAT </w:instrText>
      </w:r>
      <w:r w:rsidR="00CE3E32" w:rsidRPr="00524162">
        <w:rPr>
          <w:b/>
          <w:i/>
          <w:color w:val="0070C0"/>
        </w:rPr>
      </w:r>
      <w:r w:rsidR="00CE3E32" w:rsidRPr="00524162">
        <w:rPr>
          <w:b/>
          <w:i/>
          <w:color w:val="0070C0"/>
        </w:rPr>
        <w:fldChar w:fldCharType="separate"/>
      </w:r>
      <w:r w:rsidR="00906516" w:rsidRPr="00906516">
        <w:rPr>
          <w:b/>
          <w:i/>
          <w:color w:val="0070C0"/>
        </w:rPr>
        <w:t>Clavier</w:t>
      </w:r>
      <w:r w:rsidR="00CE3E32" w:rsidRPr="00524162">
        <w:rPr>
          <w:b/>
          <w:i/>
          <w:color w:val="0070C0"/>
        </w:rPr>
        <w:fldChar w:fldCharType="end"/>
      </w:r>
      <w:r w:rsidR="00CE3E32" w:rsidRPr="00524162">
        <w:t xml:space="preserve"> » des paramètres du </w:t>
      </w:r>
      <w:r w:rsidR="00FC0117">
        <w:t>MiniVision2</w:t>
      </w:r>
      <w:r w:rsidR="00CE3E32" w:rsidRPr="00524162">
        <w:t xml:space="preserve"> vous permet de</w:t>
      </w:r>
      <w:r w:rsidRPr="00524162">
        <w:t xml:space="preserve"> </w:t>
      </w:r>
      <w:r w:rsidR="00CE3E32" w:rsidRPr="00524162">
        <w:t xml:space="preserve">démarrer une application ou appeler un contact rapidement en effectuant un appui long sur </w:t>
      </w:r>
      <w:r w:rsidR="0027713A" w:rsidRPr="00524162">
        <w:t>l’</w:t>
      </w:r>
      <w:r w:rsidR="00CE3E32" w:rsidRPr="00524162">
        <w:t>une des touches du clavier numérique</w:t>
      </w:r>
      <w:r w:rsidRPr="00524162">
        <w:t>.</w:t>
      </w:r>
      <w:r>
        <w:t xml:space="preserve"> </w:t>
      </w:r>
    </w:p>
    <w:p w14:paraId="24872124" w14:textId="77777777" w:rsidR="00034788" w:rsidRDefault="00524FA9" w:rsidP="008536BA">
      <w:r>
        <w:t>Pour quitter l’écran d’accueil et accéde</w:t>
      </w:r>
      <w:r w:rsidR="004F536A">
        <w:t>r</w:t>
      </w:r>
      <w:r>
        <w:t xml:space="preserve"> à la l</w:t>
      </w:r>
      <w:r w:rsidR="00B9080E">
        <w:t>iste des applications, appuyez</w:t>
      </w:r>
      <w:r>
        <w:t xml:space="preserve"> </w:t>
      </w:r>
      <w:r w:rsidR="009C1AB2">
        <w:t xml:space="preserve">au choix </w:t>
      </w:r>
      <w:r>
        <w:t xml:space="preserve">sur </w:t>
      </w:r>
      <w:r w:rsidR="004F536A">
        <w:t>l’</w:t>
      </w:r>
      <w:r>
        <w:t>un</w:t>
      </w:r>
      <w:r w:rsidR="00B9080E">
        <w:t>e</w:t>
      </w:r>
      <w:r>
        <w:t xml:space="preserve"> des trois touches suivantes</w:t>
      </w:r>
      <w:r w:rsidR="00B9080E">
        <w:t xml:space="preserve"> : </w:t>
      </w:r>
      <w:r w:rsidR="00B9080E" w:rsidRPr="00B9080E">
        <w:rPr>
          <w:b/>
          <w:color w:val="B83288"/>
        </w:rPr>
        <w:t>Haut</w:t>
      </w:r>
      <w:r w:rsidR="00B9080E">
        <w:t xml:space="preserve">, </w:t>
      </w:r>
      <w:r w:rsidR="00B9080E" w:rsidRPr="00B9080E">
        <w:rPr>
          <w:b/>
          <w:color w:val="B83288"/>
        </w:rPr>
        <w:t>Bas</w:t>
      </w:r>
      <w:r w:rsidR="00B9080E">
        <w:t xml:space="preserve">, </w:t>
      </w:r>
      <w:r w:rsidR="00B9080E" w:rsidRPr="00B9080E">
        <w:rPr>
          <w:b/>
          <w:color w:val="B83288"/>
        </w:rPr>
        <w:t>OK</w:t>
      </w:r>
      <w:r w:rsidR="009C1AB2" w:rsidRPr="009C1AB2">
        <w:t>.</w:t>
      </w:r>
    </w:p>
    <w:p w14:paraId="6F0F347F" w14:textId="77777777" w:rsidR="004707F4" w:rsidRDefault="004707F4" w:rsidP="004707F4">
      <w:pPr>
        <w:pStyle w:val="Titre3"/>
      </w:pPr>
      <w:bookmarkStart w:id="1226" w:name="_Toc104361948"/>
      <w:r>
        <w:t>Liste des applications</w:t>
      </w:r>
      <w:bookmarkEnd w:id="1226"/>
    </w:p>
    <w:p w14:paraId="355DE4D9" w14:textId="26C50E58" w:rsidR="00F96B11" w:rsidRDefault="00F96B11">
      <w:r>
        <w:t>Lorsque vous quittez l’écran d’accueil, vous accédez à la liste des applications, c’est-à-dire, à la liste des fonctionnalité</w:t>
      </w:r>
      <w:r w:rsidR="0056248D">
        <w:t>s</w:t>
      </w:r>
      <w:r>
        <w:t xml:space="preserve"> du téléphone. </w:t>
      </w:r>
      <w:r w:rsidR="00FC0117">
        <w:t>MiniVision2</w:t>
      </w:r>
      <w:r>
        <w:t xml:space="preserve"> </w:t>
      </w:r>
      <w:r w:rsidR="0056248D">
        <w:t xml:space="preserve">dispose </w:t>
      </w:r>
      <w:r w:rsidR="0056248D" w:rsidRPr="000E344F">
        <w:t>de</w:t>
      </w:r>
      <w:r w:rsidRPr="000E344F">
        <w:t xml:space="preserve"> </w:t>
      </w:r>
      <w:r w:rsidR="00730104">
        <w:t xml:space="preserve">20 </w:t>
      </w:r>
      <w:r>
        <w:t xml:space="preserve">applications : </w:t>
      </w:r>
    </w:p>
    <w:p w14:paraId="0F91A6B5" w14:textId="0D8F72BC" w:rsidR="00822A36" w:rsidRDefault="00822A36" w:rsidP="00F729B1">
      <w:pPr>
        <w:pStyle w:val="Paragraphedeliste"/>
        <w:numPr>
          <w:ilvl w:val="0"/>
          <w:numId w:val="12"/>
        </w:numPr>
        <w:rPr>
          <w:b/>
          <w:i/>
          <w:color w:val="0070C0"/>
        </w:rPr>
      </w:pPr>
      <w:r>
        <w:rPr>
          <w:b/>
          <w:i/>
          <w:color w:val="0070C0"/>
        </w:rPr>
        <w:fldChar w:fldCharType="begin"/>
      </w:r>
      <w:r>
        <w:rPr>
          <w:b/>
          <w:i/>
          <w:color w:val="0070C0"/>
        </w:rPr>
        <w:instrText xml:space="preserve"> REF _Ref61331828 \h  \* MERGEFORMAT </w:instrText>
      </w:r>
      <w:r>
        <w:rPr>
          <w:b/>
          <w:i/>
          <w:color w:val="0070C0"/>
        </w:rPr>
      </w:r>
      <w:r>
        <w:rPr>
          <w:b/>
          <w:i/>
          <w:color w:val="0070C0"/>
        </w:rPr>
        <w:fldChar w:fldCharType="separate"/>
      </w:r>
      <w:r w:rsidR="00906516" w:rsidRPr="00906516">
        <w:rPr>
          <w:b/>
          <w:i/>
          <w:color w:val="0070C0"/>
        </w:rPr>
        <w:t>Téléphone</w:t>
      </w:r>
      <w:r>
        <w:rPr>
          <w:b/>
          <w:i/>
          <w:color w:val="0070C0"/>
        </w:rPr>
        <w:fldChar w:fldCharType="end"/>
      </w:r>
    </w:p>
    <w:p w14:paraId="0879DAFE" w14:textId="05F41396" w:rsidR="0056248D"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_Ref517965343 \h  \* MERGEFORMAT </w:instrText>
      </w:r>
      <w:r w:rsidRPr="00191280">
        <w:rPr>
          <w:b/>
          <w:i/>
          <w:color w:val="0070C0"/>
        </w:rPr>
      </w:r>
      <w:r w:rsidRPr="00191280">
        <w:rPr>
          <w:b/>
          <w:i/>
          <w:color w:val="0070C0"/>
        </w:rPr>
        <w:fldChar w:fldCharType="separate"/>
      </w:r>
      <w:r w:rsidR="00906516" w:rsidRPr="00906516">
        <w:rPr>
          <w:b/>
          <w:i/>
          <w:color w:val="0070C0"/>
        </w:rPr>
        <w:t>Contacts</w:t>
      </w:r>
      <w:r w:rsidRPr="00191280">
        <w:rPr>
          <w:b/>
          <w:i/>
          <w:color w:val="0070C0"/>
        </w:rPr>
        <w:fldChar w:fldCharType="end"/>
      </w:r>
    </w:p>
    <w:p w14:paraId="45D2E710" w14:textId="68BA55E1" w:rsidR="0056248D"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_Ref517965365 \h  \* MERGEFORMAT </w:instrText>
      </w:r>
      <w:r w:rsidRPr="00191280">
        <w:rPr>
          <w:b/>
          <w:i/>
          <w:color w:val="0070C0"/>
        </w:rPr>
      </w:r>
      <w:r w:rsidRPr="00191280">
        <w:rPr>
          <w:b/>
          <w:i/>
          <w:color w:val="0070C0"/>
        </w:rPr>
        <w:fldChar w:fldCharType="separate"/>
      </w:r>
      <w:r w:rsidR="00906516" w:rsidRPr="00906516">
        <w:rPr>
          <w:b/>
          <w:i/>
          <w:color w:val="0070C0"/>
        </w:rPr>
        <w:t>Messages</w:t>
      </w:r>
      <w:r w:rsidRPr="00191280">
        <w:rPr>
          <w:b/>
          <w:i/>
          <w:color w:val="0070C0"/>
        </w:rPr>
        <w:fldChar w:fldCharType="end"/>
      </w:r>
    </w:p>
    <w:p w14:paraId="46F731C5" w14:textId="23CE8523" w:rsidR="00D72226" w:rsidRPr="00191280" w:rsidRDefault="00747F0D" w:rsidP="00F729B1">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_Ref517965452 \h  \* MERGEFORMAT </w:instrText>
      </w:r>
      <w:r w:rsidRPr="00191280">
        <w:rPr>
          <w:b/>
          <w:i/>
          <w:color w:val="0070C0"/>
        </w:rPr>
      </w:r>
      <w:r w:rsidRPr="00191280">
        <w:rPr>
          <w:b/>
          <w:i/>
          <w:color w:val="0070C0"/>
        </w:rPr>
        <w:fldChar w:fldCharType="separate"/>
      </w:r>
      <w:r w:rsidR="00906516" w:rsidRPr="00906516">
        <w:rPr>
          <w:b/>
          <w:i/>
          <w:color w:val="0070C0"/>
        </w:rPr>
        <w:t>Alarme</w:t>
      </w:r>
      <w:r w:rsidRPr="00191280">
        <w:rPr>
          <w:b/>
          <w:i/>
          <w:color w:val="0070C0"/>
        </w:rPr>
        <w:fldChar w:fldCharType="end"/>
      </w:r>
    </w:p>
    <w:p w14:paraId="143D2E0F" w14:textId="68BB948D" w:rsidR="004C457F" w:rsidRDefault="00747F0D">
      <w:pPr>
        <w:pStyle w:val="Paragraphedeliste"/>
        <w:numPr>
          <w:ilvl w:val="0"/>
          <w:numId w:val="12"/>
        </w:numPr>
        <w:rPr>
          <w:b/>
          <w:i/>
          <w:color w:val="0070C0"/>
        </w:rPr>
      </w:pPr>
      <w:r w:rsidRPr="00191280">
        <w:rPr>
          <w:b/>
          <w:i/>
          <w:color w:val="0070C0"/>
        </w:rPr>
        <w:fldChar w:fldCharType="begin"/>
      </w:r>
      <w:r w:rsidRPr="00191280">
        <w:rPr>
          <w:b/>
          <w:i/>
          <w:color w:val="0070C0"/>
        </w:rPr>
        <w:instrText xml:space="preserve"> REF _Ref517965893 \h  \* MERGEFORMAT </w:instrText>
      </w:r>
      <w:r w:rsidRPr="00191280">
        <w:rPr>
          <w:b/>
          <w:i/>
          <w:color w:val="0070C0"/>
        </w:rPr>
      </w:r>
      <w:r w:rsidRPr="00191280">
        <w:rPr>
          <w:b/>
          <w:i/>
          <w:color w:val="0070C0"/>
        </w:rPr>
        <w:fldChar w:fldCharType="separate"/>
      </w:r>
      <w:r w:rsidR="00906516" w:rsidRPr="00906516">
        <w:rPr>
          <w:b/>
          <w:i/>
          <w:color w:val="0070C0"/>
        </w:rPr>
        <w:t>Agenda</w:t>
      </w:r>
      <w:r w:rsidRPr="00191280">
        <w:rPr>
          <w:b/>
          <w:i/>
          <w:color w:val="0070C0"/>
        </w:rPr>
        <w:fldChar w:fldCharType="end"/>
      </w:r>
      <w:r w:rsidR="0017302A" w:rsidRPr="00191280">
        <w:rPr>
          <w:b/>
          <w:i/>
          <w:color w:val="0070C0"/>
        </w:rPr>
        <w:t xml:space="preserve"> </w:t>
      </w:r>
    </w:p>
    <w:p w14:paraId="0A1CA09D" w14:textId="3DA867E9" w:rsidR="004C457F" w:rsidRDefault="00AC413C">
      <w:pPr>
        <w:pStyle w:val="Paragraphedeliste"/>
        <w:numPr>
          <w:ilvl w:val="0"/>
          <w:numId w:val="12"/>
        </w:numPr>
        <w:rPr>
          <w:b/>
          <w:i/>
          <w:color w:val="0070C0"/>
        </w:rPr>
      </w:pPr>
      <w:r>
        <w:rPr>
          <w:b/>
          <w:i/>
          <w:color w:val="0070C0"/>
        </w:rPr>
        <w:fldChar w:fldCharType="begin"/>
      </w:r>
      <w:r>
        <w:rPr>
          <w:b/>
          <w:i/>
          <w:color w:val="0070C0"/>
        </w:rPr>
        <w:instrText xml:space="preserve"> REF _Ref52980805 \h  \* MERGEFORMAT </w:instrText>
      </w:r>
      <w:r>
        <w:rPr>
          <w:b/>
          <w:i/>
          <w:color w:val="0070C0"/>
        </w:rPr>
      </w:r>
      <w:r>
        <w:rPr>
          <w:b/>
          <w:i/>
          <w:color w:val="0070C0"/>
        </w:rPr>
        <w:fldChar w:fldCharType="separate"/>
      </w:r>
      <w:r w:rsidR="00906516" w:rsidRPr="00906516">
        <w:rPr>
          <w:b/>
          <w:i/>
          <w:color w:val="0070C0"/>
        </w:rPr>
        <w:t>Appareil photo</w:t>
      </w:r>
      <w:r>
        <w:rPr>
          <w:b/>
          <w:i/>
          <w:color w:val="0070C0"/>
        </w:rPr>
        <w:fldChar w:fldCharType="end"/>
      </w:r>
    </w:p>
    <w:p w14:paraId="074A4C21" w14:textId="79C6A64A" w:rsidR="002E58A1" w:rsidRPr="00BA4B18" w:rsidRDefault="00AC413C">
      <w:pPr>
        <w:pStyle w:val="Paragraphedeliste"/>
        <w:numPr>
          <w:ilvl w:val="0"/>
          <w:numId w:val="12"/>
        </w:numPr>
        <w:rPr>
          <w:b/>
          <w:i/>
          <w:color w:val="0070C0"/>
        </w:rPr>
      </w:pPr>
      <w:r>
        <w:rPr>
          <w:b/>
          <w:i/>
          <w:color w:val="0070C0"/>
        </w:rPr>
        <w:fldChar w:fldCharType="begin"/>
      </w:r>
      <w:r>
        <w:rPr>
          <w:b/>
          <w:i/>
          <w:color w:val="0070C0"/>
        </w:rPr>
        <w:instrText xml:space="preserve"> REF _Ref52977673 \h  \* MERGEFORMAT </w:instrText>
      </w:r>
      <w:r>
        <w:rPr>
          <w:b/>
          <w:i/>
          <w:color w:val="0070C0"/>
        </w:rPr>
      </w:r>
      <w:r>
        <w:rPr>
          <w:b/>
          <w:i/>
          <w:color w:val="0070C0"/>
        </w:rPr>
        <w:fldChar w:fldCharType="separate"/>
      </w:r>
      <w:r w:rsidR="00906516" w:rsidRPr="00906516">
        <w:rPr>
          <w:b/>
          <w:i/>
          <w:color w:val="0070C0"/>
        </w:rPr>
        <w:t>Galerie</w:t>
      </w:r>
      <w:r>
        <w:rPr>
          <w:b/>
          <w:i/>
          <w:color w:val="0070C0"/>
        </w:rPr>
        <w:fldChar w:fldCharType="end"/>
      </w:r>
    </w:p>
    <w:p w14:paraId="55F5E9B9" w14:textId="53B022EE" w:rsidR="005D5625" w:rsidRDefault="005D5625" w:rsidP="00F729B1">
      <w:pPr>
        <w:pStyle w:val="Paragraphedeliste"/>
        <w:numPr>
          <w:ilvl w:val="0"/>
          <w:numId w:val="12"/>
        </w:numPr>
        <w:rPr>
          <w:b/>
          <w:i/>
          <w:color w:val="0070C0"/>
        </w:rPr>
      </w:pPr>
      <w:r w:rsidRPr="005D5625">
        <w:rPr>
          <w:b/>
          <w:i/>
          <w:color w:val="0070C0"/>
        </w:rPr>
        <w:fldChar w:fldCharType="begin"/>
      </w:r>
      <w:r w:rsidRPr="005D5625">
        <w:rPr>
          <w:b/>
          <w:i/>
          <w:color w:val="0070C0"/>
        </w:rPr>
        <w:instrText xml:space="preserve"> REF _Ref521047297 \h </w:instrText>
      </w:r>
      <w:r>
        <w:rPr>
          <w:b/>
          <w:i/>
          <w:color w:val="0070C0"/>
        </w:rPr>
        <w:instrText xml:space="preserve"> \* MERGEFORMAT </w:instrText>
      </w:r>
      <w:r w:rsidRPr="005D5625">
        <w:rPr>
          <w:b/>
          <w:i/>
          <w:color w:val="0070C0"/>
        </w:rPr>
      </w:r>
      <w:r w:rsidRPr="005D5625">
        <w:rPr>
          <w:b/>
          <w:i/>
          <w:color w:val="0070C0"/>
        </w:rPr>
        <w:fldChar w:fldCharType="separate"/>
      </w:r>
      <w:r w:rsidR="00906516" w:rsidRPr="00906516">
        <w:rPr>
          <w:b/>
          <w:i/>
          <w:color w:val="0070C0"/>
        </w:rPr>
        <w:t>Radio FM</w:t>
      </w:r>
      <w:r w:rsidRPr="005D5625">
        <w:rPr>
          <w:b/>
          <w:i/>
          <w:color w:val="0070C0"/>
        </w:rPr>
        <w:fldChar w:fldCharType="end"/>
      </w:r>
    </w:p>
    <w:p w14:paraId="5FB161CC" w14:textId="73B77BF3" w:rsidR="008B5A09"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_Ref53500163 \h  \* MERGEFORMAT </w:instrText>
      </w:r>
      <w:r>
        <w:rPr>
          <w:b/>
          <w:i/>
          <w:color w:val="0070C0"/>
        </w:rPr>
      </w:r>
      <w:r>
        <w:rPr>
          <w:b/>
          <w:i/>
          <w:color w:val="0070C0"/>
        </w:rPr>
        <w:fldChar w:fldCharType="separate"/>
      </w:r>
      <w:r w:rsidR="00906516" w:rsidRPr="00906516">
        <w:rPr>
          <w:b/>
          <w:i/>
          <w:color w:val="0070C0"/>
        </w:rPr>
        <w:t>Détecteur de lumière</w:t>
      </w:r>
      <w:r>
        <w:rPr>
          <w:b/>
          <w:i/>
          <w:color w:val="0070C0"/>
        </w:rPr>
        <w:fldChar w:fldCharType="end"/>
      </w:r>
    </w:p>
    <w:p w14:paraId="3301C63F" w14:textId="07E60429" w:rsidR="008B5A09" w:rsidRDefault="008B5A09" w:rsidP="00F729B1">
      <w:pPr>
        <w:pStyle w:val="Paragraphedeliste"/>
        <w:numPr>
          <w:ilvl w:val="0"/>
          <w:numId w:val="12"/>
        </w:numPr>
        <w:rPr>
          <w:b/>
          <w:i/>
          <w:color w:val="0070C0"/>
        </w:rPr>
      </w:pPr>
      <w:r>
        <w:rPr>
          <w:b/>
          <w:i/>
          <w:color w:val="0070C0"/>
        </w:rPr>
        <w:fldChar w:fldCharType="begin"/>
      </w:r>
      <w:r>
        <w:rPr>
          <w:b/>
          <w:i/>
          <w:color w:val="0070C0"/>
        </w:rPr>
        <w:instrText xml:space="preserve"> REF _Ref31120651 \h  \* MERGEFORMAT </w:instrText>
      </w:r>
      <w:r>
        <w:rPr>
          <w:b/>
          <w:i/>
          <w:color w:val="0070C0"/>
        </w:rPr>
      </w:r>
      <w:r>
        <w:rPr>
          <w:b/>
          <w:i/>
          <w:color w:val="0070C0"/>
        </w:rPr>
        <w:fldChar w:fldCharType="separate"/>
      </w:r>
      <w:r w:rsidR="00906516" w:rsidRPr="00906516">
        <w:rPr>
          <w:b/>
          <w:i/>
          <w:color w:val="0070C0"/>
        </w:rPr>
        <w:t xml:space="preserve">Détecteur de billets </w:t>
      </w:r>
      <w:r>
        <w:rPr>
          <w:b/>
          <w:i/>
          <w:color w:val="0070C0"/>
        </w:rPr>
        <w:fldChar w:fldCharType="end"/>
      </w:r>
    </w:p>
    <w:p w14:paraId="55B655EA" w14:textId="576EE13C" w:rsidR="00AC413C"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_Ref17811904 \h  \* MERGEFORMAT </w:instrText>
      </w:r>
      <w:r>
        <w:rPr>
          <w:b/>
          <w:i/>
          <w:color w:val="0070C0"/>
        </w:rPr>
      </w:r>
      <w:r>
        <w:rPr>
          <w:b/>
          <w:i/>
          <w:color w:val="0070C0"/>
        </w:rPr>
        <w:fldChar w:fldCharType="separate"/>
      </w:r>
      <w:r w:rsidR="00906516" w:rsidRPr="00906516">
        <w:rPr>
          <w:b/>
          <w:i/>
          <w:color w:val="0070C0"/>
        </w:rPr>
        <w:t>Détecteur de billets</w:t>
      </w:r>
      <w:r>
        <w:rPr>
          <w:b/>
          <w:i/>
          <w:color w:val="0070C0"/>
        </w:rPr>
        <w:fldChar w:fldCharType="end"/>
      </w:r>
    </w:p>
    <w:p w14:paraId="4F0ADFA1" w14:textId="43E3B85A" w:rsidR="008B5A09"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_Ref53500392 \h  \* MERGEFORMAT </w:instrText>
      </w:r>
      <w:r>
        <w:rPr>
          <w:b/>
          <w:i/>
          <w:color w:val="0070C0"/>
        </w:rPr>
      </w:r>
      <w:r>
        <w:rPr>
          <w:b/>
          <w:i/>
          <w:color w:val="0070C0"/>
        </w:rPr>
        <w:fldChar w:fldCharType="separate"/>
      </w:r>
      <w:r w:rsidR="00906516" w:rsidRPr="00906516">
        <w:rPr>
          <w:b/>
          <w:i/>
          <w:color w:val="0070C0"/>
        </w:rPr>
        <w:t>Calculette</w:t>
      </w:r>
      <w:r>
        <w:rPr>
          <w:b/>
          <w:i/>
          <w:color w:val="0070C0"/>
        </w:rPr>
        <w:fldChar w:fldCharType="end"/>
      </w:r>
    </w:p>
    <w:p w14:paraId="6F31F35C" w14:textId="7B9D90B2" w:rsidR="00AC413C" w:rsidRDefault="00A21C65" w:rsidP="00F729B1">
      <w:pPr>
        <w:pStyle w:val="Paragraphedeliste"/>
        <w:numPr>
          <w:ilvl w:val="0"/>
          <w:numId w:val="12"/>
        </w:numPr>
        <w:rPr>
          <w:b/>
          <w:i/>
          <w:color w:val="0070C0"/>
        </w:rPr>
      </w:pPr>
      <w:r w:rsidRPr="00BA4B18">
        <w:rPr>
          <w:b/>
          <w:i/>
          <w:color w:val="0070C0"/>
        </w:rPr>
        <w:fldChar w:fldCharType="begin"/>
      </w:r>
      <w:r w:rsidRPr="00BA4B18">
        <w:rPr>
          <w:b/>
          <w:i/>
          <w:color w:val="0070C0"/>
        </w:rPr>
        <w:instrText xml:space="preserve"> REF _Ref35351685 \h  \* MERGEFORMAT </w:instrText>
      </w:r>
      <w:r w:rsidRPr="00BA4B18">
        <w:rPr>
          <w:b/>
          <w:i/>
          <w:color w:val="0070C0"/>
        </w:rPr>
      </w:r>
      <w:r w:rsidRPr="00BA4B18">
        <w:rPr>
          <w:b/>
          <w:i/>
          <w:color w:val="0070C0"/>
        </w:rPr>
        <w:fldChar w:fldCharType="separate"/>
      </w:r>
      <w:r w:rsidR="00906516" w:rsidRPr="00906516">
        <w:rPr>
          <w:b/>
          <w:i/>
          <w:color w:val="0070C0"/>
        </w:rPr>
        <w:t>Dictaphone</w:t>
      </w:r>
      <w:r w:rsidRPr="00BA4B18">
        <w:rPr>
          <w:b/>
          <w:i/>
          <w:color w:val="0070C0"/>
        </w:rPr>
        <w:fldChar w:fldCharType="end"/>
      </w:r>
      <w:r w:rsidR="0008270D" w:rsidRPr="00BA4B18">
        <w:rPr>
          <w:b/>
          <w:i/>
          <w:color w:val="0070C0"/>
        </w:rPr>
        <w:t xml:space="preserve"> </w:t>
      </w:r>
    </w:p>
    <w:p w14:paraId="6A520263" w14:textId="44B6D1FE" w:rsidR="00A21C65" w:rsidRPr="00BA4B18" w:rsidRDefault="00AC413C" w:rsidP="00F729B1">
      <w:pPr>
        <w:pStyle w:val="Paragraphedeliste"/>
        <w:numPr>
          <w:ilvl w:val="0"/>
          <w:numId w:val="12"/>
        </w:numPr>
        <w:rPr>
          <w:b/>
          <w:i/>
          <w:color w:val="0070C0"/>
        </w:rPr>
      </w:pPr>
      <w:r>
        <w:rPr>
          <w:b/>
          <w:i/>
          <w:color w:val="0070C0"/>
        </w:rPr>
        <w:fldChar w:fldCharType="begin"/>
      </w:r>
      <w:r>
        <w:rPr>
          <w:b/>
          <w:i/>
          <w:color w:val="0070C0"/>
        </w:rPr>
        <w:instrText xml:space="preserve"> REF _Ref47528858 \h  \* MERGEFORMAT </w:instrText>
      </w:r>
      <w:r>
        <w:rPr>
          <w:b/>
          <w:i/>
          <w:color w:val="0070C0"/>
        </w:rPr>
      </w:r>
      <w:r>
        <w:rPr>
          <w:b/>
          <w:i/>
          <w:color w:val="0070C0"/>
        </w:rPr>
        <w:fldChar w:fldCharType="separate"/>
      </w:r>
      <w:r w:rsidR="00906516" w:rsidRPr="00906516">
        <w:rPr>
          <w:b/>
          <w:i/>
          <w:color w:val="0070C0"/>
        </w:rPr>
        <w:t>Notes</w:t>
      </w:r>
      <w:r>
        <w:rPr>
          <w:b/>
          <w:i/>
          <w:color w:val="0070C0"/>
        </w:rPr>
        <w:fldChar w:fldCharType="end"/>
      </w:r>
    </w:p>
    <w:p w14:paraId="15AA0325" w14:textId="21E2B529" w:rsidR="002F537C" w:rsidRPr="00AC413C" w:rsidRDefault="002F537C">
      <w:pPr>
        <w:pStyle w:val="Paragraphedeliste"/>
        <w:numPr>
          <w:ilvl w:val="0"/>
          <w:numId w:val="12"/>
        </w:numPr>
        <w:rPr>
          <w:b/>
          <w:i/>
          <w:color w:val="0070C0"/>
        </w:rPr>
      </w:pPr>
      <w:r w:rsidRPr="00D7777C">
        <w:rPr>
          <w:b/>
          <w:i/>
          <w:color w:val="0070C0"/>
        </w:rPr>
        <w:fldChar w:fldCharType="begin"/>
      </w:r>
      <w:r w:rsidRPr="00AC413C">
        <w:rPr>
          <w:b/>
          <w:i/>
          <w:color w:val="0070C0"/>
        </w:rPr>
        <w:instrText xml:space="preserve"> REF _Ref533689416 \h  \* MERGEFORMAT </w:instrText>
      </w:r>
      <w:r w:rsidRPr="00D7777C">
        <w:rPr>
          <w:b/>
          <w:i/>
          <w:color w:val="0070C0"/>
        </w:rPr>
      </w:r>
      <w:r w:rsidRPr="00D7777C">
        <w:rPr>
          <w:b/>
          <w:i/>
          <w:color w:val="0070C0"/>
        </w:rPr>
        <w:fldChar w:fldCharType="separate"/>
      </w:r>
      <w:r w:rsidR="00906516" w:rsidRPr="00906516">
        <w:rPr>
          <w:b/>
          <w:i/>
          <w:color w:val="0070C0"/>
        </w:rPr>
        <w:t>Lampe torche</w:t>
      </w:r>
      <w:r w:rsidRPr="00D7777C">
        <w:rPr>
          <w:b/>
          <w:i/>
          <w:color w:val="0070C0"/>
        </w:rPr>
        <w:fldChar w:fldCharType="end"/>
      </w:r>
    </w:p>
    <w:p w14:paraId="36477217" w14:textId="5A67617A" w:rsidR="008B5A09" w:rsidRDefault="008B5A09" w:rsidP="00191280">
      <w:pPr>
        <w:pStyle w:val="Paragraphedeliste"/>
        <w:numPr>
          <w:ilvl w:val="0"/>
          <w:numId w:val="12"/>
        </w:numPr>
        <w:rPr>
          <w:b/>
          <w:i/>
          <w:color w:val="0070C0"/>
        </w:rPr>
      </w:pPr>
      <w:r>
        <w:rPr>
          <w:b/>
          <w:i/>
          <w:color w:val="0070C0"/>
        </w:rPr>
        <w:fldChar w:fldCharType="begin"/>
      </w:r>
      <w:r>
        <w:rPr>
          <w:b/>
          <w:i/>
          <w:color w:val="0070C0"/>
        </w:rPr>
        <w:instrText xml:space="preserve"> REF _Ref31120693 \h  \* MERGEFORMAT </w:instrText>
      </w:r>
      <w:r>
        <w:rPr>
          <w:b/>
          <w:i/>
          <w:color w:val="0070C0"/>
        </w:rPr>
      </w:r>
      <w:r>
        <w:rPr>
          <w:b/>
          <w:i/>
          <w:color w:val="0070C0"/>
        </w:rPr>
        <w:fldChar w:fldCharType="separate"/>
      </w:r>
      <w:r w:rsidR="00906516" w:rsidRPr="00906516">
        <w:rPr>
          <w:b/>
          <w:i/>
          <w:color w:val="0070C0"/>
        </w:rPr>
        <w:t xml:space="preserve">Météo </w:t>
      </w:r>
      <w:r>
        <w:rPr>
          <w:b/>
          <w:i/>
          <w:color w:val="0070C0"/>
        </w:rPr>
        <w:fldChar w:fldCharType="end"/>
      </w:r>
    </w:p>
    <w:p w14:paraId="6DF0B96A" w14:textId="2B6B6C6F" w:rsidR="00191280" w:rsidRDefault="00191280" w:rsidP="00191280">
      <w:pPr>
        <w:pStyle w:val="Paragraphedeliste"/>
        <w:numPr>
          <w:ilvl w:val="0"/>
          <w:numId w:val="12"/>
        </w:numPr>
        <w:rPr>
          <w:b/>
          <w:i/>
          <w:color w:val="0070C0"/>
        </w:rPr>
      </w:pPr>
      <w:r>
        <w:rPr>
          <w:b/>
          <w:i/>
          <w:color w:val="0070C0"/>
        </w:rPr>
        <w:fldChar w:fldCharType="begin"/>
      </w:r>
      <w:r>
        <w:rPr>
          <w:b/>
          <w:i/>
          <w:color w:val="0070C0"/>
        </w:rPr>
        <w:instrText xml:space="preserve"> REF _Ref535827926 \h  \* MERGEFORMAT </w:instrText>
      </w:r>
      <w:r>
        <w:rPr>
          <w:b/>
          <w:i/>
          <w:color w:val="0070C0"/>
        </w:rPr>
      </w:r>
      <w:r>
        <w:rPr>
          <w:b/>
          <w:i/>
          <w:color w:val="0070C0"/>
        </w:rPr>
        <w:fldChar w:fldCharType="separate"/>
      </w:r>
      <w:r w:rsidR="00906516" w:rsidRPr="00906516">
        <w:rPr>
          <w:b/>
          <w:i/>
          <w:color w:val="0070C0"/>
        </w:rPr>
        <w:t>SOS</w:t>
      </w:r>
      <w:r>
        <w:rPr>
          <w:b/>
          <w:i/>
          <w:color w:val="0070C0"/>
        </w:rPr>
        <w:fldChar w:fldCharType="end"/>
      </w:r>
    </w:p>
    <w:p w14:paraId="2837B72A" w14:textId="63D2F49F" w:rsidR="00822A36" w:rsidRDefault="00822A36" w:rsidP="00191280">
      <w:pPr>
        <w:pStyle w:val="Paragraphedeliste"/>
        <w:numPr>
          <w:ilvl w:val="0"/>
          <w:numId w:val="12"/>
        </w:numPr>
        <w:rPr>
          <w:b/>
          <w:i/>
          <w:color w:val="0070C0"/>
        </w:rPr>
      </w:pPr>
      <w:r>
        <w:rPr>
          <w:b/>
          <w:i/>
          <w:color w:val="0070C0"/>
        </w:rPr>
        <w:fldChar w:fldCharType="begin"/>
      </w:r>
      <w:r>
        <w:rPr>
          <w:b/>
          <w:i/>
          <w:color w:val="0070C0"/>
        </w:rPr>
        <w:instrText xml:space="preserve"> REF _Ref58400741 \h  \* MERGEFORMAT </w:instrText>
      </w:r>
      <w:r>
        <w:rPr>
          <w:b/>
          <w:i/>
          <w:color w:val="0070C0"/>
        </w:rPr>
      </w:r>
      <w:r>
        <w:rPr>
          <w:b/>
          <w:i/>
          <w:color w:val="0070C0"/>
        </w:rPr>
        <w:fldChar w:fldCharType="separate"/>
      </w:r>
      <w:r w:rsidR="00906516" w:rsidRPr="00906516">
        <w:rPr>
          <w:b/>
          <w:i/>
          <w:color w:val="0070C0"/>
        </w:rPr>
        <w:t>Où suis-je ?</w:t>
      </w:r>
      <w:r>
        <w:rPr>
          <w:b/>
          <w:i/>
          <w:color w:val="0070C0"/>
        </w:rPr>
        <w:fldChar w:fldCharType="end"/>
      </w:r>
    </w:p>
    <w:p w14:paraId="5B4A71ED" w14:textId="70C40821" w:rsidR="009B441F" w:rsidRDefault="009B441F" w:rsidP="00AF48A6">
      <w:pPr>
        <w:pStyle w:val="Paragraphedeliste"/>
        <w:numPr>
          <w:ilvl w:val="0"/>
          <w:numId w:val="12"/>
        </w:numPr>
        <w:rPr>
          <w:b/>
          <w:i/>
          <w:color w:val="0070C0"/>
        </w:rPr>
      </w:pPr>
      <w:r>
        <w:rPr>
          <w:b/>
          <w:i/>
          <w:color w:val="0070C0"/>
        </w:rPr>
        <w:fldChar w:fldCharType="begin"/>
      </w:r>
      <w:r>
        <w:rPr>
          <w:b/>
          <w:i/>
          <w:color w:val="0070C0"/>
        </w:rPr>
        <w:instrText xml:space="preserve"> REF _Ref67997196 \h  \* MERGEFORMAT </w:instrText>
      </w:r>
      <w:r>
        <w:rPr>
          <w:b/>
          <w:i/>
          <w:color w:val="0070C0"/>
        </w:rPr>
      </w:r>
      <w:r>
        <w:rPr>
          <w:b/>
          <w:i/>
          <w:color w:val="0070C0"/>
        </w:rPr>
        <w:fldChar w:fldCharType="separate"/>
      </w:r>
      <w:r w:rsidR="00906516" w:rsidRPr="00906516">
        <w:rPr>
          <w:b/>
          <w:i/>
          <w:color w:val="0070C0"/>
        </w:rPr>
        <w:t>Manuel utilisateur</w:t>
      </w:r>
      <w:r>
        <w:rPr>
          <w:b/>
          <w:i/>
          <w:color w:val="0070C0"/>
        </w:rPr>
        <w:fldChar w:fldCharType="end"/>
      </w:r>
    </w:p>
    <w:p w14:paraId="31F494F5" w14:textId="20E9A498" w:rsidR="008E5452" w:rsidRDefault="008E5452" w:rsidP="008E5452">
      <w:pPr>
        <w:pStyle w:val="Paragraphedeliste"/>
        <w:numPr>
          <w:ilvl w:val="0"/>
          <w:numId w:val="12"/>
        </w:numPr>
        <w:spacing w:after="240"/>
        <w:rPr>
          <w:b/>
          <w:i/>
          <w:color w:val="0070C0"/>
        </w:rPr>
      </w:pPr>
      <w:r>
        <w:rPr>
          <w:b/>
          <w:i/>
          <w:color w:val="0070C0"/>
        </w:rPr>
        <w:fldChar w:fldCharType="begin"/>
      </w:r>
      <w:r>
        <w:rPr>
          <w:b/>
          <w:i/>
          <w:color w:val="0070C0"/>
        </w:rPr>
        <w:instrText xml:space="preserve"> REF _Ref78442207 \h  \* MERGEFORMAT </w:instrText>
      </w:r>
      <w:r>
        <w:rPr>
          <w:b/>
          <w:i/>
          <w:color w:val="0070C0"/>
        </w:rPr>
      </w:r>
      <w:r>
        <w:rPr>
          <w:b/>
          <w:i/>
          <w:color w:val="0070C0"/>
        </w:rPr>
        <w:fldChar w:fldCharType="separate"/>
      </w:r>
      <w:r w:rsidR="00906516" w:rsidRPr="00906516">
        <w:rPr>
          <w:b/>
          <w:i/>
          <w:color w:val="0070C0"/>
        </w:rPr>
        <w:t>Paramètres</w:t>
      </w:r>
      <w:r>
        <w:rPr>
          <w:b/>
          <w:i/>
          <w:color w:val="0070C0"/>
        </w:rPr>
        <w:fldChar w:fldCharType="end"/>
      </w:r>
    </w:p>
    <w:p w14:paraId="4D784D81" w14:textId="77777777" w:rsidR="0056248D" w:rsidRPr="0056248D" w:rsidRDefault="0056248D" w:rsidP="00AF48A6">
      <w:r>
        <w:t>Le fonctionnement de chaque application est expliqué en détail ci-après dans des sections dédiées.</w:t>
      </w:r>
    </w:p>
    <w:p w14:paraId="1B42332B" w14:textId="77777777" w:rsidR="0056248D" w:rsidRDefault="0056248D" w:rsidP="00283351">
      <w:r>
        <w:t xml:space="preserve">Pour ouvrir une application, utilisez les touches </w:t>
      </w:r>
      <w:r w:rsidRPr="0056248D">
        <w:rPr>
          <w:b/>
          <w:color w:val="B83288"/>
        </w:rPr>
        <w:t>Haut</w:t>
      </w:r>
      <w:r>
        <w:t xml:space="preserve"> et </w:t>
      </w:r>
      <w:r w:rsidRPr="0056248D">
        <w:rPr>
          <w:b/>
          <w:color w:val="B83288"/>
        </w:rPr>
        <w:t>Bas</w:t>
      </w:r>
      <w:r>
        <w:t xml:space="preserve"> pour sélectionner l’application puis appuyez sur la touche </w:t>
      </w:r>
      <w:r w:rsidRPr="0056248D">
        <w:rPr>
          <w:b/>
          <w:color w:val="B83288"/>
        </w:rPr>
        <w:t>OK</w:t>
      </w:r>
      <w:r w:rsidRPr="0056248D">
        <w:t xml:space="preserve"> pour confirmer</w:t>
      </w:r>
      <w:r>
        <w:t>.</w:t>
      </w:r>
    </w:p>
    <w:p w14:paraId="55B1C246" w14:textId="77777777" w:rsidR="00C80036" w:rsidRDefault="0056248D" w:rsidP="0056248D">
      <w:pPr>
        <w:spacing w:after="240"/>
      </w:pPr>
      <w:r>
        <w:t>Pour sortir d’une application, appuyez sur la touche</w:t>
      </w:r>
      <w:r w:rsidRPr="0056248D">
        <w:rPr>
          <w:b/>
          <w:color w:val="B83288"/>
        </w:rPr>
        <w:t xml:space="preserve"> Retour</w:t>
      </w:r>
      <w:r>
        <w:t xml:space="preserve">. Vous pouvez être </w:t>
      </w:r>
      <w:r w:rsidR="000E33E0">
        <w:t>amené</w:t>
      </w:r>
      <w:r>
        <w:t xml:space="preserve"> à utiliser plusieurs fois la touche </w:t>
      </w:r>
      <w:r w:rsidRPr="0056248D">
        <w:rPr>
          <w:b/>
          <w:color w:val="B83288"/>
        </w:rPr>
        <w:t>Retour</w:t>
      </w:r>
      <w:r>
        <w:t xml:space="preserve"> si vous avez ouvert plusieurs écran</w:t>
      </w:r>
      <w:r w:rsidR="000E33E0">
        <w:t>s</w:t>
      </w:r>
      <w:r>
        <w:t xml:space="preserve"> d’une même application.</w:t>
      </w:r>
    </w:p>
    <w:p w14:paraId="1F76E67A" w14:textId="1BB2A50B" w:rsidR="00C80036" w:rsidRDefault="00C80036" w:rsidP="0056248D">
      <w:pPr>
        <w:spacing w:after="240"/>
      </w:pPr>
      <w:r>
        <w:t xml:space="preserve">Vous pouvez également quitter une application sans sauvegarder les changements en cours en revenant au premier écran du </w:t>
      </w:r>
      <w:r w:rsidR="00FC0117">
        <w:t>MiniVision2</w:t>
      </w:r>
      <w:r>
        <w:t xml:space="preserve"> via la touche </w:t>
      </w:r>
      <w:r w:rsidR="004F536A">
        <w:rPr>
          <w:b/>
          <w:color w:val="B83288"/>
        </w:rPr>
        <w:t>Raccrocher</w:t>
      </w:r>
      <w:r w:rsidRPr="00C80036">
        <w:t>.</w:t>
      </w:r>
    </w:p>
    <w:p w14:paraId="2438E355" w14:textId="61350421" w:rsidR="00AC413C" w:rsidRDefault="0056248D">
      <w:pPr>
        <w:rPr>
          <w:rFonts w:cs="Arial"/>
          <w:b/>
          <w:bCs/>
          <w:sz w:val="28"/>
          <w:szCs w:val="28"/>
        </w:rPr>
      </w:pPr>
      <w:r w:rsidRPr="0056248D">
        <w:rPr>
          <w:u w:val="single"/>
        </w:rPr>
        <w:t>Bon à savoir</w:t>
      </w:r>
      <w:r>
        <w:t> :</w:t>
      </w:r>
      <w:r w:rsidRPr="0056248D">
        <w:t xml:space="preserve"> </w:t>
      </w:r>
      <w:r>
        <w:t>La liste des applicati</w:t>
      </w:r>
      <w:r w:rsidR="004F536A">
        <w:t xml:space="preserve">ons installées par défaut dans </w:t>
      </w:r>
      <w:r w:rsidR="00FC0117">
        <w:t>MiniVision2</w:t>
      </w:r>
      <w:r>
        <w:t xml:space="preserve"> peut varier en fonction des pays, des opérateurs et de la configuration du produit.</w:t>
      </w:r>
      <w:bookmarkStart w:id="1227" w:name="_Ref517965329"/>
      <w:bookmarkStart w:id="1228" w:name="_Ref517966422"/>
      <w:r w:rsidR="00AC413C">
        <w:br w:type="page"/>
      </w:r>
    </w:p>
    <w:p w14:paraId="35760075" w14:textId="77777777" w:rsidR="000E33E0" w:rsidRDefault="000E33E0" w:rsidP="000E33E0">
      <w:pPr>
        <w:pStyle w:val="Titre2"/>
      </w:pPr>
      <w:bookmarkStart w:id="1229" w:name="_Ref61331828"/>
      <w:bookmarkStart w:id="1230" w:name="_Toc104361949"/>
      <w:r>
        <w:t>Téléphone</w:t>
      </w:r>
      <w:bookmarkEnd w:id="1227"/>
      <w:bookmarkEnd w:id="1228"/>
      <w:bookmarkEnd w:id="1229"/>
      <w:bookmarkEnd w:id="1230"/>
    </w:p>
    <w:p w14:paraId="0D89BA8E" w14:textId="70A6E151" w:rsidR="00861A7A" w:rsidRDefault="00861A7A" w:rsidP="00861A7A">
      <w:pPr>
        <w:pStyle w:val="Titre3"/>
      </w:pPr>
      <w:bookmarkStart w:id="1231" w:name="_Toc104361950"/>
      <w:r>
        <w:t>Introduction</w:t>
      </w:r>
      <w:bookmarkEnd w:id="1231"/>
    </w:p>
    <w:p w14:paraId="0AFC5469" w14:textId="77777777" w:rsidR="00AB1CF9" w:rsidRDefault="00AB1CF9" w:rsidP="00AB1CF9">
      <w:pPr>
        <w:rPr>
          <w:rFonts w:cs="Arial"/>
          <w:color w:val="000000"/>
          <w:shd w:val="clear" w:color="auto" w:fill="FFFFFF"/>
        </w:rPr>
      </w:pPr>
      <w:r>
        <w:rPr>
          <w:rFonts w:cs="Arial"/>
          <w:color w:val="000000"/>
          <w:shd w:val="clear" w:color="auto" w:fill="FFFFFF"/>
        </w:rPr>
        <w:t>L’application Téléphone vous permet de lancer des appels, consulter votre messagerie et l’historique des appels.</w:t>
      </w:r>
    </w:p>
    <w:p w14:paraId="0D3EF3B3" w14:textId="77777777" w:rsidR="00135143" w:rsidRDefault="00135143" w:rsidP="00AB1CF9">
      <w:pPr>
        <w:rPr>
          <w:rFonts w:cs="Arial"/>
          <w:color w:val="000000"/>
          <w:shd w:val="clear" w:color="auto" w:fill="FFFFFF"/>
        </w:rPr>
      </w:pPr>
      <w:r>
        <w:rPr>
          <w:rFonts w:cs="Arial"/>
          <w:color w:val="000000"/>
          <w:shd w:val="clear" w:color="auto" w:fill="FFFFFF"/>
        </w:rPr>
        <w:t xml:space="preserve">Vous pouvez accéder à l’application Téléphone à n’importe quel moment en appuyant sur la touche </w:t>
      </w:r>
      <w:r w:rsidRPr="00135143">
        <w:rPr>
          <w:b/>
          <w:color w:val="B83288"/>
        </w:rPr>
        <w:t>Décrocher</w:t>
      </w:r>
      <w:r>
        <w:rPr>
          <w:rFonts w:cs="Arial"/>
          <w:color w:val="000000"/>
        </w:rPr>
        <w:t>.</w:t>
      </w:r>
    </w:p>
    <w:p w14:paraId="4317CC4E" w14:textId="77777777" w:rsidR="000E33E0" w:rsidRDefault="00026869" w:rsidP="000E33E0">
      <w:pPr>
        <w:pStyle w:val="Titre3"/>
      </w:pPr>
      <w:bookmarkStart w:id="1232" w:name="_Toc104361951"/>
      <w:r>
        <w:t>Décrocher un appel</w:t>
      </w:r>
      <w:bookmarkEnd w:id="1232"/>
    </w:p>
    <w:p w14:paraId="0305A19C" w14:textId="1B9B7649" w:rsidR="00026869" w:rsidRDefault="00026869" w:rsidP="00026869">
      <w:pPr>
        <w:spacing w:after="240"/>
        <w:rPr>
          <w:rFonts w:cs="Arial"/>
          <w:color w:val="000000"/>
        </w:rPr>
      </w:pPr>
      <w:r>
        <w:t xml:space="preserve">Lorsque le téléphone sonne, appuyez sur la touche </w:t>
      </w:r>
      <w:r w:rsidRPr="00026869">
        <w:rPr>
          <w:b/>
          <w:color w:val="B83288"/>
        </w:rPr>
        <w:t>Décrocher</w:t>
      </w:r>
      <w:r>
        <w:t xml:space="preserve"> pour répondre à l’appel. La touche </w:t>
      </w:r>
      <w:r w:rsidRPr="00026869">
        <w:rPr>
          <w:b/>
          <w:color w:val="B83288"/>
        </w:rPr>
        <w:t>Décrocher</w:t>
      </w:r>
      <w:r>
        <w:t xml:space="preserve"> est situé</w:t>
      </w:r>
      <w:r w:rsidR="004F536A">
        <w:t>e</w:t>
      </w:r>
      <w:r>
        <w:t xml:space="preserve"> à l’extrémité gauche du </w:t>
      </w:r>
      <w:r w:rsidR="00226E59">
        <w:t xml:space="preserve">pavé </w:t>
      </w:r>
      <w:r>
        <w:t xml:space="preserve">de navigation, sous la touche </w:t>
      </w:r>
      <w:r w:rsidRPr="00026869">
        <w:rPr>
          <w:b/>
          <w:color w:val="B83288"/>
        </w:rPr>
        <w:t>Menu</w:t>
      </w:r>
      <w:r>
        <w:t xml:space="preserve">. Elle est </w:t>
      </w:r>
      <w:r w:rsidRPr="00DC5DD4">
        <w:rPr>
          <w:rFonts w:cs="Arial"/>
          <w:color w:val="000000"/>
        </w:rPr>
        <w:t>symbolisée par trois points verts verticaux</w:t>
      </w:r>
      <w:r w:rsidR="00135143">
        <w:rPr>
          <w:rFonts w:cs="Arial"/>
          <w:color w:val="000000"/>
        </w:rPr>
        <w:t>.</w:t>
      </w:r>
    </w:p>
    <w:p w14:paraId="0A1585E9" w14:textId="3152D0F1" w:rsidR="00030EDE" w:rsidRDefault="00030EDE" w:rsidP="00026869">
      <w:pPr>
        <w:spacing w:after="240"/>
        <w:rPr>
          <w:rFonts w:cs="Arial"/>
          <w:color w:val="000000"/>
        </w:rPr>
      </w:pPr>
      <w:r>
        <w:rPr>
          <w:rFonts w:cs="Arial"/>
          <w:color w:val="000000"/>
        </w:rPr>
        <w:t>Par défaut, le paramètre « </w:t>
      </w:r>
      <w:r w:rsidRPr="00030EDE">
        <w:rPr>
          <w:rFonts w:cs="Arial"/>
          <w:color w:val="000000"/>
        </w:rPr>
        <w:t>Répondre aux appels entrants en appuyant sur une touche numérique de 0 à 9</w:t>
      </w:r>
      <w:r>
        <w:rPr>
          <w:rFonts w:cs="Arial"/>
          <w:color w:val="000000"/>
        </w:rPr>
        <w:t xml:space="preserve"> » est activé. Vous pouvez donc également accepter un appel en utilisant </w:t>
      </w:r>
      <w:r w:rsidR="00226E59">
        <w:rPr>
          <w:rFonts w:cs="Arial"/>
          <w:color w:val="000000"/>
        </w:rPr>
        <w:t xml:space="preserve">n’importe quelle </w:t>
      </w:r>
      <w:r>
        <w:rPr>
          <w:rFonts w:cs="Arial"/>
          <w:color w:val="000000"/>
        </w:rPr>
        <w:t xml:space="preserve">touche numérique du clavier physique. </w:t>
      </w:r>
      <w:r>
        <w:t>Pour plus d’information</w:t>
      </w:r>
      <w:r w:rsidR="004F536A">
        <w:t>s</w:t>
      </w:r>
      <w:r>
        <w:t xml:space="preserve">, </w:t>
      </w:r>
      <w:r w:rsidRPr="00210444">
        <w:t>veuillez-vous référer à la section</w:t>
      </w:r>
      <w:r>
        <w:t xml:space="preserve"> </w:t>
      </w:r>
      <w:r w:rsidRPr="00030EDE">
        <w:rPr>
          <w:b/>
          <w:i/>
        </w:rPr>
        <w:t>« </w:t>
      </w:r>
      <w:r w:rsidR="00747F0D">
        <w:fldChar w:fldCharType="begin"/>
      </w:r>
      <w:r w:rsidR="00747F0D">
        <w:instrText xml:space="preserve"> REF _Ref519262860 \h  \* MERGEFORMAT </w:instrText>
      </w:r>
      <w:r w:rsidR="00747F0D">
        <w:fldChar w:fldCharType="separate"/>
      </w:r>
      <w:r w:rsidR="00906516" w:rsidRPr="00906516">
        <w:rPr>
          <w:b/>
          <w:i/>
          <w:color w:val="0070C0"/>
        </w:rPr>
        <w:t>Clavier</w:t>
      </w:r>
      <w:r w:rsidR="00747F0D">
        <w:fldChar w:fldCharType="end"/>
      </w:r>
      <w:r w:rsidRPr="00030EDE">
        <w:rPr>
          <w:b/>
          <w:i/>
        </w:rPr>
        <w:t> »</w:t>
      </w:r>
      <w:r>
        <w:t xml:space="preserve"> des paramètres du </w:t>
      </w:r>
      <w:r w:rsidR="00FC0117">
        <w:t>MiniVision2</w:t>
      </w:r>
      <w:r>
        <w:t>.</w:t>
      </w:r>
    </w:p>
    <w:p w14:paraId="76BF03E0" w14:textId="1B4B5311" w:rsidR="00343D1F" w:rsidRDefault="00026869" w:rsidP="00026869">
      <w:r w:rsidRPr="00026869">
        <w:rPr>
          <w:u w:val="single"/>
        </w:rPr>
        <w:t>Bon à savoir</w:t>
      </w:r>
      <w:r w:rsidRPr="004E0D7D">
        <w:t xml:space="preserve"> :</w:t>
      </w:r>
      <w:r>
        <w:t xml:space="preserve"> Lorsque le téléphone sonne, vous pouvez couper la sonnerie </w:t>
      </w:r>
      <w:r w:rsidR="00FC4168">
        <w:t xml:space="preserve">du téléphone </w:t>
      </w:r>
      <w:r>
        <w:t>et entendre le nom et le num</w:t>
      </w:r>
      <w:r w:rsidR="00FC4168">
        <w:t>éro de l’appelant</w:t>
      </w:r>
      <w:r w:rsidR="008950E5" w:rsidRPr="008950E5">
        <w:t xml:space="preserve"> </w:t>
      </w:r>
      <w:r w:rsidR="008950E5">
        <w:t xml:space="preserve">en appuyant sur </w:t>
      </w:r>
      <w:r w:rsidR="008950E5" w:rsidRPr="00FC4168">
        <w:rPr>
          <w:b/>
          <w:color w:val="B83288"/>
        </w:rPr>
        <w:t>Gauche</w:t>
      </w:r>
      <w:r w:rsidR="008950E5">
        <w:t xml:space="preserve"> ou </w:t>
      </w:r>
      <w:r w:rsidR="008950E5">
        <w:rPr>
          <w:b/>
          <w:color w:val="B83288"/>
        </w:rPr>
        <w:t>Droite</w:t>
      </w:r>
      <w:r w:rsidR="00FC4168">
        <w:t xml:space="preserve">. </w:t>
      </w:r>
      <w:r w:rsidR="008950E5">
        <w:t>P</w:t>
      </w:r>
      <w:r>
        <w:t>our faire répéter</w:t>
      </w:r>
      <w:r w:rsidR="00226E59">
        <w:t xml:space="preserve"> ces </w:t>
      </w:r>
      <w:r>
        <w:t>information</w:t>
      </w:r>
      <w:r w:rsidR="00226E59">
        <w:t>s</w:t>
      </w:r>
      <w:r w:rsidR="008950E5">
        <w:t xml:space="preserve">, appuyez sur </w:t>
      </w:r>
      <w:r w:rsidR="008950E5" w:rsidRPr="00FC4168">
        <w:rPr>
          <w:b/>
          <w:color w:val="B83288"/>
        </w:rPr>
        <w:t>Haut</w:t>
      </w:r>
      <w:r w:rsidR="00226E59">
        <w:rPr>
          <w:b/>
          <w:color w:val="B83288"/>
        </w:rPr>
        <w:t xml:space="preserve"> </w:t>
      </w:r>
      <w:r w:rsidR="00226E59" w:rsidRPr="00BA4B18">
        <w:t>ou</w:t>
      </w:r>
      <w:r w:rsidR="00226E59">
        <w:rPr>
          <w:b/>
          <w:color w:val="B83288"/>
        </w:rPr>
        <w:t xml:space="preserve"> Bas</w:t>
      </w:r>
      <w:r>
        <w:t>.</w:t>
      </w:r>
    </w:p>
    <w:p w14:paraId="19049D1B" w14:textId="77777777" w:rsidR="00135143" w:rsidRDefault="00135143" w:rsidP="00135143">
      <w:pPr>
        <w:pStyle w:val="Titre3"/>
      </w:pPr>
      <w:bookmarkStart w:id="1233" w:name="_Toc104361952"/>
      <w:r>
        <w:t>Raccrocher un appel</w:t>
      </w:r>
      <w:bookmarkEnd w:id="1233"/>
    </w:p>
    <w:p w14:paraId="610BDF5C" w14:textId="33BE7365" w:rsidR="00135143" w:rsidRDefault="00135143">
      <w:pPr>
        <w:rPr>
          <w:rFonts w:cs="Arial"/>
          <w:color w:val="000000"/>
          <w:shd w:val="clear" w:color="auto" w:fill="FFFFFF"/>
        </w:rPr>
      </w:pPr>
      <w:r>
        <w:rPr>
          <w:rFonts w:cs="Arial"/>
          <w:color w:val="000000"/>
          <w:shd w:val="clear" w:color="auto" w:fill="FFFFFF"/>
        </w:rPr>
        <w:t xml:space="preserve">Pour arrêter la communication, appuyez sur la touche </w:t>
      </w:r>
      <w:r w:rsidRPr="00BA4B18">
        <w:rPr>
          <w:b/>
          <w:color w:val="B83288"/>
        </w:rPr>
        <w:t>Raccrocher</w:t>
      </w:r>
      <w:r>
        <w:rPr>
          <w:rFonts w:cs="Arial"/>
          <w:color w:val="000000"/>
          <w:shd w:val="clear" w:color="auto" w:fill="FFFFFF"/>
        </w:rPr>
        <w:t xml:space="preserve">. La touche </w:t>
      </w:r>
      <w:r w:rsidRPr="00135143">
        <w:rPr>
          <w:b/>
          <w:color w:val="B83288"/>
        </w:rPr>
        <w:t>Raccrocher</w:t>
      </w:r>
      <w:r>
        <w:rPr>
          <w:rFonts w:cs="Arial"/>
          <w:color w:val="000000"/>
          <w:shd w:val="clear" w:color="auto" w:fill="FFFFFF"/>
        </w:rPr>
        <w:t xml:space="preserve"> est situé</w:t>
      </w:r>
      <w:r w:rsidR="008950E5">
        <w:rPr>
          <w:rFonts w:cs="Arial"/>
          <w:color w:val="000000"/>
          <w:shd w:val="clear" w:color="auto" w:fill="FFFFFF"/>
        </w:rPr>
        <w:t>e</w:t>
      </w:r>
      <w:r>
        <w:rPr>
          <w:rFonts w:cs="Arial"/>
          <w:color w:val="000000"/>
          <w:shd w:val="clear" w:color="auto" w:fill="FFFFFF"/>
        </w:rPr>
        <w:t xml:space="preserve"> à l’extrémité droite du </w:t>
      </w:r>
      <w:r w:rsidR="00226E59">
        <w:rPr>
          <w:rFonts w:cs="Arial"/>
          <w:color w:val="000000"/>
          <w:shd w:val="clear" w:color="auto" w:fill="FFFFFF"/>
        </w:rPr>
        <w:t xml:space="preserve">pavé </w:t>
      </w:r>
      <w:r>
        <w:rPr>
          <w:rFonts w:cs="Arial"/>
          <w:color w:val="000000"/>
          <w:shd w:val="clear" w:color="auto" w:fill="FFFFFF"/>
        </w:rPr>
        <w:t xml:space="preserve">de navigation, sous la touche </w:t>
      </w:r>
      <w:r w:rsidRPr="00135143">
        <w:rPr>
          <w:b/>
          <w:color w:val="B83288"/>
        </w:rPr>
        <w:t>Retour</w:t>
      </w:r>
      <w:r>
        <w:rPr>
          <w:rFonts w:cs="Arial"/>
          <w:color w:val="000000"/>
          <w:shd w:val="clear" w:color="auto" w:fill="FFFFFF"/>
        </w:rPr>
        <w:t xml:space="preserve">. Elle </w:t>
      </w:r>
      <w:r>
        <w:t xml:space="preserve">est </w:t>
      </w:r>
      <w:r w:rsidRPr="00DC5DD4">
        <w:rPr>
          <w:rFonts w:cs="Arial"/>
          <w:color w:val="000000"/>
        </w:rPr>
        <w:t xml:space="preserve">symbolisée par trois points </w:t>
      </w:r>
      <w:r>
        <w:rPr>
          <w:rFonts w:cs="Arial"/>
          <w:color w:val="000000"/>
        </w:rPr>
        <w:t>rouges horizontaux</w:t>
      </w:r>
      <w:r>
        <w:rPr>
          <w:rFonts w:cs="Arial"/>
          <w:color w:val="000000"/>
          <w:shd w:val="clear" w:color="auto" w:fill="FFFFFF"/>
        </w:rPr>
        <w:t>.</w:t>
      </w:r>
    </w:p>
    <w:p w14:paraId="1F84C25C" w14:textId="77777777" w:rsidR="00135143" w:rsidRDefault="00135143" w:rsidP="00135143">
      <w:pPr>
        <w:pStyle w:val="Titre3"/>
      </w:pPr>
      <w:bookmarkStart w:id="1234" w:name="_Toc104361953"/>
      <w:r>
        <w:t>Rejet</w:t>
      </w:r>
      <w:r w:rsidR="00B62BE3">
        <w:t>er</w:t>
      </w:r>
      <w:r>
        <w:t xml:space="preserve"> un appel</w:t>
      </w:r>
      <w:bookmarkEnd w:id="1234"/>
    </w:p>
    <w:p w14:paraId="43211984" w14:textId="77777777" w:rsidR="00135143" w:rsidRDefault="00030EDE">
      <w:pPr>
        <w:rPr>
          <w:rFonts w:cs="Arial"/>
          <w:color w:val="000000"/>
          <w:shd w:val="clear" w:color="auto" w:fill="FFFFFF"/>
        </w:rPr>
      </w:pPr>
      <w:r>
        <w:rPr>
          <w:rFonts w:cs="Arial"/>
          <w:color w:val="000000"/>
          <w:shd w:val="clear" w:color="auto" w:fill="FFFFFF"/>
        </w:rPr>
        <w:t>Pour refuser un</w:t>
      </w:r>
      <w:r w:rsidR="008950E5">
        <w:rPr>
          <w:rFonts w:cs="Arial"/>
          <w:color w:val="000000"/>
          <w:shd w:val="clear" w:color="auto" w:fill="FFFFFF"/>
        </w:rPr>
        <w:t xml:space="preserve"> appel, appuyez sur la touche </w:t>
      </w:r>
      <w:r w:rsidR="008950E5" w:rsidRPr="008950E5">
        <w:rPr>
          <w:b/>
          <w:color w:val="B83288"/>
        </w:rPr>
        <w:t>Raccrocher</w:t>
      </w:r>
      <w:r w:rsidR="00226E59">
        <w:rPr>
          <w:b/>
          <w:color w:val="B83288"/>
        </w:rPr>
        <w:t xml:space="preserve"> </w:t>
      </w:r>
      <w:r w:rsidR="00226E59">
        <w:rPr>
          <w:rFonts w:cs="Arial"/>
          <w:color w:val="000000"/>
          <w:shd w:val="clear" w:color="auto" w:fill="FFFFFF"/>
        </w:rPr>
        <w:t>lorsque le téléphone sonn</w:t>
      </w:r>
      <w:r w:rsidR="00226E59" w:rsidRPr="00BA4B18">
        <w:rPr>
          <w:rFonts w:cs="Arial"/>
          <w:color w:val="000000"/>
          <w:shd w:val="clear" w:color="auto" w:fill="FFFFFF"/>
        </w:rPr>
        <w:t>e</w:t>
      </w:r>
      <w:r>
        <w:rPr>
          <w:rFonts w:cs="Arial"/>
          <w:color w:val="000000"/>
          <w:shd w:val="clear" w:color="auto" w:fill="FFFFFF"/>
        </w:rPr>
        <w:t>. </w:t>
      </w:r>
    </w:p>
    <w:p w14:paraId="67DCAB7A" w14:textId="77777777" w:rsidR="00AD1C0E" w:rsidRDefault="00AD1C0E" w:rsidP="00AD1C0E">
      <w:pPr>
        <w:pStyle w:val="Titre3"/>
      </w:pPr>
      <w:bookmarkStart w:id="1235" w:name="_Toc104361954"/>
      <w:r>
        <w:t>Passer un appel</w:t>
      </w:r>
      <w:bookmarkEnd w:id="1235"/>
    </w:p>
    <w:p w14:paraId="17AB4EF3" w14:textId="77777777" w:rsidR="00AD1C0E" w:rsidRDefault="00AD1C0E" w:rsidP="00AD1C0E">
      <w:r>
        <w:t xml:space="preserve">Depuis l’écran principal de l’application Téléphone, utilisez </w:t>
      </w:r>
      <w:r w:rsidRPr="00177F81">
        <w:rPr>
          <w:b/>
          <w:color w:val="B83288"/>
        </w:rPr>
        <w:t>Haut</w:t>
      </w:r>
      <w:r>
        <w:t xml:space="preserve"> et </w:t>
      </w:r>
      <w:r w:rsidRPr="00177F81">
        <w:rPr>
          <w:b/>
          <w:color w:val="B83288"/>
        </w:rPr>
        <w:t>Bas</w:t>
      </w:r>
      <w:r>
        <w:t xml:space="preserve"> pour sélectionner </w:t>
      </w:r>
      <w:r w:rsidR="00B62BE3">
        <w:t>l’</w:t>
      </w:r>
      <w:r w:rsidR="001E63AC">
        <w:t>une des quatre options suivantes :</w:t>
      </w:r>
    </w:p>
    <w:p w14:paraId="22007BC6" w14:textId="77777777" w:rsidR="00C76046" w:rsidRDefault="001E63AC" w:rsidP="00F729B1">
      <w:pPr>
        <w:pStyle w:val="Paragraphedeliste"/>
        <w:numPr>
          <w:ilvl w:val="0"/>
          <w:numId w:val="31"/>
        </w:numPr>
      </w:pPr>
      <w:r w:rsidRPr="001E63AC">
        <w:rPr>
          <w:b/>
        </w:rPr>
        <w:t xml:space="preserve">Appeler </w:t>
      </w:r>
      <w:r w:rsidR="00091D97">
        <w:rPr>
          <w:b/>
        </w:rPr>
        <w:t xml:space="preserve">un </w:t>
      </w:r>
      <w:r w:rsidRPr="001E63AC">
        <w:rPr>
          <w:b/>
        </w:rPr>
        <w:t>contact</w:t>
      </w:r>
      <w:r>
        <w:t xml:space="preserve"> : </w:t>
      </w:r>
      <w:r w:rsidR="00B0709A">
        <w:t>permet de sélectionner un contact de votre répertoire</w:t>
      </w:r>
      <w:r>
        <w:t xml:space="preserve">. Utilisez </w:t>
      </w:r>
      <w:r w:rsidRPr="001E63AC">
        <w:rPr>
          <w:b/>
          <w:color w:val="B83288"/>
        </w:rPr>
        <w:t>Haut</w:t>
      </w:r>
      <w:r>
        <w:t xml:space="preserve"> et </w:t>
      </w:r>
      <w:r w:rsidRPr="001E63AC">
        <w:rPr>
          <w:b/>
          <w:color w:val="B83288"/>
        </w:rPr>
        <w:t>Bas</w:t>
      </w:r>
      <w:r>
        <w:t xml:space="preserve"> pour sélectionner un contact dans la liste et lancer l’appel en appuyant sur la touche </w:t>
      </w:r>
      <w:r w:rsidRPr="001E63AC">
        <w:rPr>
          <w:b/>
          <w:color w:val="B83288"/>
        </w:rPr>
        <w:t>OK</w:t>
      </w:r>
      <w:r>
        <w:t xml:space="preserve">. </w:t>
      </w:r>
    </w:p>
    <w:p w14:paraId="079916F3" w14:textId="77777777" w:rsidR="001E63AC" w:rsidRDefault="00C76046" w:rsidP="00C76046">
      <w:pPr>
        <w:ind w:left="360"/>
      </w:pPr>
      <w:r w:rsidRPr="00923202">
        <w:rPr>
          <w:u w:val="single"/>
        </w:rPr>
        <w:t>Bon à savoir</w:t>
      </w:r>
      <w:r>
        <w:t xml:space="preserve"> : </w:t>
      </w:r>
      <w:r w:rsidR="00B62BE3">
        <w:t>c</w:t>
      </w:r>
      <w:r w:rsidR="001E63AC">
        <w:t>omme dans l’application Contact</w:t>
      </w:r>
      <w:r w:rsidR="00B0709A">
        <w:t xml:space="preserve"> et Messages</w:t>
      </w:r>
      <w:r w:rsidR="001E63AC">
        <w:t>, vous pouvez utilise</w:t>
      </w:r>
      <w:r>
        <w:t>r</w:t>
      </w:r>
      <w:r w:rsidR="001E63AC">
        <w:t xml:space="preserve"> le clavier </w:t>
      </w:r>
      <w:r w:rsidR="00A11001">
        <w:t>alpha</w:t>
      </w:r>
      <w:r w:rsidR="00923202">
        <w:t>numérique</w:t>
      </w:r>
      <w:r w:rsidR="001E63AC">
        <w:t xml:space="preserve"> pour </w:t>
      </w:r>
      <w:r>
        <w:t>rechercher votre</w:t>
      </w:r>
      <w:r w:rsidR="001E63AC">
        <w:t xml:space="preserve"> contact. La liste des noms est ensuite filtrée au fur et à mesure de votre saisie. Le filtre est effectué sur le début du Prénom et du Nom de famille. Vous pouvez à tout moment parcourir la liste </w:t>
      </w:r>
      <w:r>
        <w:t xml:space="preserve">des contacts </w:t>
      </w:r>
      <w:r w:rsidR="001E63AC">
        <w:t xml:space="preserve">filtrés en utilisant </w:t>
      </w:r>
      <w:r w:rsidR="001E63AC" w:rsidRPr="00C76046">
        <w:rPr>
          <w:b/>
          <w:color w:val="B83288"/>
        </w:rPr>
        <w:t>Haut</w:t>
      </w:r>
      <w:r w:rsidR="001E63AC">
        <w:t xml:space="preserve"> et </w:t>
      </w:r>
      <w:r w:rsidR="001E63AC" w:rsidRPr="00C76046">
        <w:rPr>
          <w:b/>
          <w:color w:val="B83288"/>
        </w:rPr>
        <w:t>Bas</w:t>
      </w:r>
      <w:r w:rsidR="001E63AC">
        <w:t xml:space="preserve">. Pour effacer un caractère du filtre, appuyez sur la touche </w:t>
      </w:r>
      <w:r w:rsidR="001E63AC" w:rsidRPr="00C76046">
        <w:rPr>
          <w:b/>
          <w:color w:val="B83288"/>
        </w:rPr>
        <w:t>Retour</w:t>
      </w:r>
      <w:r w:rsidR="001E63AC">
        <w:t xml:space="preserve">. Une fois le contact trouvé, appuyez sur la touche </w:t>
      </w:r>
      <w:r w:rsidR="001E63AC" w:rsidRPr="00C76046">
        <w:rPr>
          <w:b/>
          <w:color w:val="B83288"/>
        </w:rPr>
        <w:t>OK</w:t>
      </w:r>
      <w:r w:rsidR="001E63AC">
        <w:t xml:space="preserve"> pour </w:t>
      </w:r>
      <w:r>
        <w:t>lancer l’appel</w:t>
      </w:r>
      <w:r w:rsidR="00923202">
        <w:t>.</w:t>
      </w:r>
    </w:p>
    <w:p w14:paraId="17122EB6" w14:textId="77777777" w:rsidR="00AA4065" w:rsidRPr="00AA4065" w:rsidRDefault="00AA4065" w:rsidP="00F729B1">
      <w:pPr>
        <w:pStyle w:val="Paragraphedeliste"/>
        <w:numPr>
          <w:ilvl w:val="0"/>
          <w:numId w:val="31"/>
        </w:numPr>
      </w:pPr>
      <w:r>
        <w:rPr>
          <w:b/>
        </w:rPr>
        <w:t>Composer un numéro</w:t>
      </w:r>
      <w:r>
        <w:t xml:space="preserve"> : </w:t>
      </w:r>
      <w:r>
        <w:rPr>
          <w:rFonts w:cs="Arial"/>
          <w:color w:val="000000"/>
          <w:shd w:val="clear" w:color="auto" w:fill="FFFFFF"/>
        </w:rPr>
        <w:t xml:space="preserve">permet de saisir </w:t>
      </w:r>
      <w:r w:rsidR="00616B6D">
        <w:rPr>
          <w:rFonts w:cs="Arial"/>
          <w:color w:val="000000"/>
          <w:shd w:val="clear" w:color="auto" w:fill="FFFFFF"/>
        </w:rPr>
        <w:t>un</w:t>
      </w:r>
      <w:r>
        <w:rPr>
          <w:rFonts w:cs="Arial"/>
          <w:color w:val="000000"/>
          <w:shd w:val="clear" w:color="auto" w:fill="FFFFFF"/>
        </w:rPr>
        <w:t xml:space="preserve"> numéro de</w:t>
      </w:r>
      <w:r w:rsidR="00B0709A">
        <w:rPr>
          <w:rFonts w:cs="Arial"/>
          <w:color w:val="000000"/>
          <w:shd w:val="clear" w:color="auto" w:fill="FFFFFF"/>
        </w:rPr>
        <w:t xml:space="preserve"> téléphone chiffre par chiffre. Une zone de modification </w:t>
      </w:r>
      <w:r w:rsidR="0056145A">
        <w:rPr>
          <w:rFonts w:cs="Arial"/>
          <w:color w:val="000000"/>
          <w:shd w:val="clear" w:color="auto" w:fill="FFFFFF"/>
        </w:rPr>
        <w:t>apparaît</w:t>
      </w:r>
      <w:r w:rsidR="00B0709A">
        <w:rPr>
          <w:rFonts w:cs="Arial"/>
          <w:color w:val="000000"/>
          <w:shd w:val="clear" w:color="auto" w:fill="FFFFFF"/>
        </w:rPr>
        <w:t>, tapez votre numéro à l’aide du clavier numérique puis v</w:t>
      </w:r>
      <w:r>
        <w:rPr>
          <w:rFonts w:cs="Arial"/>
          <w:color w:val="000000"/>
          <w:shd w:val="clear" w:color="auto" w:fill="FFFFFF"/>
        </w:rPr>
        <w:t xml:space="preserve">alidez la saisie et lancez l’appel en appuyant sur la touche </w:t>
      </w:r>
      <w:r w:rsidRPr="00AA4065">
        <w:rPr>
          <w:b/>
          <w:color w:val="B83288"/>
        </w:rPr>
        <w:t>OK</w:t>
      </w:r>
      <w:r>
        <w:rPr>
          <w:rFonts w:cs="Arial"/>
          <w:color w:val="000000"/>
          <w:shd w:val="clear" w:color="auto" w:fill="FFFFFF"/>
        </w:rPr>
        <w:t xml:space="preserve"> ou </w:t>
      </w:r>
      <w:r w:rsidRPr="00AA4065">
        <w:rPr>
          <w:b/>
          <w:color w:val="B83288"/>
        </w:rPr>
        <w:t>Décrocher</w:t>
      </w:r>
      <w:r>
        <w:rPr>
          <w:rFonts w:cs="Arial"/>
          <w:color w:val="000000"/>
          <w:shd w:val="clear" w:color="auto" w:fill="FFFFFF"/>
        </w:rPr>
        <w:t>.</w:t>
      </w:r>
    </w:p>
    <w:p w14:paraId="2F96CC11" w14:textId="77777777" w:rsidR="00AA4065" w:rsidRDefault="00AA4065" w:rsidP="00AA4065">
      <w:pPr>
        <w:ind w:left="360"/>
        <w:rPr>
          <w:rFonts w:cs="Arial"/>
          <w:color w:val="000000"/>
          <w:shd w:val="clear" w:color="auto" w:fill="FFFFFF"/>
        </w:rPr>
      </w:pPr>
      <w:r w:rsidRPr="00923202">
        <w:rPr>
          <w:u w:val="single"/>
        </w:rPr>
        <w:t>Bon à savoir</w:t>
      </w:r>
      <w:r>
        <w:t xml:space="preserve"> : vous pouvez </w:t>
      </w:r>
      <w:r w:rsidR="00616B6D">
        <w:t xml:space="preserve">également </w:t>
      </w:r>
      <w:r>
        <w:t>composer un numéro de téléphone directement depuis l’écran d’accueil</w:t>
      </w:r>
      <w:r w:rsidR="00616B6D">
        <w:t xml:space="preserve"> ou la page principale de l’application Téléphone</w:t>
      </w:r>
      <w:r>
        <w:t xml:space="preserve">. </w:t>
      </w:r>
      <w:r w:rsidR="00616B6D">
        <w:t>Pour ce faire, a</w:t>
      </w:r>
      <w:r>
        <w:t>ppuyez sur les touches du clavier numérique pour composer votre numéro chiffre par chiffre puis v</w:t>
      </w:r>
      <w:r>
        <w:rPr>
          <w:rFonts w:cs="Arial"/>
          <w:color w:val="000000"/>
          <w:shd w:val="clear" w:color="auto" w:fill="FFFFFF"/>
        </w:rPr>
        <w:t xml:space="preserve">alidez votre saisie et lancez l’appel en appuyant sur la touche </w:t>
      </w:r>
      <w:r w:rsidRPr="00AA4065">
        <w:rPr>
          <w:b/>
          <w:color w:val="B83288"/>
        </w:rPr>
        <w:t>OK</w:t>
      </w:r>
      <w:r>
        <w:rPr>
          <w:rFonts w:cs="Arial"/>
          <w:color w:val="000000"/>
          <w:shd w:val="clear" w:color="auto" w:fill="FFFFFF"/>
        </w:rPr>
        <w:t xml:space="preserve"> ou </w:t>
      </w:r>
      <w:r w:rsidRPr="00AA4065">
        <w:rPr>
          <w:b/>
          <w:color w:val="B83288"/>
        </w:rPr>
        <w:t>Décrocher</w:t>
      </w:r>
      <w:r>
        <w:rPr>
          <w:rFonts w:cs="Arial"/>
          <w:color w:val="000000"/>
          <w:shd w:val="clear" w:color="auto" w:fill="FFFFFF"/>
        </w:rPr>
        <w:t>.</w:t>
      </w:r>
    </w:p>
    <w:p w14:paraId="471F7ABF" w14:textId="77777777" w:rsidR="00F27A38" w:rsidRDefault="00F27A38" w:rsidP="00F729B1">
      <w:pPr>
        <w:pStyle w:val="Paragraphedeliste"/>
        <w:numPr>
          <w:ilvl w:val="0"/>
          <w:numId w:val="31"/>
        </w:numPr>
      </w:pPr>
      <w:r>
        <w:rPr>
          <w:b/>
        </w:rPr>
        <w:t>Historique</w:t>
      </w:r>
      <w:r>
        <w:t> </w:t>
      </w:r>
      <w:r w:rsidR="003C6A7D" w:rsidRPr="003C6A7D">
        <w:rPr>
          <w:b/>
        </w:rPr>
        <w:t>des appels</w:t>
      </w:r>
      <w:r w:rsidR="00867FA4">
        <w:rPr>
          <w:b/>
        </w:rPr>
        <w:t xml:space="preserve"> </w:t>
      </w:r>
      <w:r>
        <w:t xml:space="preserve">: </w:t>
      </w:r>
      <w:r>
        <w:rPr>
          <w:rFonts w:cs="Arial"/>
          <w:color w:val="000000"/>
          <w:shd w:val="clear" w:color="auto" w:fill="FFFFFF"/>
        </w:rPr>
        <w:t>permet</w:t>
      </w:r>
      <w:r w:rsidRPr="00F27A38">
        <w:rPr>
          <w:rFonts w:cs="Arial"/>
          <w:color w:val="000000"/>
          <w:shd w:val="clear" w:color="auto" w:fill="FFFFFF"/>
        </w:rPr>
        <w:t xml:space="preserve"> </w:t>
      </w:r>
      <w:r w:rsidR="003C6A7D">
        <w:rPr>
          <w:rFonts w:cs="Arial"/>
          <w:color w:val="000000"/>
          <w:shd w:val="clear" w:color="auto" w:fill="FFFFFF"/>
        </w:rPr>
        <w:t>de r</w:t>
      </w:r>
      <w:r w:rsidR="00693045">
        <w:rPr>
          <w:rFonts w:cs="Arial"/>
          <w:color w:val="000000"/>
          <w:shd w:val="clear" w:color="auto" w:fill="FFFFFF"/>
        </w:rPr>
        <w:t xml:space="preserve">appeler un contact </w:t>
      </w:r>
      <w:r w:rsidR="00214645">
        <w:rPr>
          <w:rFonts w:cs="Arial"/>
          <w:color w:val="000000"/>
          <w:shd w:val="clear" w:color="auto" w:fill="FFFFFF"/>
        </w:rPr>
        <w:t xml:space="preserve">ou un numéro </w:t>
      </w:r>
      <w:r w:rsidR="003C6A7D">
        <w:rPr>
          <w:rFonts w:cs="Arial"/>
          <w:color w:val="000000"/>
          <w:shd w:val="clear" w:color="auto" w:fill="FFFFFF"/>
        </w:rPr>
        <w:t>de l’historique.</w:t>
      </w:r>
      <w:r w:rsidR="00693045">
        <w:rPr>
          <w:rFonts w:cs="Arial"/>
          <w:color w:val="000000"/>
          <w:shd w:val="clear" w:color="auto" w:fill="FFFFFF"/>
        </w:rPr>
        <w:t xml:space="preserve"> </w:t>
      </w:r>
      <w:r w:rsidR="003C6A7D">
        <w:rPr>
          <w:rFonts w:cs="Arial"/>
          <w:color w:val="000000"/>
          <w:shd w:val="clear" w:color="auto" w:fill="FFFFFF"/>
        </w:rPr>
        <w:t>U</w:t>
      </w:r>
      <w:r w:rsidR="00693045">
        <w:t xml:space="preserve">tilisez </w:t>
      </w:r>
      <w:r w:rsidR="00693045" w:rsidRPr="001E63AC">
        <w:rPr>
          <w:b/>
          <w:color w:val="B83288"/>
        </w:rPr>
        <w:t>Haut</w:t>
      </w:r>
      <w:r w:rsidR="00693045">
        <w:t xml:space="preserve"> et </w:t>
      </w:r>
      <w:r w:rsidR="00693045" w:rsidRPr="001E63AC">
        <w:rPr>
          <w:b/>
          <w:color w:val="B83288"/>
        </w:rPr>
        <w:t>Bas</w:t>
      </w:r>
      <w:r w:rsidR="00693045">
        <w:t xml:space="preserve"> pour sélectionner </w:t>
      </w:r>
      <w:r w:rsidR="00214645">
        <w:t xml:space="preserve">le numéro que vous souhaitez rappeler </w:t>
      </w:r>
      <w:r w:rsidR="00693045">
        <w:t xml:space="preserve">et </w:t>
      </w:r>
      <w:r w:rsidR="00FE6065">
        <w:t xml:space="preserve">appuyez sur la touche </w:t>
      </w:r>
      <w:r w:rsidR="00FE6065" w:rsidRPr="00FE6065">
        <w:rPr>
          <w:b/>
          <w:color w:val="B83288"/>
        </w:rPr>
        <w:t>OK</w:t>
      </w:r>
      <w:r w:rsidR="00FE6065">
        <w:t xml:space="preserve"> pour ouvrir l’écran des options. Utilisez </w:t>
      </w:r>
      <w:r w:rsidR="00FE6065" w:rsidRPr="00303919">
        <w:rPr>
          <w:b/>
          <w:color w:val="B83288"/>
        </w:rPr>
        <w:t>Haut</w:t>
      </w:r>
      <w:r w:rsidR="00FE6065">
        <w:t xml:space="preserve"> et </w:t>
      </w:r>
      <w:r w:rsidR="00FE6065" w:rsidRPr="00303919">
        <w:rPr>
          <w:b/>
          <w:color w:val="B83288"/>
        </w:rPr>
        <w:t>Bas</w:t>
      </w:r>
      <w:r w:rsidR="00FE6065">
        <w:rPr>
          <w:b/>
          <w:color w:val="B83288"/>
        </w:rPr>
        <w:t xml:space="preserve"> </w:t>
      </w:r>
      <w:r w:rsidR="00FE6065" w:rsidRPr="00FE6065">
        <w:t>à nouveau</w:t>
      </w:r>
      <w:r w:rsidR="00FE6065">
        <w:rPr>
          <w:b/>
          <w:color w:val="B83288"/>
        </w:rPr>
        <w:t xml:space="preserve"> </w:t>
      </w:r>
      <w:r w:rsidR="00FE6065" w:rsidRPr="002B6E7C">
        <w:t>pour</w:t>
      </w:r>
      <w:r w:rsidR="00FE6065">
        <w:t xml:space="preserve"> sélectionner « Appeler » et validez avec la touche </w:t>
      </w:r>
      <w:r w:rsidR="00FE6065" w:rsidRPr="00CF490F">
        <w:rPr>
          <w:b/>
          <w:color w:val="B83288"/>
        </w:rPr>
        <w:t>OK</w:t>
      </w:r>
      <w:r w:rsidR="00FE6065" w:rsidRPr="00FE6065">
        <w:t>.</w:t>
      </w:r>
    </w:p>
    <w:p w14:paraId="1DB4D1AC" w14:textId="77777777" w:rsidR="00374B63" w:rsidRDefault="005B631C" w:rsidP="00C920FB">
      <w:pPr>
        <w:pStyle w:val="Paragraphedeliste"/>
        <w:numPr>
          <w:ilvl w:val="0"/>
          <w:numId w:val="31"/>
        </w:numPr>
      </w:pPr>
      <w:r w:rsidRPr="005B631C">
        <w:rPr>
          <w:b/>
        </w:rPr>
        <w:t>Messagerie vocale</w:t>
      </w:r>
      <w:r w:rsidRPr="005B631C">
        <w:t> :</w:t>
      </w:r>
      <w:r>
        <w:t xml:space="preserve"> permet d’appeler votre répondeur téléphonique pour écouter vos messages vocaux.</w:t>
      </w:r>
    </w:p>
    <w:p w14:paraId="3CDC769F" w14:textId="77777777" w:rsidR="00AA4065" w:rsidRDefault="00AA4065" w:rsidP="00AA4065">
      <w:pPr>
        <w:pStyle w:val="Titre3"/>
      </w:pPr>
      <w:bookmarkStart w:id="1236" w:name="_Toc104361955"/>
      <w:r>
        <w:t>Options en cours d’appel</w:t>
      </w:r>
      <w:bookmarkEnd w:id="1236"/>
    </w:p>
    <w:p w14:paraId="70BF8202" w14:textId="77777777" w:rsidR="00CB5CFE" w:rsidRDefault="00CB5CFE" w:rsidP="00CB5CFE">
      <w:r>
        <w:t xml:space="preserve">Pendant les communications, vous pouvez </w:t>
      </w:r>
      <w:r w:rsidR="00B153E1">
        <w:t>appuyer</w:t>
      </w:r>
      <w:r>
        <w:t xml:space="preserve"> sur </w:t>
      </w:r>
      <w:r w:rsidRPr="00767937">
        <w:rPr>
          <w:b/>
          <w:color w:val="B83288"/>
        </w:rPr>
        <w:t>Menu</w:t>
      </w:r>
      <w:r>
        <w:t xml:space="preserve"> pou</w:t>
      </w:r>
      <w:r w:rsidR="00FB5DC8">
        <w:t>r accéder aux options suivantes</w:t>
      </w:r>
      <w:r>
        <w:t>:</w:t>
      </w:r>
    </w:p>
    <w:p w14:paraId="7DEB752B" w14:textId="2C5DA75C" w:rsidR="00214645" w:rsidRPr="00C179E2" w:rsidRDefault="00CB5CFE" w:rsidP="00F729B1">
      <w:pPr>
        <w:pStyle w:val="Paragraphedeliste"/>
        <w:numPr>
          <w:ilvl w:val="0"/>
          <w:numId w:val="31"/>
        </w:numPr>
      </w:pPr>
      <w:r w:rsidRPr="00767937">
        <w:rPr>
          <w:b/>
        </w:rPr>
        <w:t xml:space="preserve">Activer le haut-parleur </w:t>
      </w:r>
      <w:r>
        <w:t>: permet</w:t>
      </w:r>
      <w:r w:rsidRPr="00CB5CFE">
        <w:t xml:space="preserve"> de basculer le son de la communication dans</w:t>
      </w:r>
      <w:r w:rsidR="00767937">
        <w:t xml:space="preserve"> le h</w:t>
      </w:r>
      <w:r w:rsidR="00B62BE3">
        <w:t>aut-parleur principal</w:t>
      </w:r>
      <w:r w:rsidR="00767937">
        <w:t xml:space="preserve"> du </w:t>
      </w:r>
      <w:r w:rsidR="00FC0117">
        <w:t>MiniVision2</w:t>
      </w:r>
      <w:r w:rsidR="00B62BE3">
        <w:t xml:space="preserve"> (m</w:t>
      </w:r>
      <w:r w:rsidRPr="00CB5CFE">
        <w:t>ode main libre)</w:t>
      </w:r>
      <w:r w:rsidR="00767937">
        <w:t xml:space="preserve">. Pour enlever le mode main libre, appuyez une nouvelle fois sur </w:t>
      </w:r>
      <w:r w:rsidR="00767937" w:rsidRPr="00767937">
        <w:rPr>
          <w:b/>
          <w:color w:val="B83288"/>
        </w:rPr>
        <w:t>Menu</w:t>
      </w:r>
      <w:r w:rsidR="00767937">
        <w:t xml:space="preserve"> puis sélectionnez "Désactiver le haut-parleur" et validez avec la touche </w:t>
      </w:r>
      <w:r w:rsidR="00767937" w:rsidRPr="00767937">
        <w:rPr>
          <w:b/>
          <w:color w:val="B83288"/>
        </w:rPr>
        <w:t>OK</w:t>
      </w:r>
      <w:r w:rsidR="00767937" w:rsidRPr="00767937">
        <w:rPr>
          <w:rFonts w:cs="Arial"/>
          <w:color w:val="000000"/>
        </w:rPr>
        <w:t>.</w:t>
      </w:r>
    </w:p>
    <w:p w14:paraId="4CFAE8EF" w14:textId="77777777" w:rsidR="00C179E2" w:rsidRPr="00524162" w:rsidRDefault="00C179E2" w:rsidP="00C179E2">
      <w:r w:rsidRPr="00524162">
        <w:rPr>
          <w:u w:val="single"/>
        </w:rPr>
        <w:t>Bon à savoir</w:t>
      </w:r>
      <w:r w:rsidRPr="00524162">
        <w:t xml:space="preserve"> : un appui court sur la touche </w:t>
      </w:r>
      <w:r w:rsidRPr="00524162">
        <w:rPr>
          <w:b/>
          <w:color w:val="B83288"/>
        </w:rPr>
        <w:t>Décrocher</w:t>
      </w:r>
      <w:r w:rsidR="00226E59">
        <w:rPr>
          <w:b/>
          <w:color w:val="B83288"/>
        </w:rPr>
        <w:t xml:space="preserve"> </w:t>
      </w:r>
      <w:r w:rsidR="00226E59" w:rsidRPr="00BA4B18">
        <w:t>pendant l’appel</w:t>
      </w:r>
      <w:r w:rsidRPr="00524162">
        <w:t xml:space="preserve"> permet également d’activer ou de désactiver le mode haut-parleur.</w:t>
      </w:r>
    </w:p>
    <w:p w14:paraId="50C6EB78" w14:textId="1FEA3AB5" w:rsidR="00767937" w:rsidRDefault="00767937" w:rsidP="00F729B1">
      <w:pPr>
        <w:pStyle w:val="Paragraphedeliste"/>
        <w:numPr>
          <w:ilvl w:val="0"/>
          <w:numId w:val="31"/>
        </w:numPr>
      </w:pPr>
      <w:r w:rsidRPr="00524162">
        <w:rPr>
          <w:b/>
        </w:rPr>
        <w:t xml:space="preserve">Désactiver microphone </w:t>
      </w:r>
      <w:r w:rsidRPr="00524162">
        <w:t xml:space="preserve">: permet de couper le micro du </w:t>
      </w:r>
      <w:r w:rsidR="00FC0117">
        <w:t>MiniVision2</w:t>
      </w:r>
      <w:r w:rsidRPr="00524162">
        <w:rPr>
          <w:rFonts w:cs="Arial"/>
          <w:color w:val="000000"/>
          <w:sz w:val="14"/>
          <w:szCs w:val="14"/>
          <w:shd w:val="clear" w:color="auto" w:fill="FFFFFF"/>
        </w:rPr>
        <w:t xml:space="preserve"> </w:t>
      </w:r>
      <w:r w:rsidRPr="00524162">
        <w:t>afin que votre correspondant ne puisse</w:t>
      </w:r>
      <w:r w:rsidRPr="00767937">
        <w:t xml:space="preserve"> pas vous entendre</w:t>
      </w:r>
      <w:r>
        <w:t>.</w:t>
      </w:r>
    </w:p>
    <w:p w14:paraId="7A4441D7" w14:textId="77777777" w:rsidR="00BA6544" w:rsidRDefault="00767937" w:rsidP="00BA6544">
      <w:pPr>
        <w:pStyle w:val="Paragraphedeliste"/>
        <w:numPr>
          <w:ilvl w:val="0"/>
          <w:numId w:val="31"/>
        </w:numPr>
        <w:spacing w:after="240"/>
      </w:pPr>
      <w:r w:rsidRPr="00767937">
        <w:rPr>
          <w:b/>
        </w:rPr>
        <w:t>Ajouter un appel</w:t>
      </w:r>
      <w:r>
        <w:t xml:space="preserve"> : permet de mettre en pause votre correspondant et d'appeler un deuxième contact. Utilisez </w:t>
      </w:r>
      <w:r w:rsidRPr="001E63AC">
        <w:rPr>
          <w:b/>
          <w:color w:val="B83288"/>
        </w:rPr>
        <w:t>Haut</w:t>
      </w:r>
      <w:r>
        <w:t xml:space="preserve"> et </w:t>
      </w:r>
      <w:r w:rsidRPr="001E63AC">
        <w:rPr>
          <w:b/>
          <w:color w:val="B83288"/>
        </w:rPr>
        <w:t>Bas</w:t>
      </w:r>
      <w:r>
        <w:t xml:space="preserve"> pour sélectionner le deuxième contact dans la liste puis appuyez sur la touche </w:t>
      </w:r>
      <w:r w:rsidRPr="001E63AC">
        <w:rPr>
          <w:b/>
          <w:color w:val="B83288"/>
        </w:rPr>
        <w:t>OK</w:t>
      </w:r>
      <w:r>
        <w:rPr>
          <w:b/>
          <w:color w:val="B83288"/>
        </w:rPr>
        <w:t xml:space="preserve"> </w:t>
      </w:r>
      <w:r w:rsidR="00BA6544">
        <w:t xml:space="preserve">pour lancer l'appel. </w:t>
      </w:r>
    </w:p>
    <w:p w14:paraId="279EE0D9" w14:textId="77777777" w:rsidR="00BA6544" w:rsidRDefault="00BA6544" w:rsidP="00BA6544">
      <w:pPr>
        <w:spacing w:after="240"/>
        <w:rPr>
          <w:b/>
          <w:color w:val="B83288"/>
        </w:rPr>
      </w:pPr>
      <w:r>
        <w:t xml:space="preserve">Pour changer de correspondant lors d’un double appel, appuyez sur </w:t>
      </w:r>
      <w:r w:rsidRPr="00BA6544">
        <w:rPr>
          <w:b/>
          <w:color w:val="B83288"/>
        </w:rPr>
        <w:t>Menu</w:t>
      </w:r>
      <w:r>
        <w:t xml:space="preserve"> puis utilisez </w:t>
      </w:r>
      <w:r w:rsidRPr="00BB5E0F">
        <w:rPr>
          <w:b/>
          <w:color w:val="B83288"/>
        </w:rPr>
        <w:t>Haut</w:t>
      </w:r>
      <w:r>
        <w:t xml:space="preserve"> et </w:t>
      </w:r>
      <w:r w:rsidRPr="00BA6544">
        <w:rPr>
          <w:b/>
          <w:color w:val="B83288"/>
        </w:rPr>
        <w:t>Bas</w:t>
      </w:r>
      <w:r>
        <w:t xml:space="preserve"> pour sélectionner « Intervertir l’appel » et validez avec la touche </w:t>
      </w:r>
      <w:r w:rsidRPr="00BA6544">
        <w:rPr>
          <w:b/>
          <w:color w:val="B83288"/>
        </w:rPr>
        <w:t>OK</w:t>
      </w:r>
      <w:r w:rsidR="00084131">
        <w:rPr>
          <w:b/>
          <w:color w:val="B83288"/>
        </w:rPr>
        <w:t>.</w:t>
      </w:r>
    </w:p>
    <w:p w14:paraId="1524B588" w14:textId="77777777" w:rsidR="00084131" w:rsidRDefault="00084131" w:rsidP="00BA6544">
      <w:pPr>
        <w:spacing w:after="240"/>
      </w:pPr>
      <w:r w:rsidRPr="00C179E2">
        <w:rPr>
          <w:u w:val="single"/>
        </w:rPr>
        <w:t>Bon à savoir</w:t>
      </w:r>
      <w:r w:rsidRPr="00C179E2">
        <w:t xml:space="preserve"> : lors d’un double appel, la touche </w:t>
      </w:r>
      <w:r w:rsidRPr="00AE4180">
        <w:rPr>
          <w:b/>
          <w:color w:val="B83288"/>
        </w:rPr>
        <w:t>Raccrocher</w:t>
      </w:r>
      <w:r w:rsidRPr="00C179E2">
        <w:rPr>
          <w:color w:val="B83288"/>
        </w:rPr>
        <w:t xml:space="preserve"> </w:t>
      </w:r>
      <w:r w:rsidRPr="00C179E2">
        <w:t>permet de mettre fin à la</w:t>
      </w:r>
      <w:r w:rsidRPr="00C179E2">
        <w:rPr>
          <w:color w:val="B83288"/>
        </w:rPr>
        <w:t xml:space="preserve"> </w:t>
      </w:r>
      <w:r w:rsidRPr="00C179E2">
        <w:t>communication courante et de basculer à la communication en attente</w:t>
      </w:r>
      <w:r w:rsidRPr="00084131">
        <w:t>.</w:t>
      </w:r>
    </w:p>
    <w:p w14:paraId="3C54EDEF" w14:textId="77DAF3C3" w:rsidR="00BA6544" w:rsidRDefault="00BA6544" w:rsidP="00084131">
      <w:pPr>
        <w:spacing w:after="240"/>
        <w:rPr>
          <w:b/>
          <w:color w:val="B83288"/>
        </w:rPr>
      </w:pPr>
      <w:r>
        <w:t xml:space="preserve">Pour mettre la communication en mode conférence et </w:t>
      </w:r>
      <w:r w:rsidR="00723E64">
        <w:t xml:space="preserve">fusionner </w:t>
      </w:r>
      <w:r>
        <w:t>les</w:t>
      </w:r>
      <w:r w:rsidR="00723E64">
        <w:t xml:space="preserve"> deux</w:t>
      </w:r>
      <w:r>
        <w:t xml:space="preserve"> appels,</w:t>
      </w:r>
      <w:r w:rsidRPr="00BA6544">
        <w:t xml:space="preserve"> </w:t>
      </w:r>
      <w:r>
        <w:t xml:space="preserve">appuyez sur </w:t>
      </w:r>
      <w:r w:rsidRPr="00BA6544">
        <w:rPr>
          <w:b/>
          <w:color w:val="B83288"/>
        </w:rPr>
        <w:t>Menu</w:t>
      </w:r>
      <w:r>
        <w:t xml:space="preserve"> puis utilisez </w:t>
      </w:r>
      <w:r w:rsidRPr="00BA6544">
        <w:rPr>
          <w:b/>
          <w:color w:val="B83288"/>
        </w:rPr>
        <w:t>Haut</w:t>
      </w:r>
      <w:r>
        <w:t xml:space="preserve"> et </w:t>
      </w:r>
      <w:r w:rsidRPr="00BA6544">
        <w:rPr>
          <w:b/>
          <w:color w:val="B83288"/>
        </w:rPr>
        <w:t>Bas</w:t>
      </w:r>
      <w:r>
        <w:t xml:space="preserve"> pour sélectionner « </w:t>
      </w:r>
      <w:r w:rsidR="00084131">
        <w:t>Mise en conférence</w:t>
      </w:r>
      <w:r>
        <w:t xml:space="preserve"> » et validez avec la touche </w:t>
      </w:r>
      <w:r w:rsidRPr="00BA6544">
        <w:rPr>
          <w:b/>
          <w:color w:val="B83288"/>
        </w:rPr>
        <w:t>OK</w:t>
      </w:r>
    </w:p>
    <w:p w14:paraId="2138C743" w14:textId="77777777" w:rsidR="00084131" w:rsidRDefault="00084131" w:rsidP="00084131">
      <w:pPr>
        <w:spacing w:after="240"/>
      </w:pPr>
      <w:r w:rsidRPr="00084131">
        <w:rPr>
          <w:u w:val="single"/>
        </w:rPr>
        <w:t>Bon à savoir</w:t>
      </w:r>
      <w:r w:rsidRPr="00084131">
        <w:t xml:space="preserve"> : lors </w:t>
      </w:r>
      <w:r>
        <w:t>d’un appel en mode conférence,</w:t>
      </w:r>
      <w:r w:rsidRPr="00084131">
        <w:t xml:space="preserve"> la touche </w:t>
      </w:r>
      <w:r w:rsidRPr="00084131">
        <w:rPr>
          <w:b/>
          <w:color w:val="B83288"/>
        </w:rPr>
        <w:t xml:space="preserve">Raccrocher </w:t>
      </w:r>
      <w:r w:rsidRPr="00084131">
        <w:t xml:space="preserve">permet de mettre fin </w:t>
      </w:r>
      <w:r>
        <w:t>aux deux communications.</w:t>
      </w:r>
    </w:p>
    <w:p w14:paraId="1A411C3A" w14:textId="77777777" w:rsidR="00767937" w:rsidRDefault="00AA4065" w:rsidP="00767937">
      <w:pPr>
        <w:pStyle w:val="Titre3"/>
      </w:pPr>
      <w:bookmarkStart w:id="1237" w:name="_Ref53047200"/>
      <w:bookmarkStart w:id="1238" w:name="_Toc104361956"/>
      <w:r>
        <w:t>Historique</w:t>
      </w:r>
      <w:r w:rsidR="00EC7167">
        <w:t xml:space="preserve"> des appels</w:t>
      </w:r>
      <w:bookmarkEnd w:id="1237"/>
      <w:bookmarkEnd w:id="1238"/>
    </w:p>
    <w:p w14:paraId="4EE48A1A" w14:textId="25C68105" w:rsidR="00D31EBA" w:rsidRDefault="003C6A7D" w:rsidP="001826F7">
      <w:r>
        <w:t xml:space="preserve">L'historique </w:t>
      </w:r>
      <w:r w:rsidR="001826F7">
        <w:t xml:space="preserve">des appels </w:t>
      </w:r>
      <w:r w:rsidR="00767937" w:rsidRPr="00767937">
        <w:t>permet de consu</w:t>
      </w:r>
      <w:r w:rsidR="001826F7">
        <w:t xml:space="preserve">lter l’ensemble des appels émis, </w:t>
      </w:r>
      <w:r w:rsidR="00767937" w:rsidRPr="00767937">
        <w:t>reçus</w:t>
      </w:r>
      <w:r w:rsidR="001826F7">
        <w:t xml:space="preserve"> et manqués</w:t>
      </w:r>
      <w:r>
        <w:t xml:space="preserve"> du </w:t>
      </w:r>
      <w:r w:rsidR="00FC0117">
        <w:t>MiniVision2</w:t>
      </w:r>
      <w:r w:rsidR="00767937" w:rsidRPr="00767937">
        <w:t>.</w:t>
      </w:r>
      <w:r w:rsidR="00EC7167">
        <w:t xml:space="preserve"> Le nombre d'appels manqués e</w:t>
      </w:r>
      <w:r w:rsidR="00B62BE3">
        <w:t>s</w:t>
      </w:r>
      <w:r w:rsidR="00EC7167">
        <w:t xml:space="preserve">t indiqué sur l'écran d'accueil </w:t>
      </w:r>
      <w:r w:rsidR="00B62BE3">
        <w:t>ainsi que</w:t>
      </w:r>
      <w:r w:rsidR="00EC7167">
        <w:t xml:space="preserve"> dans la liste des applications lorsque vous sélectionnez </w:t>
      </w:r>
      <w:r w:rsidR="001826F7" w:rsidRPr="001826F7">
        <w:t>«</w:t>
      </w:r>
      <w:r w:rsidR="00EC7167">
        <w:t>Téléphone</w:t>
      </w:r>
      <w:r w:rsidR="001826F7" w:rsidRPr="001826F7">
        <w:t xml:space="preserve"> ».</w:t>
      </w:r>
      <w:r w:rsidR="00EF10FC">
        <w:t xml:space="preserve"> </w:t>
      </w:r>
    </w:p>
    <w:p w14:paraId="3092E7A8" w14:textId="2ED0F6D2" w:rsidR="00EC7167" w:rsidRDefault="00EF10FC" w:rsidP="00BA4B18">
      <w:pPr>
        <w:spacing w:after="240"/>
      </w:pPr>
      <w:r>
        <w:t xml:space="preserve">L’option </w:t>
      </w:r>
      <w:r w:rsidR="00B62BE3">
        <w:t>« A</w:t>
      </w:r>
      <w:r>
        <w:t>nnonce</w:t>
      </w:r>
      <w:r w:rsidR="00F63AF2">
        <w:t>s</w:t>
      </w:r>
      <w:r>
        <w:t xml:space="preserve"> au réveil</w:t>
      </w:r>
      <w:r w:rsidR="00B62BE3">
        <w:t> »</w:t>
      </w:r>
      <w:r>
        <w:t xml:space="preserve"> permet également d’annoncer le nombre d’appel</w:t>
      </w:r>
      <w:r w:rsidR="00CC3534">
        <w:t>s</w:t>
      </w:r>
      <w:r>
        <w:t xml:space="preserve"> en absence </w:t>
      </w:r>
      <w:r w:rsidR="00CC3534">
        <w:t xml:space="preserve">reçus </w:t>
      </w:r>
      <w:r>
        <w:t>lor</w:t>
      </w:r>
      <w:r w:rsidR="00CC3534">
        <w:t>sque vous sortez du mode veille. Pour plus d’information</w:t>
      </w:r>
      <w:r w:rsidR="004F536A">
        <w:t>s</w:t>
      </w:r>
      <w:r w:rsidR="00CC3534">
        <w:t xml:space="preserve">, </w:t>
      </w:r>
      <w:r w:rsidR="00CC3534" w:rsidRPr="00210444">
        <w:t>veuillez-vous référer à la section</w:t>
      </w:r>
      <w:r w:rsidR="00CC3534">
        <w:t xml:space="preserve"> </w:t>
      </w:r>
      <w:r w:rsidR="00CC3534" w:rsidRPr="00CC3534">
        <w:rPr>
          <w:b/>
          <w:i/>
        </w:rPr>
        <w:t>« </w:t>
      </w:r>
      <w:r w:rsidR="00CC3534" w:rsidRPr="00CC3534">
        <w:rPr>
          <w:b/>
          <w:i/>
          <w:color w:val="0070C0"/>
        </w:rPr>
        <w:fldChar w:fldCharType="begin"/>
      </w:r>
      <w:r w:rsidR="00CC3534" w:rsidRPr="00CC3534">
        <w:rPr>
          <w:b/>
          <w:i/>
          <w:color w:val="0070C0"/>
        </w:rPr>
        <w:instrText xml:space="preserve"> REF _Ref518312663 \h  \* MERGEFORMAT </w:instrText>
      </w:r>
      <w:r w:rsidR="00CC3534" w:rsidRPr="00CC3534">
        <w:rPr>
          <w:b/>
          <w:i/>
          <w:color w:val="0070C0"/>
        </w:rPr>
      </w:r>
      <w:r w:rsidR="00CC3534" w:rsidRPr="00CC3534">
        <w:rPr>
          <w:b/>
          <w:i/>
          <w:color w:val="0070C0"/>
        </w:rPr>
        <w:fldChar w:fldCharType="separate"/>
      </w:r>
      <w:r w:rsidR="00906516" w:rsidRPr="00906516">
        <w:rPr>
          <w:b/>
          <w:i/>
          <w:color w:val="0070C0"/>
        </w:rPr>
        <w:t>Vocalisation</w:t>
      </w:r>
      <w:r w:rsidR="00CC3534" w:rsidRPr="00CC3534">
        <w:rPr>
          <w:b/>
          <w:i/>
          <w:color w:val="0070C0"/>
        </w:rPr>
        <w:fldChar w:fldCharType="end"/>
      </w:r>
      <w:r w:rsidR="00CC3534" w:rsidRPr="00CC3534">
        <w:rPr>
          <w:b/>
          <w:i/>
        </w:rPr>
        <w:t> »</w:t>
      </w:r>
      <w:r w:rsidR="00CC3534">
        <w:t xml:space="preserve"> des paramètres du </w:t>
      </w:r>
      <w:r w:rsidR="00FC0117">
        <w:t>MiniVision2</w:t>
      </w:r>
    </w:p>
    <w:p w14:paraId="0ECDD434" w14:textId="77777777" w:rsidR="001826F7" w:rsidRDefault="001826F7" w:rsidP="00BA4B18">
      <w:pPr>
        <w:spacing w:after="240"/>
      </w:pPr>
      <w:r w:rsidRPr="001826F7">
        <w:rPr>
          <w:u w:val="single"/>
        </w:rPr>
        <w:t>Bon à savoir</w:t>
      </w:r>
      <w:r w:rsidR="00E16F91" w:rsidRPr="004E0D7D">
        <w:t xml:space="preserve"> </w:t>
      </w:r>
      <w:r w:rsidRPr="004E0D7D">
        <w:t>:</w:t>
      </w:r>
      <w:r>
        <w:t xml:space="preserve"> les notifications d'appels manqués disparaissent dès lors que vous avez consulté l'historique des appels.</w:t>
      </w:r>
      <w:r w:rsidR="00287C8C">
        <w:t xml:space="preserve"> Il est également possible de n’afficher que les appels manqué dans l’historique des appels. Pour ce faire, </w:t>
      </w:r>
      <w:r w:rsidR="00287C8C" w:rsidRPr="00287C8C">
        <w:t>appuyez sur Menu depuis « Historique des appels » puis utilisez Haut et Bas pour sélectionner «</w:t>
      </w:r>
      <w:r w:rsidR="00287C8C">
        <w:t xml:space="preserve"> </w:t>
      </w:r>
      <w:r w:rsidR="00287C8C" w:rsidRPr="00287C8C">
        <w:t>Afficher seulement les appels manqués</w:t>
      </w:r>
      <w:r w:rsidR="00287C8C">
        <w:t xml:space="preserve"> </w:t>
      </w:r>
      <w:r w:rsidR="00287C8C" w:rsidRPr="00287C8C">
        <w:t>» et validez avec la touche OK</w:t>
      </w:r>
      <w:r w:rsidR="00287C8C">
        <w:t>.</w:t>
      </w:r>
    </w:p>
    <w:p w14:paraId="09527CE6" w14:textId="77777777" w:rsidR="000E760C" w:rsidRDefault="00767937" w:rsidP="00BA4B18">
      <w:pPr>
        <w:spacing w:after="240"/>
      </w:pPr>
      <w:r>
        <w:t>Depuis l’écran principal de l’application Téléphone, utilisez</w:t>
      </w:r>
      <w:r w:rsidRPr="00767937">
        <w:rPr>
          <w:b/>
          <w:color w:val="B83288"/>
        </w:rPr>
        <w:t xml:space="preserve"> </w:t>
      </w:r>
      <w:r w:rsidRPr="00177F81">
        <w:rPr>
          <w:b/>
          <w:color w:val="B83288"/>
        </w:rPr>
        <w:t>Haut</w:t>
      </w:r>
      <w:r>
        <w:t xml:space="preserve"> et </w:t>
      </w:r>
      <w:r w:rsidRPr="00177F81">
        <w:rPr>
          <w:b/>
          <w:color w:val="B83288"/>
        </w:rPr>
        <w:t>Bas</w:t>
      </w:r>
      <w:r>
        <w:t xml:space="preserve"> pour sélectionner </w:t>
      </w:r>
      <w:r w:rsidR="001826F7" w:rsidRPr="001826F7">
        <w:t>«</w:t>
      </w:r>
      <w:r>
        <w:t>Historique</w:t>
      </w:r>
      <w:r w:rsidR="006A214F">
        <w:t xml:space="preserve"> des appels</w:t>
      </w:r>
      <w:r w:rsidR="001826F7" w:rsidRPr="001826F7">
        <w:t>»</w:t>
      </w:r>
      <w:r w:rsidR="003C6A7D">
        <w:t xml:space="preserve"> puis validez avec la touche </w:t>
      </w:r>
      <w:r w:rsidR="003C6A7D" w:rsidRPr="003C6A7D">
        <w:rPr>
          <w:b/>
          <w:color w:val="B83288"/>
        </w:rPr>
        <w:t>OK</w:t>
      </w:r>
      <w:r>
        <w:t>.</w:t>
      </w:r>
      <w:r w:rsidR="001826F7" w:rsidRPr="001826F7">
        <w:t xml:space="preserve"> </w:t>
      </w:r>
      <w:r w:rsidR="001826F7">
        <w:t>L</w:t>
      </w:r>
      <w:r w:rsidR="001826F7" w:rsidRPr="00767937">
        <w:t xml:space="preserve">es appels </w:t>
      </w:r>
      <w:r w:rsidR="001826F7">
        <w:t xml:space="preserve">émis, reçus et manqués </w:t>
      </w:r>
      <w:r w:rsidR="001826F7" w:rsidRPr="00767937">
        <w:t>sont listés par ordre du plus récent au plus ancien.</w:t>
      </w:r>
      <w:r>
        <w:t xml:space="preserve"> </w:t>
      </w:r>
    </w:p>
    <w:p w14:paraId="3C8E4B43" w14:textId="77777777" w:rsidR="00287C8C" w:rsidRDefault="000E760C" w:rsidP="00BA4B18">
      <w:pPr>
        <w:pStyle w:val="Paragraphedeliste"/>
        <w:spacing w:after="240"/>
        <w:ind w:left="0"/>
      </w:pPr>
      <w:r w:rsidRPr="001826F7">
        <w:rPr>
          <w:u w:val="single"/>
        </w:rPr>
        <w:t>Bon à savoir</w:t>
      </w:r>
      <w:r w:rsidRPr="004E0D7D">
        <w:t xml:space="preserve"> :</w:t>
      </w:r>
      <w:r>
        <w:t xml:space="preserve"> Un appui long sur la touche </w:t>
      </w:r>
      <w:r w:rsidRPr="00AA4065">
        <w:rPr>
          <w:b/>
          <w:color w:val="B83288"/>
        </w:rPr>
        <w:t>Décrocher</w:t>
      </w:r>
      <w:r w:rsidRPr="000E760C">
        <w:t xml:space="preserve"> </w:t>
      </w:r>
      <w:r>
        <w:t>permet également d’accéder à l’éc</w:t>
      </w:r>
      <w:r w:rsidR="00CD1A37">
        <w:t>ran de l’historique des appels.</w:t>
      </w:r>
    </w:p>
    <w:p w14:paraId="39EA1CA9" w14:textId="77777777" w:rsidR="00587F5D" w:rsidRDefault="003C6A7D">
      <w:pPr>
        <w:pStyle w:val="Paragraphedeliste"/>
        <w:spacing w:after="240"/>
        <w:ind w:left="0"/>
      </w:pPr>
      <w:r>
        <w:t>Utilisez</w:t>
      </w:r>
      <w:r w:rsidRPr="00767937">
        <w:rPr>
          <w:b/>
          <w:color w:val="B83288"/>
        </w:rPr>
        <w:t xml:space="preserve"> </w:t>
      </w:r>
      <w:r w:rsidRPr="003C6A7D">
        <w:t xml:space="preserve">à nouveau </w:t>
      </w:r>
      <w:r w:rsidRPr="00177F81">
        <w:rPr>
          <w:b/>
          <w:color w:val="B83288"/>
        </w:rPr>
        <w:t>Haut</w:t>
      </w:r>
      <w:r>
        <w:t xml:space="preserve"> et </w:t>
      </w:r>
      <w:r w:rsidRPr="00177F81">
        <w:rPr>
          <w:b/>
          <w:color w:val="B83288"/>
        </w:rPr>
        <w:t>Bas</w:t>
      </w:r>
      <w:r>
        <w:t xml:space="preserve"> pour sélectionner </w:t>
      </w:r>
      <w:r w:rsidR="00767937" w:rsidRPr="00767937">
        <w:t xml:space="preserve">un contact </w:t>
      </w:r>
      <w:r>
        <w:t xml:space="preserve">ou un numéro </w:t>
      </w:r>
      <w:r w:rsidR="00767937" w:rsidRPr="00767937">
        <w:t>dans la liste et appuyez sur la touche</w:t>
      </w:r>
      <w:r>
        <w:t xml:space="preserve"> </w:t>
      </w:r>
      <w:r w:rsidRPr="003C6A7D">
        <w:rPr>
          <w:b/>
          <w:color w:val="B83288"/>
        </w:rPr>
        <w:t>OK</w:t>
      </w:r>
      <w:r w:rsidR="00767937" w:rsidRPr="00767937">
        <w:t xml:space="preserve"> pour accéder </w:t>
      </w:r>
      <w:r>
        <w:t>aux options suivantes</w:t>
      </w:r>
      <w:r w:rsidR="00E16F91">
        <w:t xml:space="preserve"> </w:t>
      </w:r>
      <w:r>
        <w:t>:</w:t>
      </w:r>
    </w:p>
    <w:p w14:paraId="6B3699DB" w14:textId="3318439F" w:rsidR="00214645" w:rsidRDefault="00587F5D" w:rsidP="00861A7A">
      <w:pPr>
        <w:pStyle w:val="Paragraphedeliste"/>
        <w:numPr>
          <w:ilvl w:val="0"/>
          <w:numId w:val="68"/>
        </w:numPr>
      </w:pPr>
      <w:r>
        <w:br w:type="page"/>
      </w:r>
      <w:r w:rsidR="00214645" w:rsidRPr="00861A7A">
        <w:rPr>
          <w:b/>
        </w:rPr>
        <w:t xml:space="preserve">Appeler </w:t>
      </w:r>
      <w:r w:rsidR="003C6A7D">
        <w:t xml:space="preserve">: permet de rappeler </w:t>
      </w:r>
      <w:r w:rsidR="00830327">
        <w:t>le contact ou le numéro sélectionné</w:t>
      </w:r>
      <w:r w:rsidR="003C6A7D">
        <w:t>.</w:t>
      </w:r>
    </w:p>
    <w:p w14:paraId="28B95827" w14:textId="39F2347A" w:rsidR="00CE229B" w:rsidRPr="000E344F" w:rsidRDefault="00CE229B" w:rsidP="00F729B1">
      <w:pPr>
        <w:pStyle w:val="Paragraphedeliste"/>
        <w:numPr>
          <w:ilvl w:val="0"/>
          <w:numId w:val="31"/>
        </w:numPr>
      </w:pPr>
      <w:r w:rsidRPr="000E344F">
        <w:rPr>
          <w:b/>
        </w:rPr>
        <w:t xml:space="preserve">Envoyer </w:t>
      </w:r>
      <w:r w:rsidR="00587F5D">
        <w:rPr>
          <w:b/>
        </w:rPr>
        <w:t>un message</w:t>
      </w:r>
      <w:r w:rsidR="00587F5D" w:rsidRPr="000E344F">
        <w:rPr>
          <w:b/>
        </w:rPr>
        <w:t> </w:t>
      </w:r>
      <w:r w:rsidRPr="000E344F">
        <w:t xml:space="preserve">: permet d’envoyer un </w:t>
      </w:r>
      <w:r w:rsidR="00587F5D">
        <w:t>message</w:t>
      </w:r>
      <w:r w:rsidR="00587F5D" w:rsidRPr="000E344F">
        <w:t xml:space="preserve"> </w:t>
      </w:r>
      <w:r w:rsidRPr="000E344F">
        <w:t>au contact ou au numéro sélectionné.</w:t>
      </w:r>
    </w:p>
    <w:p w14:paraId="697791BA" w14:textId="77777777" w:rsidR="00214645" w:rsidRDefault="00214645" w:rsidP="00F729B1">
      <w:pPr>
        <w:pStyle w:val="Paragraphedeliste"/>
        <w:numPr>
          <w:ilvl w:val="0"/>
          <w:numId w:val="31"/>
        </w:numPr>
      </w:pPr>
      <w:r w:rsidRPr="003C6A7D">
        <w:rPr>
          <w:b/>
        </w:rPr>
        <w:t>Détail</w:t>
      </w:r>
      <w:r w:rsidR="003C6A7D">
        <w:t xml:space="preserve"> : permet de consulter le détail de l'appel. </w:t>
      </w:r>
      <w:r w:rsidR="00A535F5">
        <w:t>L</w:t>
      </w:r>
      <w:r w:rsidR="003C6A7D">
        <w:t>es options suivantes sont disponibles :</w:t>
      </w:r>
    </w:p>
    <w:p w14:paraId="2B1E8A4D" w14:textId="77777777" w:rsidR="00CA185D" w:rsidRDefault="00CA185D" w:rsidP="00F729B1">
      <w:pPr>
        <w:pStyle w:val="Paragraphedeliste"/>
        <w:numPr>
          <w:ilvl w:val="1"/>
          <w:numId w:val="31"/>
        </w:numPr>
      </w:pPr>
      <w:r w:rsidRPr="00CA185D">
        <w:rPr>
          <w:b/>
        </w:rPr>
        <w:t>Nom</w:t>
      </w:r>
      <w:r w:rsidR="00E16F91">
        <w:rPr>
          <w:b/>
        </w:rPr>
        <w:t xml:space="preserve"> </w:t>
      </w:r>
      <w:r w:rsidR="00E16F91">
        <w:t xml:space="preserve">: </w:t>
      </w:r>
      <w:r w:rsidR="003C6A7D">
        <w:t xml:space="preserve">permet de </w:t>
      </w:r>
      <w:r w:rsidR="0056145A">
        <w:t>connaître</w:t>
      </w:r>
      <w:r w:rsidR="003C6A7D">
        <w:t xml:space="preserve"> le </w:t>
      </w:r>
      <w:r>
        <w:t>nom du contact</w:t>
      </w:r>
      <w:r w:rsidR="00EC7167">
        <w:t xml:space="preserve"> qui vous a appelé ou que vous avez appelé</w:t>
      </w:r>
      <w:r w:rsidR="00A535F5">
        <w:t xml:space="preserve"> </w:t>
      </w:r>
      <w:r w:rsidR="00830327">
        <w:t>(</w:t>
      </w:r>
      <w:r w:rsidR="00B62BE3">
        <w:t>s</w:t>
      </w:r>
      <w:r w:rsidR="00A535F5">
        <w:t>eulement disponible si le numéro est enregistré dans vos contacts</w:t>
      </w:r>
      <w:r w:rsidR="00830327">
        <w:t>)</w:t>
      </w:r>
      <w:r w:rsidR="00EC7167">
        <w:t>.</w:t>
      </w:r>
    </w:p>
    <w:p w14:paraId="4DAC7DDE" w14:textId="77777777" w:rsidR="003C6A7D" w:rsidRDefault="003C6A7D" w:rsidP="00F729B1">
      <w:pPr>
        <w:pStyle w:val="Paragraphedeliste"/>
        <w:numPr>
          <w:ilvl w:val="1"/>
          <w:numId w:val="31"/>
        </w:numPr>
      </w:pPr>
      <w:r w:rsidRPr="00CA185D">
        <w:rPr>
          <w:b/>
        </w:rPr>
        <w:t>Date</w:t>
      </w:r>
      <w:r>
        <w:t xml:space="preserve"> : permet de </w:t>
      </w:r>
      <w:r w:rsidR="0056145A">
        <w:t>connaître</w:t>
      </w:r>
      <w:r>
        <w:t xml:space="preserve"> la date de l'appel.</w:t>
      </w:r>
    </w:p>
    <w:p w14:paraId="6D659BF1" w14:textId="77777777" w:rsidR="003C6A7D" w:rsidRDefault="003C6A7D" w:rsidP="00F729B1">
      <w:pPr>
        <w:pStyle w:val="Paragraphedeliste"/>
        <w:numPr>
          <w:ilvl w:val="1"/>
          <w:numId w:val="31"/>
        </w:numPr>
      </w:pPr>
      <w:r>
        <w:t>T</w:t>
      </w:r>
      <w:r w:rsidRPr="00CA185D">
        <w:rPr>
          <w:b/>
        </w:rPr>
        <w:t>emps</w:t>
      </w:r>
      <w:r>
        <w:t xml:space="preserve"> : permet de </w:t>
      </w:r>
      <w:r w:rsidR="0056145A">
        <w:t>connaître</w:t>
      </w:r>
      <w:r>
        <w:t xml:space="preserve"> la durée de l'appel.</w:t>
      </w:r>
    </w:p>
    <w:p w14:paraId="6E1C54C6" w14:textId="77777777" w:rsidR="003C6A7D" w:rsidRDefault="003C6A7D" w:rsidP="00F729B1">
      <w:pPr>
        <w:pStyle w:val="Paragraphedeliste"/>
        <w:numPr>
          <w:ilvl w:val="1"/>
          <w:numId w:val="31"/>
        </w:numPr>
      </w:pPr>
      <w:r w:rsidRPr="00CA185D">
        <w:rPr>
          <w:b/>
        </w:rPr>
        <w:t>Statut</w:t>
      </w:r>
      <w:r w:rsidRPr="00CA185D">
        <w:t xml:space="preserve"> : </w:t>
      </w:r>
      <w:r>
        <w:t>permet</w:t>
      </w:r>
      <w:r w:rsidR="00B62BE3">
        <w:t xml:space="preserve"> de </w:t>
      </w:r>
      <w:r w:rsidR="0056145A">
        <w:t>connaître</w:t>
      </w:r>
      <w:r w:rsidR="00B62BE3">
        <w:t xml:space="preserve"> le type d'appel (a</w:t>
      </w:r>
      <w:r>
        <w:t xml:space="preserve">ppel sortant, </w:t>
      </w:r>
      <w:r w:rsidR="00B62BE3">
        <w:t>a</w:t>
      </w:r>
      <w:r>
        <w:t>ppel entrant</w:t>
      </w:r>
      <w:r w:rsidR="00B62BE3">
        <w:t>, a</w:t>
      </w:r>
      <w:r w:rsidR="00CA185D">
        <w:t>ppel manqué</w:t>
      </w:r>
      <w:r>
        <w:t>)</w:t>
      </w:r>
    </w:p>
    <w:p w14:paraId="4FED233E" w14:textId="77777777" w:rsidR="00CA185D" w:rsidRDefault="00CA185D" w:rsidP="00F729B1">
      <w:pPr>
        <w:pStyle w:val="Paragraphedeliste"/>
        <w:numPr>
          <w:ilvl w:val="1"/>
          <w:numId w:val="31"/>
        </w:numPr>
      </w:pPr>
      <w:r w:rsidRPr="00CA185D">
        <w:rPr>
          <w:b/>
        </w:rPr>
        <w:t>Numéro de téléphone</w:t>
      </w:r>
      <w:r w:rsidR="00E16F91">
        <w:rPr>
          <w:b/>
        </w:rPr>
        <w:t xml:space="preserve"> </w:t>
      </w:r>
      <w:r>
        <w:t xml:space="preserve">: permet de </w:t>
      </w:r>
      <w:r w:rsidR="0056145A">
        <w:t>connaître</w:t>
      </w:r>
      <w:r>
        <w:t xml:space="preserve"> le numéro de téléphone </w:t>
      </w:r>
      <w:r w:rsidR="00830327">
        <w:t>du contact</w:t>
      </w:r>
      <w:r>
        <w:t>.</w:t>
      </w:r>
      <w:r w:rsidRPr="00CA185D">
        <w:t xml:space="preserve"> </w:t>
      </w:r>
    </w:p>
    <w:p w14:paraId="576DF057" w14:textId="77777777" w:rsidR="00214645" w:rsidRDefault="00214645" w:rsidP="00F729B1">
      <w:pPr>
        <w:pStyle w:val="Paragraphedeliste"/>
        <w:numPr>
          <w:ilvl w:val="0"/>
          <w:numId w:val="31"/>
        </w:numPr>
      </w:pPr>
      <w:r w:rsidRPr="003C6A7D">
        <w:rPr>
          <w:b/>
        </w:rPr>
        <w:t>Effacer</w:t>
      </w:r>
      <w:r w:rsidR="003C6A7D">
        <w:t xml:space="preserve"> :</w:t>
      </w:r>
      <w:r w:rsidR="00A535F5">
        <w:t xml:space="preserve"> permet de supprimer cet appel de l'historique</w:t>
      </w:r>
    </w:p>
    <w:p w14:paraId="2FAA2C3F" w14:textId="08F0B84E" w:rsidR="001826F7" w:rsidRPr="00FC46A3" w:rsidRDefault="00214645" w:rsidP="00FC46A3">
      <w:pPr>
        <w:pStyle w:val="Paragraphedeliste"/>
        <w:numPr>
          <w:ilvl w:val="0"/>
          <w:numId w:val="31"/>
        </w:numPr>
        <w:spacing w:after="240"/>
        <w:rPr>
          <w:b/>
          <w:i/>
          <w:color w:val="0070C0"/>
        </w:rPr>
      </w:pPr>
      <w:r w:rsidRPr="003C6A7D">
        <w:rPr>
          <w:b/>
        </w:rPr>
        <w:t>Créer</w:t>
      </w:r>
      <w:r w:rsidRPr="00D820E7">
        <w:rPr>
          <w:b/>
        </w:rPr>
        <w:t xml:space="preserve"> </w:t>
      </w:r>
      <w:r w:rsidRPr="003C6A7D">
        <w:rPr>
          <w:b/>
        </w:rPr>
        <w:t>un</w:t>
      </w:r>
      <w:r w:rsidRPr="00D820E7">
        <w:rPr>
          <w:b/>
        </w:rPr>
        <w:t xml:space="preserve"> </w:t>
      </w:r>
      <w:r w:rsidRPr="003C6A7D">
        <w:rPr>
          <w:b/>
        </w:rPr>
        <w:t>contact</w:t>
      </w:r>
      <w:r w:rsidR="003C6A7D">
        <w:t xml:space="preserve"> :</w:t>
      </w:r>
      <w:r w:rsidR="00830327">
        <w:t xml:space="preserve"> permet de créer un contact à partir d'un numéro inconnu de l'historique. Un</w:t>
      </w:r>
      <w:r w:rsidR="00726DCD">
        <w:t xml:space="preserve"> nouvel</w:t>
      </w:r>
      <w:r w:rsidR="00830327">
        <w:t xml:space="preserve"> </w:t>
      </w:r>
      <w:r w:rsidR="00726DCD">
        <w:t>écran</w:t>
      </w:r>
      <w:r w:rsidR="00830327">
        <w:t xml:space="preserve"> de création de contact </w:t>
      </w:r>
      <w:r w:rsidR="0056145A">
        <w:t>apparaît</w:t>
      </w:r>
      <w:r w:rsidR="00830327">
        <w:t xml:space="preserve"> avec le champ "numéro" pré</w:t>
      </w:r>
      <w:r w:rsidR="0056145A">
        <w:t>-</w:t>
      </w:r>
      <w:r w:rsidR="00830327">
        <w:t>rempli. Suivez la procédure</w:t>
      </w:r>
      <w:r w:rsidR="001826F7">
        <w:t xml:space="preserve"> </w:t>
      </w:r>
      <w:r w:rsidR="001826F7"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_Ref520963961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906516" w:rsidRPr="00906516">
        <w:rPr>
          <w:b/>
          <w:i/>
          <w:color w:val="0070C0"/>
        </w:rPr>
        <w:t>Créer un contact</w:t>
      </w:r>
      <w:r w:rsidR="00FC46A3" w:rsidRPr="00FC46A3">
        <w:rPr>
          <w:b/>
          <w:i/>
          <w:color w:val="0070C0"/>
        </w:rPr>
        <w:fldChar w:fldCharType="end"/>
      </w:r>
      <w:r w:rsidR="00FC46A3">
        <w:rPr>
          <w:b/>
          <w:i/>
        </w:rPr>
        <w:t xml:space="preserve"> </w:t>
      </w:r>
      <w:r w:rsidR="001826F7" w:rsidRPr="00FC46A3">
        <w:rPr>
          <w:b/>
          <w:i/>
        </w:rPr>
        <w:t>»</w:t>
      </w:r>
      <w:r w:rsidR="00E16F91">
        <w:t xml:space="preserve"> </w:t>
      </w:r>
      <w:r w:rsidR="001826F7">
        <w:t>pour finaliser l'enregistrement du nouveau contact.</w:t>
      </w:r>
    </w:p>
    <w:p w14:paraId="2E704348" w14:textId="77777777" w:rsidR="001826F7" w:rsidRDefault="001826F7" w:rsidP="00BA4B18">
      <w:pPr>
        <w:pStyle w:val="Paragraphedeliste"/>
        <w:spacing w:after="240"/>
        <w:ind w:left="0"/>
      </w:pPr>
      <w:r w:rsidRPr="001826F7">
        <w:rPr>
          <w:u w:val="single"/>
        </w:rPr>
        <w:t>Bon à savoir</w:t>
      </w:r>
      <w:r w:rsidR="00E16F91" w:rsidRPr="004E0D7D">
        <w:t xml:space="preserve"> </w:t>
      </w:r>
      <w:r w:rsidRPr="004E0D7D">
        <w:t>:</w:t>
      </w:r>
      <w:r>
        <w:t xml:space="preserve"> pour supprimer</w:t>
      </w:r>
      <w:r w:rsidR="006A214F">
        <w:t xml:space="preserve"> tous les numéros de</w:t>
      </w:r>
      <w:r>
        <w:t xml:space="preserve"> l'historique des appels, appuyez s</w:t>
      </w:r>
      <w:r w:rsidR="00374B63">
        <w:t>ur</w:t>
      </w:r>
      <w:r>
        <w:t xml:space="preserve"> </w:t>
      </w:r>
      <w:r w:rsidRPr="006A214F">
        <w:rPr>
          <w:b/>
          <w:color w:val="B83288"/>
        </w:rPr>
        <w:t>Menu</w:t>
      </w:r>
      <w:r>
        <w:t xml:space="preserve"> depuis </w:t>
      </w:r>
      <w:r w:rsidR="006A214F" w:rsidRPr="001826F7">
        <w:t>«</w:t>
      </w:r>
      <w:r w:rsidR="006A214F">
        <w:t xml:space="preserve"> Historique des appels </w:t>
      </w:r>
      <w:r w:rsidR="006A214F" w:rsidRPr="001826F7">
        <w:t>»</w:t>
      </w:r>
      <w:r w:rsidR="006A214F">
        <w:t xml:space="preserve"> puis utilisez</w:t>
      </w:r>
      <w:r w:rsidR="006A214F" w:rsidRPr="00767937">
        <w:rPr>
          <w:b/>
          <w:color w:val="B83288"/>
        </w:rPr>
        <w:t xml:space="preserve"> </w:t>
      </w:r>
      <w:r w:rsidR="006A214F" w:rsidRPr="00177F81">
        <w:rPr>
          <w:b/>
          <w:color w:val="B83288"/>
        </w:rPr>
        <w:t>Haut</w:t>
      </w:r>
      <w:r w:rsidR="006A214F">
        <w:t xml:space="preserve"> et </w:t>
      </w:r>
      <w:r w:rsidR="006A214F" w:rsidRPr="00177F81">
        <w:rPr>
          <w:b/>
          <w:color w:val="B83288"/>
        </w:rPr>
        <w:t>Bas</w:t>
      </w:r>
      <w:r w:rsidR="006A214F">
        <w:t xml:space="preserve"> pour sélectionner </w:t>
      </w:r>
      <w:r w:rsidR="006A214F" w:rsidRPr="001826F7">
        <w:t>«</w:t>
      </w:r>
      <w:r w:rsidR="006A214F">
        <w:t xml:space="preserve"> Supprimer tout </w:t>
      </w:r>
      <w:r w:rsidR="006A214F" w:rsidRPr="001826F7">
        <w:t>»</w:t>
      </w:r>
      <w:r w:rsidR="006A214F">
        <w:t xml:space="preserve"> et validez avec la touche </w:t>
      </w:r>
      <w:r w:rsidR="006A214F" w:rsidRPr="003C6A7D">
        <w:rPr>
          <w:b/>
          <w:color w:val="B83288"/>
        </w:rPr>
        <w:t>OK</w:t>
      </w:r>
      <w:r w:rsidR="006A214F">
        <w:rPr>
          <w:b/>
          <w:color w:val="B83288"/>
        </w:rPr>
        <w:t>.</w:t>
      </w:r>
      <w:r w:rsidR="006A214F" w:rsidRPr="006A214F">
        <w:t xml:space="preserve"> </w:t>
      </w:r>
      <w:r w:rsidR="006A214F">
        <w:t>Un écran de confirmation de suppression appara</w:t>
      </w:r>
      <w:r w:rsidR="0056145A">
        <w:t>î</w:t>
      </w:r>
      <w:r w:rsidR="006A214F">
        <w:t xml:space="preserve">t. Sélectionnez « Oui » </w:t>
      </w:r>
      <w:r w:rsidR="009E2393">
        <w:t xml:space="preserve">avec </w:t>
      </w:r>
      <w:r w:rsidR="009E2393" w:rsidRPr="009E2393">
        <w:rPr>
          <w:b/>
          <w:color w:val="B83288"/>
        </w:rPr>
        <w:t xml:space="preserve">Haut </w:t>
      </w:r>
      <w:r w:rsidR="009E2393">
        <w:t xml:space="preserve">et </w:t>
      </w:r>
      <w:r w:rsidR="009E2393" w:rsidRPr="009E2393">
        <w:rPr>
          <w:b/>
          <w:color w:val="B83288"/>
        </w:rPr>
        <w:t>Bas</w:t>
      </w:r>
      <w:r w:rsidR="009E2393">
        <w:t xml:space="preserve"> </w:t>
      </w:r>
      <w:r w:rsidR="006A214F">
        <w:t>puis validez avec la touche</w:t>
      </w:r>
      <w:r w:rsidR="006A214F" w:rsidRPr="00CF490F">
        <w:rPr>
          <w:b/>
          <w:color w:val="B83288"/>
        </w:rPr>
        <w:t xml:space="preserve"> OK</w:t>
      </w:r>
      <w:r w:rsidR="006A214F">
        <w:t xml:space="preserve"> pour confirmer la suppression de tout l'historique.</w:t>
      </w:r>
    </w:p>
    <w:p w14:paraId="46525FF1" w14:textId="77777777" w:rsidR="00214645" w:rsidRDefault="00214645" w:rsidP="00214645">
      <w:pPr>
        <w:pStyle w:val="Titre3"/>
      </w:pPr>
      <w:bookmarkStart w:id="1239" w:name="_Toc104361957"/>
      <w:r>
        <w:t>Paramètres</w:t>
      </w:r>
      <w:bookmarkEnd w:id="1239"/>
    </w:p>
    <w:p w14:paraId="613783E7" w14:textId="77777777" w:rsidR="006A214F" w:rsidRDefault="00867FA4" w:rsidP="006A214F">
      <w:r>
        <w:t xml:space="preserve">Depuis l’écran principal de l’application Téléphone, appuyez sur </w:t>
      </w:r>
      <w:r w:rsidRPr="00867FA4">
        <w:rPr>
          <w:b/>
          <w:color w:val="B83288"/>
        </w:rPr>
        <w:t>Menu</w:t>
      </w:r>
      <w:r>
        <w:t xml:space="preserve"> p</w:t>
      </w:r>
      <w:r w:rsidR="006A214F">
        <w:t xml:space="preserve">our accéder aux </w:t>
      </w:r>
      <w:r>
        <w:t>options de l'application téléphone puis utilisez</w:t>
      </w:r>
      <w:r w:rsidRPr="00767937">
        <w:rPr>
          <w:b/>
          <w:color w:val="B83288"/>
        </w:rPr>
        <w:t xml:space="preserve"> </w:t>
      </w:r>
      <w:r w:rsidRPr="00177F81">
        <w:rPr>
          <w:b/>
          <w:color w:val="B83288"/>
        </w:rPr>
        <w:t>Haut</w:t>
      </w:r>
      <w:r>
        <w:t xml:space="preserve"> et </w:t>
      </w:r>
      <w:r w:rsidRPr="00177F81">
        <w:rPr>
          <w:b/>
          <w:color w:val="B83288"/>
        </w:rPr>
        <w:t>Bas</w:t>
      </w:r>
      <w:r>
        <w:t xml:space="preserve"> pour sélectionner </w:t>
      </w:r>
      <w:r w:rsidRPr="001826F7">
        <w:t>«</w:t>
      </w:r>
      <w:r>
        <w:t xml:space="preserve"> Paramètres </w:t>
      </w:r>
      <w:r w:rsidRPr="001826F7">
        <w:t>»</w:t>
      </w:r>
      <w:r>
        <w:t xml:space="preserve"> et validez avec la touche </w:t>
      </w:r>
      <w:r w:rsidRPr="003C6A7D">
        <w:rPr>
          <w:b/>
          <w:color w:val="B83288"/>
        </w:rPr>
        <w:t>OK</w:t>
      </w:r>
      <w:r>
        <w:t>. Les paramètres suivants sont disponibles :</w:t>
      </w:r>
    </w:p>
    <w:p w14:paraId="29CC2F94" w14:textId="77777777" w:rsidR="00E16F91" w:rsidRDefault="00E16F91" w:rsidP="00F729B1">
      <w:pPr>
        <w:pStyle w:val="Paragraphedeliste"/>
        <w:numPr>
          <w:ilvl w:val="0"/>
          <w:numId w:val="32"/>
        </w:numPr>
      </w:pPr>
      <w:r w:rsidRPr="00E16F91">
        <w:rPr>
          <w:b/>
        </w:rPr>
        <w:t>Vibrer sur appel entrant</w:t>
      </w:r>
      <w:r>
        <w:t xml:space="preserve"> : permet de jouer une vibration lorsque le téléphone sonne. Par défaut, </w:t>
      </w:r>
      <w:r w:rsidR="0056145A">
        <w:t>« V</w:t>
      </w:r>
      <w:r>
        <w:t>ibrer sur appel entrant</w:t>
      </w:r>
      <w:r w:rsidR="0056145A">
        <w:t> »</w:t>
      </w:r>
      <w:r>
        <w:t xml:space="preserve"> est désactivé. Appuyez sur la touche </w:t>
      </w:r>
      <w:r w:rsidRPr="002609DD">
        <w:rPr>
          <w:b/>
          <w:color w:val="B83288"/>
        </w:rPr>
        <w:t>OK</w:t>
      </w:r>
      <w:r>
        <w:t xml:space="preserve"> pour l’</w:t>
      </w:r>
      <w:r w:rsidR="0056145A">
        <w:t>a</w:t>
      </w:r>
      <w:r>
        <w:t>ctiver.</w:t>
      </w:r>
    </w:p>
    <w:p w14:paraId="270E41BF" w14:textId="0C702392" w:rsidR="00DA4AD2" w:rsidRPr="00E16F91" w:rsidRDefault="00DA4AD2" w:rsidP="00BE5B0B">
      <w:pPr>
        <w:pStyle w:val="Paragraphedeliste"/>
        <w:numPr>
          <w:ilvl w:val="0"/>
          <w:numId w:val="32"/>
        </w:numPr>
      </w:pPr>
      <w:r w:rsidRPr="00AF48A6">
        <w:rPr>
          <w:b/>
        </w:rPr>
        <w:t>Masquer les informations de l'appelant</w:t>
      </w:r>
      <w:r>
        <w:t xml:space="preserve"> : </w:t>
      </w:r>
      <w:r w:rsidR="00BE5B0B">
        <w:t>permet de masquer</w:t>
      </w:r>
      <w:r w:rsidR="0014050A">
        <w:t xml:space="preserve"> et de ne pas vocaliser</w:t>
      </w:r>
      <w:r w:rsidR="00BE5B0B">
        <w:t xml:space="preserve"> le nom du contact ou du numéro de téléphone lors d’un appel entrant. Par défaut, « </w:t>
      </w:r>
      <w:r w:rsidR="00BE5B0B" w:rsidRPr="00BE5B0B">
        <w:t>Masquer les informations de l'appelant</w:t>
      </w:r>
      <w:r w:rsidR="00BE5B0B">
        <w:t xml:space="preserve"> » est désactivé. Appuyez sur la touche </w:t>
      </w:r>
      <w:r w:rsidR="00BE5B0B" w:rsidRPr="002609DD">
        <w:rPr>
          <w:b/>
          <w:color w:val="B83288"/>
        </w:rPr>
        <w:t>OK</w:t>
      </w:r>
      <w:r w:rsidR="00BE5B0B">
        <w:t xml:space="preserve"> pour l’activer</w:t>
      </w:r>
    </w:p>
    <w:p w14:paraId="194A0182" w14:textId="77777777" w:rsidR="00C435E5" w:rsidRDefault="001A6E1E" w:rsidP="00BB5E0F">
      <w:pPr>
        <w:pStyle w:val="Paragraphedeliste"/>
        <w:numPr>
          <w:ilvl w:val="0"/>
          <w:numId w:val="32"/>
        </w:numPr>
      </w:pPr>
      <w:r w:rsidRPr="00C435E5">
        <w:rPr>
          <w:b/>
        </w:rPr>
        <w:t>Sonnerie du téléphone</w:t>
      </w:r>
      <w:r>
        <w:t xml:space="preserve"> : permet de définir la sonnerie </w:t>
      </w:r>
      <w:r w:rsidR="00C435E5">
        <w:t>générale</w:t>
      </w:r>
      <w:r>
        <w:t xml:space="preserve"> du téléphone.</w:t>
      </w:r>
      <w:r w:rsidR="00C435E5">
        <w:t xml:space="preserve"> Appuyez sur </w:t>
      </w:r>
      <w:r w:rsidR="00C435E5" w:rsidRPr="00BB51B3">
        <w:rPr>
          <w:b/>
          <w:color w:val="B83288"/>
        </w:rPr>
        <w:t>OK</w:t>
      </w:r>
      <w:r w:rsidR="00C435E5">
        <w:t xml:space="preserve"> pour modifier la sonnerie. U</w:t>
      </w:r>
      <w:r w:rsidR="00C435E5" w:rsidRPr="001C7EC2">
        <w:t xml:space="preserve">tilisez </w:t>
      </w:r>
      <w:r w:rsidR="00C435E5" w:rsidRPr="00BB51B3">
        <w:rPr>
          <w:b/>
          <w:color w:val="B83288"/>
        </w:rPr>
        <w:t>Haut</w:t>
      </w:r>
      <w:r w:rsidR="00C435E5" w:rsidRPr="001C7EC2">
        <w:t xml:space="preserve"> et </w:t>
      </w:r>
      <w:r w:rsidR="00C435E5" w:rsidRPr="00BB51B3">
        <w:rPr>
          <w:b/>
          <w:color w:val="B83288"/>
        </w:rPr>
        <w:t xml:space="preserve">Bas </w:t>
      </w:r>
      <w:r w:rsidR="00C435E5">
        <w:t>dans la liste</w:t>
      </w:r>
      <w:r w:rsidR="00C435E5" w:rsidRPr="001C7EC2">
        <w:t xml:space="preserve"> pour </w:t>
      </w:r>
      <w:r w:rsidR="00C435E5">
        <w:t>sélectionner votre sonnerie, celle-ci est jouée automatiquement après quelques secondes. Appuyez sur la touche</w:t>
      </w:r>
      <w:r w:rsidR="00C435E5" w:rsidRPr="001C7EC2">
        <w:t xml:space="preserve"> </w:t>
      </w:r>
      <w:r w:rsidR="00C435E5" w:rsidRPr="00BB51B3">
        <w:rPr>
          <w:b/>
          <w:color w:val="B83288"/>
        </w:rPr>
        <w:t>OK</w:t>
      </w:r>
      <w:r w:rsidR="00C435E5">
        <w:t xml:space="preserve"> pour confirmer votre choix et retourner à l’écran des réglages.</w:t>
      </w:r>
    </w:p>
    <w:p w14:paraId="4728894E" w14:textId="47604A70" w:rsidR="00867FA4" w:rsidRDefault="00867FA4" w:rsidP="00BB5E0F">
      <w:pPr>
        <w:pStyle w:val="Paragraphedeliste"/>
        <w:numPr>
          <w:ilvl w:val="0"/>
          <w:numId w:val="32"/>
        </w:numPr>
      </w:pPr>
      <w:r w:rsidRPr="00C435E5">
        <w:rPr>
          <w:b/>
        </w:rPr>
        <w:t xml:space="preserve">Numéro de </w:t>
      </w:r>
      <w:r w:rsidR="00CF78ED" w:rsidRPr="00C435E5">
        <w:rPr>
          <w:b/>
        </w:rPr>
        <w:t>messagerie</w:t>
      </w:r>
      <w:r w:rsidR="0056145A">
        <w:rPr>
          <w:b/>
        </w:rPr>
        <w:t xml:space="preserve"> vocale</w:t>
      </w:r>
      <w:r w:rsidR="00CF78ED">
        <w:t xml:space="preserve"> : </w:t>
      </w:r>
      <w:r>
        <w:t>permet de définir le numéro de votre messagerie</w:t>
      </w:r>
      <w:r w:rsidR="0056145A">
        <w:t xml:space="preserve"> vocale</w:t>
      </w:r>
      <w:r>
        <w:t xml:space="preserve">. Appuyez sur </w:t>
      </w:r>
      <w:r w:rsidRPr="00C435E5">
        <w:rPr>
          <w:b/>
          <w:color w:val="B83288"/>
        </w:rPr>
        <w:t xml:space="preserve">OK </w:t>
      </w:r>
      <w:r>
        <w:t xml:space="preserve">pour entrer dans la zone de modification puis insérez le numéro. Appuyez une nouvelle fois sur la touche </w:t>
      </w:r>
      <w:r w:rsidRPr="00C435E5">
        <w:rPr>
          <w:b/>
          <w:color w:val="B83288"/>
        </w:rPr>
        <w:t>OK</w:t>
      </w:r>
      <w:r>
        <w:t xml:space="preserve"> pour sauvegarder.</w:t>
      </w:r>
      <w:r w:rsidR="00CF78ED">
        <w:t xml:space="preserve"> Vous pourrez par la suite appeler directement votre répondeur en </w:t>
      </w:r>
      <w:r w:rsidR="007F0271">
        <w:t>effectuant un appui long sur</w:t>
      </w:r>
      <w:r w:rsidR="00CF78ED">
        <w:t xml:space="preserve"> la touche </w:t>
      </w:r>
      <w:r w:rsidR="00CF78ED" w:rsidRPr="00C435E5">
        <w:rPr>
          <w:b/>
          <w:color w:val="B83288"/>
        </w:rPr>
        <w:t>1</w:t>
      </w:r>
      <w:r w:rsidR="007F0271">
        <w:rPr>
          <w:b/>
          <w:color w:val="B83288"/>
        </w:rPr>
        <w:t xml:space="preserve"> </w:t>
      </w:r>
      <w:r w:rsidR="007F0271" w:rsidRPr="00BA4B18">
        <w:t>depuis l’écran d’accueil.</w:t>
      </w:r>
    </w:p>
    <w:p w14:paraId="79284E33" w14:textId="77777777" w:rsidR="00867FA4" w:rsidRDefault="00867FA4" w:rsidP="00F729B1">
      <w:pPr>
        <w:pStyle w:val="Paragraphedeliste"/>
        <w:numPr>
          <w:ilvl w:val="0"/>
          <w:numId w:val="32"/>
        </w:numPr>
      </w:pPr>
      <w:r w:rsidRPr="00867FA4">
        <w:rPr>
          <w:b/>
        </w:rPr>
        <w:t>Renvoi d'appel</w:t>
      </w:r>
      <w:r>
        <w:t xml:space="preserve"> : permet de définir un renvoi d'appel automatique. </w:t>
      </w:r>
      <w:r w:rsidR="002609DD">
        <w:t xml:space="preserve">Par défaut, aucun renvoi d'appel n'est activé. Appuyez sur la touche </w:t>
      </w:r>
      <w:r w:rsidR="002609DD" w:rsidRPr="002609DD">
        <w:rPr>
          <w:b/>
          <w:color w:val="B83288"/>
        </w:rPr>
        <w:t>OK</w:t>
      </w:r>
      <w:r w:rsidR="002609DD">
        <w:t xml:space="preserve"> pour accéder aux</w:t>
      </w:r>
      <w:r>
        <w:t xml:space="preserve"> </w:t>
      </w:r>
      <w:r w:rsidR="002609DD">
        <w:t>différentes options de rappel</w:t>
      </w:r>
      <w:r w:rsidR="00CF78ED">
        <w:t xml:space="preserve"> </w:t>
      </w:r>
      <w:r w:rsidR="00B355D1">
        <w:t>:</w:t>
      </w:r>
    </w:p>
    <w:p w14:paraId="1A4CE4B4" w14:textId="77777777" w:rsidR="00867FA4" w:rsidRDefault="00867FA4" w:rsidP="00F729B1">
      <w:pPr>
        <w:pStyle w:val="Paragraphedeliste"/>
        <w:numPr>
          <w:ilvl w:val="1"/>
          <w:numId w:val="32"/>
        </w:numPr>
      </w:pPr>
      <w:r w:rsidRPr="00B355D1">
        <w:rPr>
          <w:b/>
        </w:rPr>
        <w:t>Toujours renvoyer</w:t>
      </w:r>
      <w:r w:rsidR="002609DD">
        <w:t xml:space="preserve"> : permet de renvoyer tous les appels vers un autre numéro. </w:t>
      </w:r>
      <w:r w:rsidR="0056145A">
        <w:t>A</w:t>
      </w:r>
      <w:r w:rsidR="002609DD">
        <w:t xml:space="preserve">ppuyez sur la touche </w:t>
      </w:r>
      <w:r w:rsidR="002609DD" w:rsidRPr="002609DD">
        <w:rPr>
          <w:b/>
          <w:color w:val="B83288"/>
        </w:rPr>
        <w:t>OK</w:t>
      </w:r>
      <w:r w:rsidR="002609DD">
        <w:t xml:space="preserve"> pour accéder à cette configuration. Deux options sont disponibles</w:t>
      </w:r>
      <w:r w:rsidR="00CF78ED">
        <w:t xml:space="preserve"> </w:t>
      </w:r>
      <w:r w:rsidR="00BA07FC">
        <w:t>:</w:t>
      </w:r>
    </w:p>
    <w:p w14:paraId="12EE8FB5" w14:textId="77777777" w:rsidR="00B355D1" w:rsidRDefault="002609DD"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650BBCB6" w14:textId="77777777" w:rsidR="00B355D1" w:rsidRDefault="00B355D1"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w:t>
      </w:r>
    </w:p>
    <w:p w14:paraId="0E538788" w14:textId="77777777" w:rsidR="00B355D1" w:rsidRDefault="00B355D1" w:rsidP="00F729B1">
      <w:pPr>
        <w:pStyle w:val="Paragraphedeliste"/>
        <w:numPr>
          <w:ilvl w:val="1"/>
          <w:numId w:val="32"/>
        </w:numPr>
      </w:pPr>
      <w:r>
        <w:rPr>
          <w:b/>
        </w:rPr>
        <w:t>Transférer quand occupé</w:t>
      </w:r>
      <w:r>
        <w:t xml:space="preserve"> : permet de renvoyer tous les appels vers un autre numéro lorsque vo</w:t>
      </w:r>
      <w:r w:rsidR="00CF78ED">
        <w:t>us êtes déjà en communication. A</w:t>
      </w:r>
      <w:r>
        <w:t xml:space="preserve">ppuyez sur la touche </w:t>
      </w:r>
      <w:r w:rsidRPr="00B355D1">
        <w:rPr>
          <w:b/>
          <w:color w:val="B83288"/>
        </w:rPr>
        <w:t>OK</w:t>
      </w:r>
      <w:r>
        <w:t xml:space="preserve"> pour accéder à cette configuration. Deux options sont disponibles</w:t>
      </w:r>
      <w:r w:rsidR="00CF78ED">
        <w:t xml:space="preserve"> </w:t>
      </w:r>
      <w:r w:rsidR="00BA07FC">
        <w:t>:</w:t>
      </w:r>
    </w:p>
    <w:p w14:paraId="35833816" w14:textId="77777777" w:rsidR="00B355D1" w:rsidRDefault="00B355D1"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060B6901" w14:textId="77777777" w:rsidR="00B355D1" w:rsidRDefault="00B355D1"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w:t>
      </w:r>
    </w:p>
    <w:p w14:paraId="7EC80A00" w14:textId="77777777" w:rsidR="00BA07FC" w:rsidRDefault="00BA07FC" w:rsidP="00F729B1">
      <w:pPr>
        <w:pStyle w:val="Paragraphedeliste"/>
        <w:numPr>
          <w:ilvl w:val="1"/>
          <w:numId w:val="32"/>
        </w:numPr>
      </w:pPr>
      <w:r>
        <w:rPr>
          <w:b/>
        </w:rPr>
        <w:t>Renvoi d</w:t>
      </w:r>
      <w:r w:rsidR="00CF78ED">
        <w:rPr>
          <w:b/>
        </w:rPr>
        <w:t>'appel en cas d</w:t>
      </w:r>
      <w:r>
        <w:rPr>
          <w:b/>
        </w:rPr>
        <w:t>e non réponse</w:t>
      </w:r>
      <w:r>
        <w:t xml:space="preserve"> : permet de renvoyer tous les appels vers un autre numéro </w:t>
      </w:r>
      <w:r w:rsidR="00CF78ED">
        <w:t>si vous ne répondez pas à l’appel</w:t>
      </w:r>
      <w:r>
        <w:t xml:space="preserve">. </w:t>
      </w:r>
      <w:r w:rsidR="00CF78ED">
        <w:t>A</w:t>
      </w:r>
      <w:r>
        <w:t xml:space="preserve">ppuyez sur la touche </w:t>
      </w:r>
      <w:r w:rsidRPr="002609DD">
        <w:rPr>
          <w:b/>
          <w:color w:val="B83288"/>
        </w:rPr>
        <w:t>OK</w:t>
      </w:r>
      <w:r>
        <w:t xml:space="preserve"> pour accéder à cette configuration. Deux options sont disponibles</w:t>
      </w:r>
      <w:r w:rsidR="00CF78ED">
        <w:t xml:space="preserve"> </w:t>
      </w:r>
      <w:r>
        <w:t>:</w:t>
      </w:r>
    </w:p>
    <w:p w14:paraId="5B349C82" w14:textId="77777777" w:rsidR="00BA07FC" w:rsidRDefault="00BA07FC"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0C650078" w14:textId="541481D4" w:rsidR="002F2D2D" w:rsidRPr="00A45515" w:rsidRDefault="00BA07FC" w:rsidP="007951E8">
      <w:pPr>
        <w:pStyle w:val="Paragraphedeliste"/>
        <w:numPr>
          <w:ilvl w:val="2"/>
          <w:numId w:val="32"/>
        </w:numPr>
        <w:rPr>
          <w:b/>
        </w:rPr>
      </w:pPr>
      <w:r w:rsidRPr="00A45515">
        <w:rPr>
          <w:b/>
        </w:rPr>
        <w:t>Renvoi d'appel au numéro</w:t>
      </w:r>
      <w:r>
        <w:t xml:space="preserve"> : permet de définir le numéro vers lequel les appels sont renvoyés.</w:t>
      </w:r>
      <w:r w:rsidRPr="00B355D1">
        <w:t xml:space="preserve"> </w:t>
      </w:r>
      <w:r>
        <w:t xml:space="preserve">Appuyez sur </w:t>
      </w:r>
      <w:r w:rsidRPr="00A45515">
        <w:rPr>
          <w:b/>
          <w:color w:val="B83288"/>
        </w:rPr>
        <w:t xml:space="preserve">OK </w:t>
      </w:r>
      <w:r>
        <w:t xml:space="preserve">pour entrer dans la zone de modification puis insérez le numéro. Appuyez une nouvelle fois sur la touche </w:t>
      </w:r>
      <w:r w:rsidRPr="00A45515">
        <w:rPr>
          <w:b/>
          <w:color w:val="B83288"/>
        </w:rPr>
        <w:t>OK</w:t>
      </w:r>
      <w:r>
        <w:t xml:space="preserve"> pour sauvegarder.</w:t>
      </w:r>
    </w:p>
    <w:p w14:paraId="19CFBBE3" w14:textId="77777777" w:rsidR="00BA07FC" w:rsidRDefault="00BA07FC" w:rsidP="00F729B1">
      <w:pPr>
        <w:pStyle w:val="Paragraphedeliste"/>
        <w:numPr>
          <w:ilvl w:val="1"/>
          <w:numId w:val="32"/>
        </w:numPr>
      </w:pPr>
      <w:r>
        <w:rPr>
          <w:b/>
        </w:rPr>
        <w:t>Renvoi d'appel quand le numéro est inaccessible</w:t>
      </w:r>
      <w:r>
        <w:t xml:space="preserve"> : permet de renvoyer tous les appels vers un autre numéro lorsque le numéro est </w:t>
      </w:r>
      <w:r w:rsidR="00CF78ED">
        <w:t>inaccessible, lorsque vous n’avez pas de réseau par exemple</w:t>
      </w:r>
      <w:r>
        <w:t xml:space="preserve">. </w:t>
      </w:r>
      <w:r w:rsidR="00CF78ED">
        <w:t>A</w:t>
      </w:r>
      <w:r>
        <w:t xml:space="preserve">ppuyez sur la touche </w:t>
      </w:r>
      <w:r w:rsidRPr="002609DD">
        <w:rPr>
          <w:b/>
          <w:color w:val="B83288"/>
        </w:rPr>
        <w:t>OK</w:t>
      </w:r>
      <w:r>
        <w:t xml:space="preserve"> pour accéder à cette configuration. Deux options sont disponibles</w:t>
      </w:r>
      <w:r w:rsidR="00CF78ED">
        <w:t xml:space="preserve"> </w:t>
      </w:r>
      <w:r>
        <w:t>:</w:t>
      </w:r>
    </w:p>
    <w:p w14:paraId="5167A118" w14:textId="77777777" w:rsidR="00BA07FC" w:rsidRDefault="00BA07FC" w:rsidP="00F729B1">
      <w:pPr>
        <w:pStyle w:val="Paragraphedeliste"/>
        <w:numPr>
          <w:ilvl w:val="2"/>
          <w:numId w:val="32"/>
        </w:numPr>
      </w:pPr>
      <w:r w:rsidRPr="00B355D1">
        <w:rPr>
          <w:b/>
        </w:rPr>
        <w:t>Etat</w:t>
      </w:r>
      <w:r>
        <w:t xml:space="preserve"> : permet de </w:t>
      </w:r>
      <w:r w:rsidR="0056145A">
        <w:t>connaître</w:t>
      </w:r>
      <w:r>
        <w:t xml:space="preserve"> l'état de ce renvoi d'appel (Activé / Désactivé). </w:t>
      </w:r>
    </w:p>
    <w:p w14:paraId="0F9C0750" w14:textId="77777777" w:rsidR="00BA07FC" w:rsidRDefault="00BA07FC" w:rsidP="00F729B1">
      <w:pPr>
        <w:pStyle w:val="Paragraphedeliste"/>
        <w:numPr>
          <w:ilvl w:val="2"/>
          <w:numId w:val="32"/>
        </w:numPr>
      </w:pPr>
      <w:r w:rsidRPr="00B355D1">
        <w:rPr>
          <w:b/>
        </w:rPr>
        <w:t>Renvoi d'appel au numéro</w:t>
      </w:r>
      <w:r>
        <w:t xml:space="preserve"> : permet de définir le numéro vers lequel les appels sont renvoyés.</w:t>
      </w:r>
      <w:r w:rsidRPr="00B355D1">
        <w:t xml:space="preserve"> </w:t>
      </w:r>
      <w:r>
        <w:t xml:space="preserve">Appuyez sur </w:t>
      </w:r>
      <w:r w:rsidRPr="000E6252">
        <w:rPr>
          <w:b/>
          <w:color w:val="B83288"/>
        </w:rPr>
        <w:t xml:space="preserve">OK </w:t>
      </w:r>
      <w:r>
        <w:t xml:space="preserve">pour entrer dans la zone de modification puis insérez le numéro. Appuyez une nouvelle fois sur la touche </w:t>
      </w:r>
      <w:r w:rsidRPr="00092D40">
        <w:rPr>
          <w:b/>
          <w:color w:val="B83288"/>
        </w:rPr>
        <w:t>OK</w:t>
      </w:r>
      <w:r w:rsidRPr="00092D40">
        <w:t xml:space="preserve"> pour sauvegarder.</w:t>
      </w:r>
    </w:p>
    <w:p w14:paraId="0F334B30" w14:textId="4B9B7CC4" w:rsidR="00DA4AD2" w:rsidRDefault="00DA4AD2" w:rsidP="00AF48A6">
      <w:pPr>
        <w:pStyle w:val="Paragraphedeliste"/>
        <w:numPr>
          <w:ilvl w:val="0"/>
          <w:numId w:val="32"/>
        </w:numPr>
      </w:pPr>
      <w:r>
        <w:rPr>
          <w:b/>
        </w:rPr>
        <w:t xml:space="preserve">Paramètres additionnels : </w:t>
      </w:r>
      <w:r w:rsidRPr="00AF48A6">
        <w:t>permet d’</w:t>
      </w:r>
      <w:r w:rsidRPr="00DA4AD2">
        <w:t>accéder</w:t>
      </w:r>
      <w:r>
        <w:t xml:space="preserve"> aux paramètres supplémentaires suivants :</w:t>
      </w:r>
    </w:p>
    <w:p w14:paraId="6FD1499F" w14:textId="77777777" w:rsidR="00BA07FC" w:rsidRPr="0062167F" w:rsidRDefault="00111D01" w:rsidP="00AF48A6">
      <w:pPr>
        <w:pStyle w:val="Paragraphedeliste"/>
        <w:numPr>
          <w:ilvl w:val="1"/>
          <w:numId w:val="32"/>
        </w:numPr>
      </w:pPr>
      <w:r w:rsidRPr="0062167F">
        <w:rPr>
          <w:b/>
        </w:rPr>
        <w:t>Afficher mon numéro pour les appels sortants :</w:t>
      </w:r>
      <w:r w:rsidR="00BA07FC" w:rsidRPr="0062167F">
        <w:t xml:space="preserve"> permet de définir l'affichage de votre numéro de téléphone quand vous appelez quelqu'un. Trois options sont disponibles : </w:t>
      </w:r>
      <w:r w:rsidR="0056145A" w:rsidRPr="0062167F">
        <w:t>« </w:t>
      </w:r>
      <w:r w:rsidR="00BA07FC" w:rsidRPr="0062167F">
        <w:t>Utiliser le paramètre réseau</w:t>
      </w:r>
      <w:r w:rsidR="0056145A" w:rsidRPr="0062167F">
        <w:t> »</w:t>
      </w:r>
      <w:r w:rsidR="00BA07FC" w:rsidRPr="0062167F">
        <w:t xml:space="preserve">, </w:t>
      </w:r>
      <w:r w:rsidR="0056145A" w:rsidRPr="0062167F">
        <w:t>« </w:t>
      </w:r>
      <w:r w:rsidR="00BA07FC" w:rsidRPr="0062167F">
        <w:t>Masquer votre numéro</w:t>
      </w:r>
      <w:r w:rsidR="0056145A" w:rsidRPr="0062167F">
        <w:t> »</w:t>
      </w:r>
      <w:r w:rsidR="00BA07FC" w:rsidRPr="0062167F">
        <w:t xml:space="preserve">, </w:t>
      </w:r>
      <w:r w:rsidR="0056145A" w:rsidRPr="0062167F">
        <w:t>« </w:t>
      </w:r>
      <w:r w:rsidR="00BA07FC" w:rsidRPr="0062167F">
        <w:t>Afficher votre numéro</w:t>
      </w:r>
      <w:r w:rsidR="0056145A" w:rsidRPr="0062167F">
        <w:t> »</w:t>
      </w:r>
      <w:r w:rsidR="00BA07FC" w:rsidRPr="0062167F">
        <w:t xml:space="preserve">. Par défaut, « Utiliser le paramètre réseau » est sélectionné. Appuyez sur la touche </w:t>
      </w:r>
      <w:r w:rsidR="00BA07FC" w:rsidRPr="0062167F">
        <w:rPr>
          <w:b/>
          <w:color w:val="B83288"/>
        </w:rPr>
        <w:t>OK</w:t>
      </w:r>
      <w:r w:rsidR="00BA07FC" w:rsidRPr="0062167F">
        <w:t xml:space="preserve"> pour modifier. Utilisez ensuite </w:t>
      </w:r>
      <w:r w:rsidR="00BA07FC" w:rsidRPr="0062167F">
        <w:rPr>
          <w:b/>
          <w:color w:val="B83288"/>
        </w:rPr>
        <w:t>Haut</w:t>
      </w:r>
      <w:r w:rsidR="00BA07FC" w:rsidRPr="0062167F">
        <w:t xml:space="preserve"> et </w:t>
      </w:r>
      <w:r w:rsidR="00BA07FC" w:rsidRPr="0062167F">
        <w:rPr>
          <w:b/>
          <w:color w:val="B83288"/>
        </w:rPr>
        <w:t>Bas</w:t>
      </w:r>
      <w:r w:rsidR="00BA07FC" w:rsidRPr="0062167F">
        <w:t xml:space="preserve"> pour sélectionner une autre option et validez votre choix avec la touche </w:t>
      </w:r>
      <w:r w:rsidR="00BA07FC" w:rsidRPr="0062167F">
        <w:rPr>
          <w:b/>
          <w:color w:val="B83288"/>
        </w:rPr>
        <w:t>OK</w:t>
      </w:r>
      <w:r w:rsidR="00BA07FC" w:rsidRPr="0062167F">
        <w:t>.</w:t>
      </w:r>
    </w:p>
    <w:p w14:paraId="4B02567E" w14:textId="77777777" w:rsidR="009E2393" w:rsidRPr="0062167F" w:rsidRDefault="00BA07FC" w:rsidP="00AF48A6">
      <w:pPr>
        <w:pStyle w:val="Paragraphedeliste"/>
        <w:numPr>
          <w:ilvl w:val="1"/>
          <w:numId w:val="32"/>
        </w:numPr>
      </w:pPr>
      <w:r w:rsidRPr="0062167F">
        <w:rPr>
          <w:b/>
        </w:rPr>
        <w:t>Appel en attente - pendant un appel</w:t>
      </w:r>
      <w:r w:rsidR="00CF78ED" w:rsidRPr="0062167F">
        <w:rPr>
          <w:b/>
        </w:rPr>
        <w:t>,</w:t>
      </w:r>
      <w:r w:rsidRPr="0062167F">
        <w:rPr>
          <w:b/>
        </w:rPr>
        <w:t xml:space="preserve"> notifier les appels entrants</w:t>
      </w:r>
      <w:r w:rsidRPr="0062167F">
        <w:t xml:space="preserve"> : </w:t>
      </w:r>
      <w:r w:rsidR="00CF78ED" w:rsidRPr="0062167F">
        <w:t>permet de jouer un signal sonore lorsque vous êtes en communication et qu’un second appel est reçu.</w:t>
      </w:r>
      <w:r w:rsidRPr="0062167F">
        <w:t xml:space="preserve"> Par défaut, cette option est activée. Appuyez sur la touche </w:t>
      </w:r>
      <w:r w:rsidRPr="0062167F">
        <w:rPr>
          <w:b/>
          <w:color w:val="B83288"/>
        </w:rPr>
        <w:t>OK</w:t>
      </w:r>
      <w:r w:rsidRPr="0062167F">
        <w:t xml:space="preserve"> pour la désactiver.</w:t>
      </w:r>
    </w:p>
    <w:p w14:paraId="33BCF1D2" w14:textId="77777777" w:rsidR="00D72226" w:rsidRDefault="00D72226">
      <w:r>
        <w:br w:type="page"/>
      </w:r>
    </w:p>
    <w:p w14:paraId="7295DB27" w14:textId="77777777" w:rsidR="00D72226" w:rsidRDefault="00D72226" w:rsidP="00D72226">
      <w:pPr>
        <w:pStyle w:val="Titre2"/>
      </w:pPr>
      <w:bookmarkStart w:id="1240" w:name="_Ref517965343"/>
      <w:bookmarkStart w:id="1241" w:name="_Toc104361958"/>
      <w:r>
        <w:t>Contacts</w:t>
      </w:r>
      <w:bookmarkEnd w:id="1240"/>
      <w:bookmarkEnd w:id="1241"/>
    </w:p>
    <w:p w14:paraId="54CE433F" w14:textId="77777777" w:rsidR="00861A7A" w:rsidRDefault="00861A7A" w:rsidP="00861A7A">
      <w:pPr>
        <w:pStyle w:val="Titre3"/>
      </w:pPr>
      <w:bookmarkStart w:id="1242" w:name="_Toc104361959"/>
      <w:r>
        <w:t>Introduction</w:t>
      </w:r>
      <w:bookmarkEnd w:id="1242"/>
    </w:p>
    <w:p w14:paraId="7A056D83" w14:textId="31C5855F" w:rsidR="00154CA0" w:rsidRDefault="00875F9F" w:rsidP="00154CA0">
      <w:r>
        <w:t xml:space="preserve">L’application Contacts fonctionne comme un répertoire téléphonique dans lequel sont </w:t>
      </w:r>
      <w:r w:rsidR="009B3C80">
        <w:t>re</w:t>
      </w:r>
      <w:r>
        <w:t xml:space="preserve">groupés </w:t>
      </w:r>
      <w:r w:rsidR="00F9625A">
        <w:t xml:space="preserve">tous </w:t>
      </w:r>
      <w:r w:rsidR="00154CA0">
        <w:t>vos contacts.</w:t>
      </w:r>
      <w:r w:rsidR="00F9625A">
        <w:t xml:space="preserve"> </w:t>
      </w:r>
      <w:r w:rsidR="00154CA0">
        <w:t xml:space="preserve">L’écran principal de Contacts vous permet de consulter l’ensemble </w:t>
      </w:r>
      <w:r w:rsidR="00F9625A">
        <w:t xml:space="preserve">des </w:t>
      </w:r>
      <w:r w:rsidR="00154CA0">
        <w:t xml:space="preserve">contacts enregistrés sur </w:t>
      </w:r>
      <w:r w:rsidR="00FC0117">
        <w:t>MiniVision2</w:t>
      </w:r>
      <w:r w:rsidR="00154CA0">
        <w:t xml:space="preserve">. Les </w:t>
      </w:r>
      <w:r w:rsidR="00F9625A">
        <w:t>contacts</w:t>
      </w:r>
      <w:r w:rsidR="00154CA0">
        <w:t xml:space="preserve"> sont triés par ordre </w:t>
      </w:r>
      <w:r w:rsidR="00F9625A">
        <w:t>alphabétique</w:t>
      </w:r>
      <w:r w:rsidR="00154CA0">
        <w:t xml:space="preserve">. Chaque </w:t>
      </w:r>
      <w:r w:rsidR="00F9625A">
        <w:t>contact</w:t>
      </w:r>
      <w:r w:rsidR="00154CA0">
        <w:t xml:space="preserve"> créé respecte le format suivant : </w:t>
      </w:r>
      <w:r w:rsidR="00F9625A">
        <w:t>Prénom du contact – Nom du contact – Type du numéro de téléphone.</w:t>
      </w:r>
      <w:r w:rsidR="00154CA0">
        <w:t xml:space="preserve"> </w:t>
      </w:r>
    </w:p>
    <w:p w14:paraId="3D472EA7" w14:textId="77777777" w:rsidR="00D72226" w:rsidRDefault="009B3C80" w:rsidP="00D72226">
      <w:pPr>
        <w:pStyle w:val="Titre3"/>
      </w:pPr>
      <w:bookmarkStart w:id="1243" w:name="_Toc104361960"/>
      <w:r>
        <w:t>Importer vos contact</w:t>
      </w:r>
      <w:bookmarkEnd w:id="1243"/>
      <w:r>
        <w:t xml:space="preserve"> </w:t>
      </w:r>
    </w:p>
    <w:p w14:paraId="6ED5A471" w14:textId="019A61CF" w:rsidR="009B3C80" w:rsidRDefault="00F80522" w:rsidP="001C4C15">
      <w:r w:rsidRPr="007D0858">
        <w:t xml:space="preserve">Afin d’éviter </w:t>
      </w:r>
      <w:r>
        <w:t>de</w:t>
      </w:r>
      <w:r w:rsidRPr="007D0858">
        <w:t xml:space="preserve">s problèmes </w:t>
      </w:r>
      <w:r>
        <w:t>de compatibilité</w:t>
      </w:r>
      <w:r w:rsidR="001C4C15">
        <w:t xml:space="preserve">, aucun contact n’est </w:t>
      </w:r>
      <w:r>
        <w:t xml:space="preserve">affiché par défaut </w:t>
      </w:r>
      <w:r w:rsidR="001C4C15">
        <w:t xml:space="preserve">dans </w:t>
      </w:r>
      <w:r w:rsidR="00FC0117">
        <w:t>MiniVision2</w:t>
      </w:r>
      <w:r w:rsidR="001C4C15">
        <w:t>. Vous pouvez si vous le souhaitez faire une importation de vos contacts depuis votre carte SIM ou depuis un fichier VCF.</w:t>
      </w:r>
    </w:p>
    <w:p w14:paraId="151272D9" w14:textId="77777777" w:rsidR="009B3C80" w:rsidRDefault="0056145A" w:rsidP="009B3C80">
      <w:r>
        <w:t>Pour ce faire, a</w:t>
      </w:r>
      <w:r w:rsidR="009B3C80">
        <w:t xml:space="preserve">ppuyez sur </w:t>
      </w:r>
      <w:r w:rsidR="009B3C80" w:rsidRPr="00A45F1F">
        <w:rPr>
          <w:b/>
          <w:color w:val="B83288"/>
        </w:rPr>
        <w:t>Menu</w:t>
      </w:r>
      <w:r w:rsidR="009B3C80">
        <w:t xml:space="preserve"> depuis l’écran principal</w:t>
      </w:r>
      <w:r w:rsidR="00A45F1F">
        <w:t xml:space="preserve"> de l’application Contacts pour ouvrir l’écran des options. Utilisez </w:t>
      </w:r>
      <w:r w:rsidR="00A45F1F" w:rsidRPr="00A45F1F">
        <w:rPr>
          <w:b/>
          <w:color w:val="B83288"/>
        </w:rPr>
        <w:t>Haut</w:t>
      </w:r>
      <w:r w:rsidR="00A45F1F">
        <w:t xml:space="preserve"> et </w:t>
      </w:r>
      <w:r w:rsidR="00A45F1F" w:rsidRPr="00A45F1F">
        <w:rPr>
          <w:b/>
          <w:color w:val="B83288"/>
        </w:rPr>
        <w:t>Bas</w:t>
      </w:r>
      <w:r w:rsidR="00A45F1F">
        <w:t xml:space="preserve"> pour sélectionner « Importer » puis validez avec la touche </w:t>
      </w:r>
      <w:r w:rsidR="00A45F1F" w:rsidRPr="00A45F1F">
        <w:rPr>
          <w:b/>
          <w:color w:val="B83288"/>
        </w:rPr>
        <w:t>OK</w:t>
      </w:r>
      <w:r w:rsidR="00A45F1F">
        <w:t>.</w:t>
      </w:r>
      <w:r w:rsidR="001C4C15">
        <w:t xml:space="preserve"> Un écran comportant les </w:t>
      </w:r>
      <w:r w:rsidR="00343D1F">
        <w:t xml:space="preserve">deux </w:t>
      </w:r>
      <w:r w:rsidR="001C4C15">
        <w:t xml:space="preserve">options suivantes </w:t>
      </w:r>
      <w:r>
        <w:t>apparaît</w:t>
      </w:r>
      <w:r w:rsidR="001C4C15">
        <w:t> :</w:t>
      </w:r>
    </w:p>
    <w:p w14:paraId="7FCCA29B" w14:textId="1AA702F1" w:rsidR="001C4C15" w:rsidRDefault="001C4C15" w:rsidP="00F729B1">
      <w:pPr>
        <w:pStyle w:val="Paragraphedeliste"/>
        <w:numPr>
          <w:ilvl w:val="0"/>
          <w:numId w:val="29"/>
        </w:numPr>
      </w:pPr>
      <w:r w:rsidRPr="00F80522">
        <w:rPr>
          <w:b/>
        </w:rPr>
        <w:t>Importer depuis la carte SIM</w:t>
      </w:r>
      <w:r>
        <w:t xml:space="preserve"> : </w:t>
      </w:r>
      <w:r w:rsidR="00F80522">
        <w:t xml:space="preserve">permet de copier l’intégralité des contacts de votre carte SIM vers la mémoire interne du </w:t>
      </w:r>
      <w:r w:rsidR="00FC0117">
        <w:t>MiniVision2</w:t>
      </w:r>
      <w:r w:rsidR="00F80522">
        <w:t xml:space="preserve">. </w:t>
      </w:r>
      <w:r w:rsidR="00F80522" w:rsidRPr="00F80522">
        <w:t xml:space="preserve">Un écran de confirmation </w:t>
      </w:r>
      <w:r w:rsidR="00F80522">
        <w:t>d’importation</w:t>
      </w:r>
      <w:r w:rsidR="00F80522" w:rsidRPr="00F80522">
        <w:t xml:space="preserve"> </w:t>
      </w:r>
      <w:r w:rsidR="0056145A">
        <w:t>apparaît</w:t>
      </w:r>
      <w:r w:rsidR="00F80522" w:rsidRPr="00F80522">
        <w:t xml:space="preserve">. Sélectionnez « Oui » puis validez avec la touche </w:t>
      </w:r>
      <w:r w:rsidR="00F80522" w:rsidRPr="00F80522">
        <w:rPr>
          <w:b/>
          <w:color w:val="B83288"/>
        </w:rPr>
        <w:t>OK</w:t>
      </w:r>
      <w:r w:rsidR="00F80522" w:rsidRPr="00F80522">
        <w:t xml:space="preserve"> pour confirmer l</w:t>
      </w:r>
      <w:r w:rsidR="00343D1F">
        <w:t>’importation des contacts depuis la carte SIM.</w:t>
      </w:r>
    </w:p>
    <w:p w14:paraId="688701DA" w14:textId="1B979B35" w:rsidR="001C4C15" w:rsidRDefault="001C4C15" w:rsidP="00F729B1">
      <w:pPr>
        <w:pStyle w:val="Paragraphedeliste"/>
        <w:numPr>
          <w:ilvl w:val="0"/>
          <w:numId w:val="29"/>
        </w:numPr>
        <w:spacing w:after="240"/>
      </w:pPr>
      <w:r w:rsidRPr="00903345">
        <w:rPr>
          <w:b/>
        </w:rPr>
        <w:t>Importer depuis VCF</w:t>
      </w:r>
      <w:r>
        <w:t xml:space="preserve"> : </w:t>
      </w:r>
      <w:r w:rsidR="00343D1F">
        <w:t xml:space="preserve">permet de copier l’intégralité des contacts d’un fichier VCF vers la mémoire interne du </w:t>
      </w:r>
      <w:r w:rsidR="00FC0117">
        <w:t>MiniVision2</w:t>
      </w:r>
      <w:r w:rsidR="00343D1F">
        <w:t xml:space="preserve">. Un fichier VCF </w:t>
      </w:r>
      <w:r w:rsidR="00BB6FB0">
        <w:t xml:space="preserve">(ou Vcard) </w:t>
      </w:r>
      <w:r w:rsidR="00BB6FB0" w:rsidRPr="00BB6FB0">
        <w:t xml:space="preserve">est un format </w:t>
      </w:r>
      <w:r w:rsidR="00BB6FB0">
        <w:t xml:space="preserve">de fichier </w:t>
      </w:r>
      <w:r w:rsidR="00BB6FB0" w:rsidRPr="00BB6FB0">
        <w:t>standard employé pour stocker les informations d</w:t>
      </w:r>
      <w:r w:rsidR="00BB6FB0">
        <w:t>’un</w:t>
      </w:r>
      <w:r w:rsidR="00BB6FB0" w:rsidRPr="00BB6FB0">
        <w:t xml:space="preserve"> contact. Il est possible </w:t>
      </w:r>
      <w:r w:rsidR="00BB6FB0">
        <w:t>de sauvegarder</w:t>
      </w:r>
      <w:r w:rsidR="00BB6FB0" w:rsidRPr="00BB6FB0">
        <w:t xml:space="preserve"> </w:t>
      </w:r>
      <w:r w:rsidR="00BB6FB0">
        <w:t>des listes de contacts</w:t>
      </w:r>
      <w:r w:rsidR="00BB6FB0" w:rsidRPr="00BB6FB0">
        <w:t xml:space="preserve"> au format VCF </w:t>
      </w:r>
      <w:r w:rsidR="00BB6FB0">
        <w:t xml:space="preserve">depuis la </w:t>
      </w:r>
      <w:r w:rsidR="00BB6FB0" w:rsidRPr="00BB6FB0">
        <w:t>plupart des programmes de ges</w:t>
      </w:r>
      <w:r w:rsidR="00BB6FB0">
        <w:t>tion de contacts installés sur un</w:t>
      </w:r>
      <w:r w:rsidR="00BB6FB0" w:rsidRPr="00BB6FB0">
        <w:t xml:space="preserve"> ordinateur</w:t>
      </w:r>
      <w:r w:rsidR="00BB6FB0">
        <w:t xml:space="preserve"> ou un </w:t>
      </w:r>
      <w:r w:rsidR="00BB6FB0" w:rsidRPr="000E344F">
        <w:t xml:space="preserve">téléphone. Pour utiliser cette fonction, il faudra donc au préalable copier le fichier VCF contenant vos contacts </w:t>
      </w:r>
      <w:r w:rsidR="00A43C6E" w:rsidRPr="000E344F">
        <w:t xml:space="preserve">sur </w:t>
      </w:r>
      <w:r w:rsidR="00BB6FB0" w:rsidRPr="000E344F">
        <w:t xml:space="preserve">la mémoire interne du </w:t>
      </w:r>
      <w:r w:rsidR="00FC0117">
        <w:t>MiniVision2</w:t>
      </w:r>
      <w:r w:rsidR="00BB6FB0" w:rsidRPr="000E344F">
        <w:t xml:space="preserve">. Pour </w:t>
      </w:r>
      <w:r w:rsidR="00A43C6E" w:rsidRPr="000E344F">
        <w:t xml:space="preserve">faire une copie de vos contacts dans la mémoire interne du </w:t>
      </w:r>
      <w:r w:rsidR="00FC0117">
        <w:t>MiniVision2</w:t>
      </w:r>
      <w:r w:rsidR="00A43C6E" w:rsidRPr="000E344F">
        <w:t>,</w:t>
      </w:r>
      <w:r w:rsidR="00BB6FB0" w:rsidRPr="000E344F">
        <w:t xml:space="preserve"> </w:t>
      </w:r>
      <w:r w:rsidR="00E305A0" w:rsidRPr="000E344F">
        <w:t xml:space="preserve">connectez </w:t>
      </w:r>
      <w:r w:rsidR="00A43C6E" w:rsidRPr="000E344F">
        <w:t>le téléphone</w:t>
      </w:r>
      <w:r w:rsidR="00E305A0" w:rsidRPr="000E344F">
        <w:t xml:space="preserve"> à votre ordinateur via le câble USB. </w:t>
      </w:r>
      <w:r w:rsidR="00FC0117">
        <w:t>MiniVision2</w:t>
      </w:r>
      <w:r w:rsidR="00E305A0" w:rsidRPr="000E344F">
        <w:t xml:space="preserve"> est reconnu comme un espace de stockage externe. Ouvrez l</w:t>
      </w:r>
      <w:r w:rsidR="008C262B" w:rsidRPr="000E344F">
        <w:t>e dossier</w:t>
      </w:r>
      <w:r w:rsidR="00E305A0">
        <w:t xml:space="preserve"> « </w:t>
      </w:r>
      <w:r w:rsidR="00FC0117">
        <w:t>MiniVision2</w:t>
      </w:r>
      <w:r w:rsidR="00E305A0">
        <w:t xml:space="preserve"> » puis « Mémoire de stockage interne » pour accéder </w:t>
      </w:r>
      <w:r w:rsidR="008C262B">
        <w:t xml:space="preserve">à la mémoire du téléphone. Copiez votre fichier VCF à la racine de ce dossier. Une fois le fichier copié dans la mémoire interne du </w:t>
      </w:r>
      <w:r w:rsidR="00FC0117">
        <w:t>MiniVision2</w:t>
      </w:r>
      <w:r w:rsidR="008C262B">
        <w:t xml:space="preserve">, appuyez sur la touche </w:t>
      </w:r>
      <w:r w:rsidR="008C262B" w:rsidRPr="00903345">
        <w:rPr>
          <w:b/>
          <w:color w:val="B83288"/>
        </w:rPr>
        <w:t>OK</w:t>
      </w:r>
      <w:r w:rsidR="008C262B">
        <w:t xml:space="preserve"> pour confirmer l’importation depuis un fichier VCF. </w:t>
      </w:r>
      <w:r w:rsidR="008C262B" w:rsidRPr="00F80522">
        <w:t xml:space="preserve">Un écran </w:t>
      </w:r>
      <w:r w:rsidR="008C262B">
        <w:t>de sélection du fichier</w:t>
      </w:r>
      <w:r w:rsidR="008C262B" w:rsidRPr="00F80522">
        <w:t xml:space="preserve"> </w:t>
      </w:r>
      <w:r w:rsidR="0056145A">
        <w:t>apparaît</w:t>
      </w:r>
      <w:r w:rsidR="008C262B" w:rsidRPr="00F80522">
        <w:t xml:space="preserve">. Sélectionnez </w:t>
      </w:r>
      <w:r w:rsidR="008C262B">
        <w:t xml:space="preserve">avec </w:t>
      </w:r>
      <w:r w:rsidR="008C262B" w:rsidRPr="00903345">
        <w:rPr>
          <w:b/>
          <w:color w:val="B83288"/>
        </w:rPr>
        <w:t>Haut</w:t>
      </w:r>
      <w:r w:rsidR="008C262B">
        <w:t xml:space="preserve"> et </w:t>
      </w:r>
      <w:r w:rsidR="008C262B" w:rsidRPr="00903345">
        <w:rPr>
          <w:b/>
          <w:color w:val="B83288"/>
        </w:rPr>
        <w:t>Bas</w:t>
      </w:r>
      <w:r w:rsidR="008C262B">
        <w:t xml:space="preserve"> le nom de votre fichier VCF puis</w:t>
      </w:r>
      <w:r w:rsidR="008C262B" w:rsidRPr="00F80522">
        <w:t xml:space="preserve"> validez avec la touche </w:t>
      </w:r>
      <w:r w:rsidR="008C262B" w:rsidRPr="00903345">
        <w:rPr>
          <w:b/>
          <w:color w:val="B83288"/>
        </w:rPr>
        <w:t>OK</w:t>
      </w:r>
      <w:r w:rsidR="008C262B" w:rsidRPr="00F80522">
        <w:t xml:space="preserve"> pour confirmer </w:t>
      </w:r>
      <w:r w:rsidR="00903345">
        <w:t>l</w:t>
      </w:r>
      <w:r w:rsidR="008C262B">
        <w:t>’importation depuis ce fichier.</w:t>
      </w:r>
      <w:r w:rsidR="00903345" w:rsidRPr="00903345">
        <w:t xml:space="preserve"> </w:t>
      </w:r>
      <w:r w:rsidR="00903345" w:rsidRPr="00F80522">
        <w:t xml:space="preserve">Un écran de confirmation </w:t>
      </w:r>
      <w:r w:rsidR="00903345">
        <w:t>d’importation</w:t>
      </w:r>
      <w:r w:rsidR="00903345" w:rsidRPr="00F80522">
        <w:t xml:space="preserve"> </w:t>
      </w:r>
      <w:r w:rsidR="0056145A">
        <w:t>apparaît</w:t>
      </w:r>
      <w:r w:rsidR="00903345" w:rsidRPr="00F80522">
        <w:t xml:space="preserve">. Sélectionnez « Oui » puis validez avec la touche </w:t>
      </w:r>
      <w:r w:rsidR="00903345" w:rsidRPr="00903345">
        <w:rPr>
          <w:b/>
          <w:color w:val="B83288"/>
        </w:rPr>
        <w:t>OK</w:t>
      </w:r>
      <w:r w:rsidR="00903345" w:rsidRPr="00F80522">
        <w:t xml:space="preserve"> pour confirmer l</w:t>
      </w:r>
      <w:r w:rsidR="00903345">
        <w:t>’importation des contacts.</w:t>
      </w:r>
      <w:r w:rsidR="00990E12">
        <w:t xml:space="preserve"> </w:t>
      </w:r>
    </w:p>
    <w:p w14:paraId="1E5EF79E" w14:textId="2229F65B" w:rsidR="00903345" w:rsidRDefault="00903345" w:rsidP="00903345">
      <w:pPr>
        <w:spacing w:after="240"/>
      </w:pPr>
      <w:r w:rsidRPr="00903345">
        <w:rPr>
          <w:u w:val="single"/>
        </w:rPr>
        <w:t>Bon à savoir</w:t>
      </w:r>
      <w:r w:rsidRPr="00CB5DF6">
        <w:t> :</w:t>
      </w:r>
      <w:r>
        <w:t xml:space="preserve"> </w:t>
      </w:r>
      <w:r w:rsidRPr="00903345">
        <w:t>pendant le processus d’</w:t>
      </w:r>
      <w:r>
        <w:t>importation</w:t>
      </w:r>
      <w:r w:rsidR="00990E12">
        <w:t xml:space="preserve">, un écran vous indique l’avancement de l’importation en pourcentage. A 100%, l’importation se termine et </w:t>
      </w:r>
      <w:r w:rsidR="00FC0117">
        <w:t>MiniVision2</w:t>
      </w:r>
      <w:r w:rsidR="00990E12">
        <w:t xml:space="preserve"> vous donne le nombre de contacts importés.</w:t>
      </w:r>
    </w:p>
    <w:p w14:paraId="3C4E1FB2" w14:textId="3EDCBA14" w:rsidR="00903345" w:rsidRDefault="00903345" w:rsidP="00903345">
      <w:r w:rsidRPr="00903345">
        <w:rPr>
          <w:u w:val="single"/>
        </w:rPr>
        <w:t>Bon à savoir</w:t>
      </w:r>
      <w:r w:rsidRPr="00CB5DF6">
        <w:t> :</w:t>
      </w:r>
      <w:r>
        <w:t xml:space="preserve"> </w:t>
      </w:r>
      <w:r w:rsidR="00FC0117">
        <w:t>MiniVision2</w:t>
      </w:r>
      <w:r>
        <w:t xml:space="preserve"> ne supporte qu’un seul numéro de téléphone par contact. </w:t>
      </w:r>
      <w:r w:rsidR="00013D4C">
        <w:t xml:space="preserve">Les contacts importés avec </w:t>
      </w:r>
      <w:r w:rsidR="0027785C">
        <w:t>plusieurs</w:t>
      </w:r>
      <w:r w:rsidR="00013D4C">
        <w:t xml:space="preserve"> numéros de téléphone seront donc dupliqu</w:t>
      </w:r>
      <w:r w:rsidR="0027785C">
        <w:t>é</w:t>
      </w:r>
      <w:r w:rsidR="0056145A">
        <w:t>s</w:t>
      </w:r>
      <w:r w:rsidR="00013D4C">
        <w:t xml:space="preserve"> avec un seul numéro et distingué avec le type de numéro (Mobile, Travail, Maison, Autre).</w:t>
      </w:r>
    </w:p>
    <w:p w14:paraId="1C22CB74" w14:textId="77777777" w:rsidR="002F2D2D" w:rsidRDefault="002F2D2D">
      <w:pPr>
        <w:rPr>
          <w:rFonts w:cs="Arial"/>
          <w:b/>
          <w:bCs/>
        </w:rPr>
      </w:pPr>
      <w:bookmarkStart w:id="1244" w:name="_Ref519252390"/>
      <w:r>
        <w:br w:type="page"/>
      </w:r>
    </w:p>
    <w:p w14:paraId="7DE3E82B" w14:textId="77777777" w:rsidR="00D67783" w:rsidRDefault="00D67783" w:rsidP="00D67783">
      <w:pPr>
        <w:pStyle w:val="Titre3"/>
      </w:pPr>
      <w:bookmarkStart w:id="1245" w:name="_Ref520963961"/>
      <w:bookmarkStart w:id="1246" w:name="_Ref520964039"/>
      <w:bookmarkStart w:id="1247" w:name="_Ref520964128"/>
      <w:bookmarkStart w:id="1248" w:name="_Ref520964176"/>
      <w:bookmarkStart w:id="1249" w:name="_Toc104361961"/>
      <w:r>
        <w:t>Créer un contact</w:t>
      </w:r>
      <w:bookmarkEnd w:id="1244"/>
      <w:bookmarkEnd w:id="1245"/>
      <w:bookmarkEnd w:id="1246"/>
      <w:bookmarkEnd w:id="1247"/>
      <w:bookmarkEnd w:id="1248"/>
      <w:bookmarkEnd w:id="1249"/>
    </w:p>
    <w:p w14:paraId="2B4EC151" w14:textId="77777777" w:rsidR="00FD66AB" w:rsidRDefault="00FD66AB" w:rsidP="00FD66AB">
      <w:r>
        <w:t>Depuis l’écran principal de l’application Contacts, appuyez sur </w:t>
      </w:r>
      <w:r w:rsidRPr="001B1D52">
        <w:rPr>
          <w:b/>
          <w:color w:val="B83288"/>
        </w:rPr>
        <w:t>Menu</w:t>
      </w:r>
      <w:r>
        <w:rPr>
          <w:b/>
          <w:color w:val="B83288"/>
        </w:rPr>
        <w:t xml:space="preserve"> </w:t>
      </w:r>
      <w:r>
        <w:t>puis sélectionnez</w:t>
      </w:r>
    </w:p>
    <w:p w14:paraId="075B1878" w14:textId="77777777" w:rsidR="00FD66AB" w:rsidRDefault="00FD66AB" w:rsidP="00FD66AB">
      <w:r>
        <w:t xml:space="preserve">« Nouveau contact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4CC6777A" w14:textId="77777777" w:rsidR="00FD66AB" w:rsidRDefault="00FD66AB" w:rsidP="00FD66AB">
      <w:r>
        <w:t xml:space="preserve">Un écran de création de contact </w:t>
      </w:r>
      <w:r w:rsidR="0056145A">
        <w:t>apparaît</w:t>
      </w:r>
      <w:r>
        <w:t xml:space="preserve">. Renseignez les différents champs suivants : </w:t>
      </w:r>
    </w:p>
    <w:p w14:paraId="74E272E3" w14:textId="77777777" w:rsidR="000E6252" w:rsidRDefault="000E6252" w:rsidP="00F729B1">
      <w:pPr>
        <w:pStyle w:val="Paragraphedeliste"/>
        <w:numPr>
          <w:ilvl w:val="0"/>
          <w:numId w:val="30"/>
        </w:numPr>
      </w:pPr>
      <w:r w:rsidRPr="000E6252">
        <w:rPr>
          <w:b/>
        </w:rPr>
        <w:t>Prénom </w:t>
      </w:r>
      <w:r>
        <w:t xml:space="preserve">: permet de renseigner le prénom de votre contact. Appuyez sur </w:t>
      </w:r>
      <w:r w:rsidRPr="000E6252">
        <w:rPr>
          <w:b/>
          <w:color w:val="B83288"/>
        </w:rPr>
        <w:t xml:space="preserve">OK </w:t>
      </w:r>
      <w:r>
        <w:t xml:space="preserve">pour entrer dans la zone de modification puis insérez votre texte. Appuyez une nouvelle fois sur la touche </w:t>
      </w:r>
      <w:r w:rsidRPr="000E6252">
        <w:rPr>
          <w:b/>
          <w:color w:val="B83288"/>
        </w:rPr>
        <w:t>OK</w:t>
      </w:r>
      <w:r>
        <w:t xml:space="preserve"> pour sauvegarder le prénom et retourner à l’écran de création du contact.</w:t>
      </w:r>
    </w:p>
    <w:p w14:paraId="2E5E5A10" w14:textId="77777777" w:rsidR="000E6252" w:rsidRDefault="000E6252" w:rsidP="002F2D2D">
      <w:pPr>
        <w:pStyle w:val="Paragraphedeliste"/>
        <w:numPr>
          <w:ilvl w:val="0"/>
          <w:numId w:val="30"/>
        </w:numPr>
      </w:pPr>
      <w:r w:rsidRPr="002F2D2D">
        <w:rPr>
          <w:b/>
        </w:rPr>
        <w:t>Nom de famille </w:t>
      </w:r>
      <w:r>
        <w:t xml:space="preserve">: permet de renseigner le nom de famille de votre contact. Appuyez sur </w:t>
      </w:r>
      <w:r w:rsidRPr="002F2D2D">
        <w:rPr>
          <w:b/>
          <w:color w:val="B83288"/>
        </w:rPr>
        <w:t xml:space="preserve">OK </w:t>
      </w:r>
      <w:r>
        <w:t xml:space="preserve">pour entrer dans la zone de modification puis insérez votre texte. Appuyez une nouvelle fois sur la touche </w:t>
      </w:r>
      <w:r w:rsidRPr="002F2D2D">
        <w:rPr>
          <w:b/>
          <w:color w:val="B83288"/>
        </w:rPr>
        <w:t>OK</w:t>
      </w:r>
      <w:r>
        <w:t xml:space="preserve"> pour sauvegarder </w:t>
      </w:r>
      <w:r w:rsidR="00154CA0">
        <w:t>le nom de famille</w:t>
      </w:r>
      <w:r>
        <w:t xml:space="preserve"> et retourner à l’écran de création du contact.</w:t>
      </w:r>
    </w:p>
    <w:p w14:paraId="74B1EB5B" w14:textId="77777777" w:rsidR="00154CA0" w:rsidRDefault="00154CA0" w:rsidP="00F729B1">
      <w:pPr>
        <w:pStyle w:val="Paragraphedeliste"/>
        <w:numPr>
          <w:ilvl w:val="0"/>
          <w:numId w:val="30"/>
        </w:numPr>
      </w:pPr>
      <w:r>
        <w:rPr>
          <w:b/>
        </w:rPr>
        <w:t>Numéro</w:t>
      </w:r>
      <w:r w:rsidRPr="000E6252">
        <w:rPr>
          <w:b/>
        </w:rPr>
        <w:t> </w:t>
      </w:r>
      <w:r>
        <w:t xml:space="preserve">: permet de renseigner le numéro de téléphone de votre contact. Appuyez sur </w:t>
      </w:r>
      <w:r w:rsidRPr="000E6252">
        <w:rPr>
          <w:b/>
          <w:color w:val="B83288"/>
        </w:rPr>
        <w:t xml:space="preserve">OK </w:t>
      </w:r>
      <w:r>
        <w:t xml:space="preserve">pour entrer dans la zone de modification puis insérez le numéro. Appuyez une nouvelle fois sur la touche </w:t>
      </w:r>
      <w:r w:rsidRPr="000E6252">
        <w:rPr>
          <w:b/>
          <w:color w:val="B83288"/>
        </w:rPr>
        <w:t>OK</w:t>
      </w:r>
      <w:r>
        <w:t xml:space="preserve"> pour sauvegarder et retourner à l’écran de création du contact.</w:t>
      </w:r>
    </w:p>
    <w:p w14:paraId="689EF033" w14:textId="34DB73DF" w:rsidR="00154CA0" w:rsidRDefault="00154CA0" w:rsidP="00154CA0">
      <w:pPr>
        <w:ind w:left="360"/>
      </w:pPr>
      <w:r w:rsidRPr="00154CA0">
        <w:rPr>
          <w:u w:val="single"/>
        </w:rPr>
        <w:t>Bon à savoir</w:t>
      </w:r>
      <w:r>
        <w:t xml:space="preserve"> : </w:t>
      </w:r>
      <w:r w:rsidR="00FC0117">
        <w:t>MiniVision2</w:t>
      </w:r>
      <w:r>
        <w:t xml:space="preserve"> ne supporte qu’un numéro </w:t>
      </w:r>
      <w:r w:rsidR="00B90D3C">
        <w:t xml:space="preserve">de téléphone </w:t>
      </w:r>
      <w:r>
        <w:t xml:space="preserve">par contact. Si votre contact </w:t>
      </w:r>
      <w:r w:rsidR="0056145A">
        <w:t>a</w:t>
      </w:r>
      <w:r>
        <w:t xml:space="preserve"> deux numéros de téléphone, il faudra </w:t>
      </w:r>
      <w:r w:rsidR="00B90D3C">
        <w:t xml:space="preserve">donc </w:t>
      </w:r>
      <w:r>
        <w:t xml:space="preserve">créer un deuxième contact </w:t>
      </w:r>
      <w:r w:rsidR="00B90D3C">
        <w:t>en renseignant le même « Prénom » et « Nom de famille » puis changer</w:t>
      </w:r>
      <w:r>
        <w:t xml:space="preserve"> uniquement les champs « Numéro » et « Type ».</w:t>
      </w:r>
    </w:p>
    <w:p w14:paraId="3471D555" w14:textId="77777777" w:rsidR="00154CA0" w:rsidRDefault="00154CA0" w:rsidP="00F729B1">
      <w:pPr>
        <w:pStyle w:val="Paragraphedeliste"/>
        <w:numPr>
          <w:ilvl w:val="0"/>
          <w:numId w:val="30"/>
        </w:numPr>
      </w:pPr>
      <w:r>
        <w:rPr>
          <w:b/>
        </w:rPr>
        <w:t>Type</w:t>
      </w:r>
      <w:r w:rsidRPr="000E6252">
        <w:rPr>
          <w:b/>
        </w:rPr>
        <w:t> </w:t>
      </w:r>
      <w:r>
        <w:t>: permet de renseigner le type du numéro de téléphone de votre contact.</w:t>
      </w:r>
      <w:r w:rsidR="00B90D3C">
        <w:t xml:space="preserve"> Quatre types sont disponibles : </w:t>
      </w:r>
      <w:r w:rsidR="00D81E23">
        <w:t>« </w:t>
      </w:r>
      <w:r w:rsidR="00B90D3C">
        <w:t>Mobile</w:t>
      </w:r>
      <w:r w:rsidR="00D81E23">
        <w:t> »</w:t>
      </w:r>
      <w:r w:rsidR="00B90D3C">
        <w:t xml:space="preserve">, </w:t>
      </w:r>
      <w:r w:rsidR="00D81E23">
        <w:t>« </w:t>
      </w:r>
      <w:r w:rsidR="00B90D3C">
        <w:t>Travail</w:t>
      </w:r>
      <w:r w:rsidR="00D81E23">
        <w:t> »</w:t>
      </w:r>
      <w:r w:rsidR="00B90D3C">
        <w:t xml:space="preserve">, </w:t>
      </w:r>
      <w:r w:rsidR="00D81E23">
        <w:t>« </w:t>
      </w:r>
      <w:r w:rsidR="00B90D3C">
        <w:t>Maison</w:t>
      </w:r>
      <w:r w:rsidR="00D81E23">
        <w:t> »</w:t>
      </w:r>
      <w:r w:rsidR="00B90D3C">
        <w:t xml:space="preserve">, </w:t>
      </w:r>
      <w:r w:rsidR="00D81E23">
        <w:t>« </w:t>
      </w:r>
      <w:r w:rsidR="00B90D3C">
        <w:t>Autre</w:t>
      </w:r>
      <w:r w:rsidR="00D81E23">
        <w:t> »</w:t>
      </w:r>
      <w:r w:rsidR="00B90D3C">
        <w:t>. Par défaut, « Mobile » est sélectionné.</w:t>
      </w:r>
      <w:r w:rsidR="00B90D3C" w:rsidRPr="003D7C26">
        <w:t xml:space="preserve"> </w:t>
      </w:r>
      <w:r w:rsidR="00B90D3C">
        <w:t xml:space="preserve">Appuyez sur la touche </w:t>
      </w:r>
      <w:r w:rsidR="00B90D3C" w:rsidRPr="007C3354">
        <w:rPr>
          <w:b/>
          <w:color w:val="B83288"/>
        </w:rPr>
        <w:t>OK</w:t>
      </w:r>
      <w:r w:rsidR="00B90D3C">
        <w:t xml:space="preserve"> pour modifier, utilisez ensuite </w:t>
      </w:r>
      <w:r w:rsidR="00B90D3C" w:rsidRPr="007C3354">
        <w:rPr>
          <w:b/>
          <w:color w:val="B83288"/>
        </w:rPr>
        <w:t>Haut</w:t>
      </w:r>
      <w:r w:rsidR="00B90D3C">
        <w:t xml:space="preserve"> et </w:t>
      </w:r>
      <w:r w:rsidR="00B90D3C" w:rsidRPr="007C3354">
        <w:rPr>
          <w:b/>
          <w:color w:val="B83288"/>
        </w:rPr>
        <w:t>Bas</w:t>
      </w:r>
      <w:r w:rsidR="00B90D3C">
        <w:t xml:space="preserve"> pour sélectionner un autre type et validez votre choix avec la touche </w:t>
      </w:r>
      <w:r w:rsidR="00B90D3C" w:rsidRPr="007C3354">
        <w:rPr>
          <w:b/>
          <w:color w:val="B83288"/>
        </w:rPr>
        <w:t>OK</w:t>
      </w:r>
      <w:r w:rsidR="00B90D3C" w:rsidRPr="00FE02FA">
        <w:t>.</w:t>
      </w:r>
    </w:p>
    <w:p w14:paraId="0E11DA93" w14:textId="77777777" w:rsidR="00ED11C7" w:rsidRDefault="00B23F07" w:rsidP="00F729B1">
      <w:pPr>
        <w:pStyle w:val="Paragraphedeliste"/>
        <w:numPr>
          <w:ilvl w:val="0"/>
          <w:numId w:val="30"/>
        </w:numPr>
      </w:pPr>
      <w:r>
        <w:rPr>
          <w:b/>
        </w:rPr>
        <w:t>Note</w:t>
      </w:r>
      <w:r w:rsidR="00ED11C7">
        <w:rPr>
          <w:b/>
        </w:rPr>
        <w:t> </w:t>
      </w:r>
      <w:r w:rsidR="00ED11C7" w:rsidRPr="00ED11C7">
        <w:t>:</w:t>
      </w:r>
      <w:r w:rsidR="00ED11C7">
        <w:t xml:space="preserve"> permet d’ajouter une </w:t>
      </w:r>
      <w:r>
        <w:t xml:space="preserve">note </w:t>
      </w:r>
      <w:r w:rsidR="00ED11C7">
        <w:t xml:space="preserve">à votre contact. Appuyez sur </w:t>
      </w:r>
      <w:r w:rsidR="00ED11C7" w:rsidRPr="000E6252">
        <w:rPr>
          <w:b/>
          <w:color w:val="B83288"/>
        </w:rPr>
        <w:t xml:space="preserve">OK </w:t>
      </w:r>
      <w:r w:rsidR="00ED11C7">
        <w:t xml:space="preserve">pour entrer dans la zone de modification puis insérez votre texte. Appuyez une nouvelle fois sur la touche </w:t>
      </w:r>
      <w:r w:rsidR="00ED11C7" w:rsidRPr="000E6252">
        <w:rPr>
          <w:b/>
          <w:color w:val="B83288"/>
        </w:rPr>
        <w:t>OK</w:t>
      </w:r>
      <w:r>
        <w:t xml:space="preserve"> pour sauvegarder votre note</w:t>
      </w:r>
      <w:r w:rsidR="00ED11C7">
        <w:t xml:space="preserve"> et retourner à l’écran de création du contact</w:t>
      </w:r>
    </w:p>
    <w:p w14:paraId="5DFAF1D2" w14:textId="77777777" w:rsidR="00ED11C7" w:rsidRDefault="00ED11C7" w:rsidP="00F729B1">
      <w:pPr>
        <w:pStyle w:val="Paragraphedeliste"/>
        <w:numPr>
          <w:ilvl w:val="0"/>
          <w:numId w:val="30"/>
        </w:numPr>
      </w:pPr>
      <w:r w:rsidRPr="00BB51B3">
        <w:rPr>
          <w:b/>
        </w:rPr>
        <w:t>Sonnerie</w:t>
      </w:r>
      <w:r>
        <w:t xml:space="preserve"> : permet de définir une sonnerie </w:t>
      </w:r>
      <w:r w:rsidR="00DD01B7">
        <w:t>personnalisée</w:t>
      </w:r>
      <w:r>
        <w:t xml:space="preserve"> pour </w:t>
      </w:r>
      <w:r w:rsidR="00DD01B7">
        <w:t>votre</w:t>
      </w:r>
      <w:r>
        <w:t xml:space="preserve"> contact. Appuyez sur </w:t>
      </w:r>
      <w:r w:rsidRPr="00BB51B3">
        <w:rPr>
          <w:b/>
          <w:color w:val="B83288"/>
        </w:rPr>
        <w:t>OK</w:t>
      </w:r>
      <w:r>
        <w:t xml:space="preserve"> pour modifier la sonnerie. U</w:t>
      </w:r>
      <w:r w:rsidRPr="001C7EC2">
        <w:t xml:space="preserve">tilisez </w:t>
      </w:r>
      <w:r w:rsidRPr="00BB51B3">
        <w:rPr>
          <w:b/>
          <w:color w:val="B83288"/>
        </w:rPr>
        <w:t>Haut</w:t>
      </w:r>
      <w:r w:rsidRPr="001C7EC2">
        <w:t xml:space="preserve"> et </w:t>
      </w:r>
      <w:r w:rsidRPr="00BB51B3">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BB51B3">
        <w:rPr>
          <w:b/>
          <w:color w:val="B83288"/>
        </w:rPr>
        <w:t>OK</w:t>
      </w:r>
      <w:r>
        <w:t>. La sonnerie est sauvegardée et l’écran de création d</w:t>
      </w:r>
      <w:r w:rsidR="008A1C97">
        <w:t>u</w:t>
      </w:r>
      <w:r>
        <w:t xml:space="preserve"> </w:t>
      </w:r>
      <w:r w:rsidR="008A1C97">
        <w:t xml:space="preserve">contact </w:t>
      </w:r>
      <w:r>
        <w:t>est de nouveau affiché.</w:t>
      </w:r>
    </w:p>
    <w:p w14:paraId="7F1BFCDF" w14:textId="0FF10AEB" w:rsidR="00DD01B7" w:rsidRDefault="00DD01B7" w:rsidP="00D65174">
      <w:pPr>
        <w:spacing w:after="240"/>
        <w:ind w:left="360"/>
      </w:pPr>
      <w:r w:rsidRPr="00DD01B7">
        <w:rPr>
          <w:u w:val="single"/>
        </w:rPr>
        <w:t>Bon à savoir</w:t>
      </w:r>
      <w:r>
        <w:t xml:space="preserve"> : Vous pouvez ajouter vos propres sonneries dans </w:t>
      </w:r>
      <w:r w:rsidR="00FC0117">
        <w:t>MiniVision2</w:t>
      </w:r>
      <w:r>
        <w:t xml:space="preserve">. Pour ce faire, connectez </w:t>
      </w:r>
      <w:r w:rsidR="00FC0117">
        <w:t>MiniVision2</w:t>
      </w:r>
      <w:r>
        <w:t xml:space="preserve"> à votre ordinateur via le câ</w:t>
      </w:r>
      <w:r w:rsidR="0056145A">
        <w:t xml:space="preserve">ble USB. </w:t>
      </w:r>
      <w:r w:rsidR="00FC0117">
        <w:t>MiniVision2</w:t>
      </w:r>
      <w:r w:rsidR="0056145A">
        <w:t xml:space="preserve"> est reconnu</w:t>
      </w:r>
      <w:r>
        <w:t xml:space="preserve"> comme un espace de stockage externe. Ouvrez le dossier « </w:t>
      </w:r>
      <w:r w:rsidR="00FC0117">
        <w:t>MiniVision2</w:t>
      </w:r>
      <w:r>
        <w:t xml:space="preserve"> » puis « Mémoire de stockage interne » pour accéder à la mémoire du téléphone. Copiez </w:t>
      </w:r>
      <w:r w:rsidR="00C82618">
        <w:t xml:space="preserve">vos sonneries au format </w:t>
      </w:r>
      <w:r w:rsidR="0056145A">
        <w:t>MP</w:t>
      </w:r>
      <w:r w:rsidR="00C82618">
        <w:t>3 dans le dossier « Ringtones ». Vos sonneries seront ensuite disponibles dans la liste des sonneries et seront identifié</w:t>
      </w:r>
      <w:r w:rsidR="001C1B0A">
        <w:t>e</w:t>
      </w:r>
      <w:r w:rsidR="00C82618">
        <w:t>s avec le titre du fichier MP3.</w:t>
      </w:r>
    </w:p>
    <w:p w14:paraId="6FC0F351" w14:textId="77777777" w:rsidR="00D65174" w:rsidRDefault="00D65174" w:rsidP="00D65174">
      <w:pPr>
        <w:spacing w:after="240"/>
      </w:pPr>
      <w:r>
        <w:t xml:space="preserve">Une fois les différents champs du contact renseignés,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58435173" w14:textId="77777777" w:rsidR="00D65174" w:rsidRDefault="00D65174" w:rsidP="006627EA">
      <w:pPr>
        <w:spacing w:after="240"/>
      </w:pPr>
      <w:r w:rsidRPr="00303919">
        <w:rPr>
          <w:u w:val="single"/>
        </w:rPr>
        <w:t>Bon à savoir</w:t>
      </w:r>
      <w:r w:rsidRPr="00CB5DF6">
        <w:t> :</w:t>
      </w:r>
      <w:r>
        <w:t xml:space="preserve"> Un appui sur la touche</w:t>
      </w:r>
      <w:r w:rsidRPr="00303919">
        <w:rPr>
          <w:b/>
          <w:color w:val="B83288"/>
        </w:rPr>
        <w:t xml:space="preserve"> Retour</w:t>
      </w:r>
      <w:r>
        <w:t xml:space="preserve"> permet également de sauvegarder le contact si au moins un des champs est renseigné.</w:t>
      </w:r>
    </w:p>
    <w:p w14:paraId="29989FB1" w14:textId="2D3C850E" w:rsidR="005606C9" w:rsidRDefault="005606C9" w:rsidP="005606C9">
      <w:pPr>
        <w:spacing w:after="240"/>
      </w:pPr>
      <w:r w:rsidRPr="00303919">
        <w:rPr>
          <w:u w:val="single"/>
        </w:rPr>
        <w:t>Bon à savoir</w:t>
      </w:r>
      <w:r w:rsidRPr="00CB5DF6">
        <w:t> :</w:t>
      </w:r>
      <w:r>
        <w:t xml:space="preserve"> Les contacts sont toujours sauvegardés dans la mémoire interne du </w:t>
      </w:r>
      <w:r w:rsidR="00FC0117">
        <w:t>MiniVision2</w:t>
      </w:r>
      <w:r>
        <w:t>.</w:t>
      </w:r>
      <w:r w:rsidR="00F96B75">
        <w:t xml:space="preserve"> Il n’est pas possible de changer l’emplacement de stockage des contacts.</w:t>
      </w:r>
    </w:p>
    <w:p w14:paraId="5F3306E4" w14:textId="77777777" w:rsidR="002F2D2D" w:rsidRDefault="002F2D2D">
      <w:pPr>
        <w:rPr>
          <w:rFonts w:cs="Arial"/>
          <w:b/>
          <w:bCs/>
        </w:rPr>
      </w:pPr>
      <w:r>
        <w:br w:type="page"/>
      </w:r>
    </w:p>
    <w:p w14:paraId="439C3E82" w14:textId="77777777" w:rsidR="006627EA" w:rsidRDefault="006627EA" w:rsidP="006627EA">
      <w:pPr>
        <w:pStyle w:val="Titre3"/>
      </w:pPr>
      <w:bookmarkStart w:id="1250" w:name="_Toc104361962"/>
      <w:r>
        <w:t>Modifier un contact</w:t>
      </w:r>
      <w:bookmarkEnd w:id="1250"/>
    </w:p>
    <w:p w14:paraId="5C16C75C" w14:textId="77777777" w:rsidR="005606C9" w:rsidRDefault="005606C9" w:rsidP="005606C9">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modifier </w:t>
      </w:r>
      <w:r w:rsidR="001B479B">
        <w:t>puis validez</w:t>
      </w:r>
      <w:r>
        <w:t xml:space="preserve"> avec la touche </w:t>
      </w:r>
      <w:r w:rsidRPr="00177F81">
        <w:rPr>
          <w:b/>
          <w:color w:val="B83288"/>
        </w:rPr>
        <w:t>OK</w:t>
      </w:r>
      <w:r>
        <w:t>.</w:t>
      </w:r>
    </w:p>
    <w:p w14:paraId="70EAEEDC" w14:textId="77777777" w:rsidR="005606C9" w:rsidRDefault="005606C9" w:rsidP="005606C9">
      <w:r>
        <w:t xml:space="preserve">Le contact s’ouvre en mode édition, utilisez alors </w:t>
      </w:r>
      <w:r w:rsidRPr="005942E5">
        <w:rPr>
          <w:b/>
          <w:color w:val="B83288"/>
        </w:rPr>
        <w:t>Haut</w:t>
      </w:r>
      <w:r>
        <w:t xml:space="preserve"> et </w:t>
      </w:r>
      <w:r w:rsidRPr="005942E5">
        <w:rPr>
          <w:b/>
          <w:color w:val="B83288"/>
        </w:rPr>
        <w:t>Bas</w:t>
      </w:r>
      <w:r>
        <w:t xml:space="preserve"> pour sélectionner le champ que vous souhaitez modifier parmi les choix suivant</w:t>
      </w:r>
      <w:r w:rsidR="0056145A">
        <w:t>s</w:t>
      </w:r>
      <w:r>
        <w:t xml:space="preserve"> : </w:t>
      </w:r>
      <w:r w:rsidR="00D81E23">
        <w:t>« </w:t>
      </w:r>
      <w:r>
        <w:t>Prénom</w:t>
      </w:r>
      <w:r w:rsidR="00D81E23">
        <w:t> »</w:t>
      </w:r>
      <w:r>
        <w:t xml:space="preserve">, </w:t>
      </w:r>
      <w:r w:rsidR="00D81E23">
        <w:t>« </w:t>
      </w:r>
      <w:r>
        <w:t>Nom de famille</w:t>
      </w:r>
      <w:r w:rsidR="00D81E23">
        <w:t> »</w:t>
      </w:r>
      <w:r>
        <w:t xml:space="preserve">, </w:t>
      </w:r>
      <w:r w:rsidR="00D81E23">
        <w:t>« </w:t>
      </w:r>
      <w:r>
        <w:t>Numéro</w:t>
      </w:r>
      <w:r w:rsidR="00D81E23">
        <w:t> »</w:t>
      </w:r>
      <w:r>
        <w:t xml:space="preserve">, </w:t>
      </w:r>
      <w:r w:rsidR="00D81E23">
        <w:t>« </w:t>
      </w:r>
      <w:r>
        <w:t>Type</w:t>
      </w:r>
      <w:r w:rsidR="00D81E23">
        <w:t> »</w:t>
      </w:r>
      <w:r>
        <w:t xml:space="preserve">, </w:t>
      </w:r>
      <w:r w:rsidR="00D81E23">
        <w:t>« </w:t>
      </w:r>
      <w:r>
        <w:t>Remarque</w:t>
      </w:r>
      <w:r w:rsidR="00D81E23">
        <w:t> »</w:t>
      </w:r>
      <w:r>
        <w:t xml:space="preserve">, </w:t>
      </w:r>
      <w:r w:rsidR="00D81E23">
        <w:t>« </w:t>
      </w:r>
      <w:r>
        <w:t>Sonnerie</w:t>
      </w:r>
      <w:r w:rsidR="00D81E23">
        <w:t> »</w:t>
      </w:r>
      <w:r>
        <w:t>.</w:t>
      </w:r>
    </w:p>
    <w:p w14:paraId="7FDA50F9" w14:textId="3F9F5193" w:rsidR="005606C9" w:rsidRPr="004F7822" w:rsidRDefault="005606C9" w:rsidP="005606C9">
      <w:pPr>
        <w:rPr>
          <w:b/>
          <w:i/>
          <w:color w:val="0070C0"/>
        </w:rPr>
      </w:pPr>
      <w:r>
        <w:t xml:space="preserve">Suivez alors la même procédure que pour </w:t>
      </w:r>
      <w:r w:rsidRPr="00865D2C">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_Ref520964039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906516" w:rsidRPr="00906516">
        <w:rPr>
          <w:b/>
          <w:i/>
          <w:color w:val="0070C0"/>
        </w:rPr>
        <w:t>Créer un contact</w:t>
      </w:r>
      <w:r w:rsidR="00FC46A3" w:rsidRPr="00FC46A3">
        <w:rPr>
          <w:b/>
          <w:i/>
          <w:color w:val="0070C0"/>
        </w:rPr>
        <w:fldChar w:fldCharType="end"/>
      </w:r>
      <w:r w:rsidRPr="00865D2C">
        <w:rPr>
          <w:b/>
          <w:i/>
          <w:color w:val="0070C0"/>
        </w:rPr>
        <w:t> </w:t>
      </w:r>
      <w:r w:rsidRPr="00865D2C">
        <w:rPr>
          <w:b/>
          <w:i/>
        </w:rPr>
        <w:t>»</w:t>
      </w:r>
      <w:r w:rsidRPr="00865D2C">
        <w:t>.</w:t>
      </w:r>
    </w:p>
    <w:p w14:paraId="756165C0" w14:textId="77777777" w:rsidR="005606C9" w:rsidRDefault="005606C9" w:rsidP="005606C9">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34897C59" w14:textId="77777777" w:rsidR="005606C9" w:rsidRDefault="005606C9" w:rsidP="005606C9">
      <w:r w:rsidRPr="00303919">
        <w:rPr>
          <w:u w:val="single"/>
        </w:rPr>
        <w:t>Bon à savoir</w:t>
      </w:r>
      <w:r w:rsidRPr="004E0D7D">
        <w:t> :</w:t>
      </w:r>
      <w:r>
        <w:t xml:space="preserve"> Un appui sur la touche</w:t>
      </w:r>
      <w:r w:rsidRPr="00303919">
        <w:rPr>
          <w:b/>
          <w:color w:val="B83288"/>
        </w:rPr>
        <w:t xml:space="preserve"> Retour</w:t>
      </w:r>
      <w:r>
        <w:t xml:space="preserve"> pe</w:t>
      </w:r>
      <w:r w:rsidR="00865D2C">
        <w:t>rmet également de sauvegarder le contact</w:t>
      </w:r>
      <w:r>
        <w:t xml:space="preserve"> si au moins un des champs a été modifié.</w:t>
      </w:r>
    </w:p>
    <w:p w14:paraId="19743714" w14:textId="77777777" w:rsidR="005606C9" w:rsidRDefault="005606C9" w:rsidP="005606C9">
      <w:r>
        <w:t xml:space="preserve">Pour annuler des modifications effectuées sur </w:t>
      </w:r>
      <w:r w:rsidR="00865D2C">
        <w:t>un contact</w:t>
      </w:r>
      <w:r>
        <w:t>,</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14:paraId="1A71BE74" w14:textId="77777777" w:rsidR="00865D2C" w:rsidRDefault="00865D2C" w:rsidP="00865D2C">
      <w:pPr>
        <w:pStyle w:val="Titre3"/>
      </w:pPr>
      <w:bookmarkStart w:id="1251" w:name="_Toc104361963"/>
      <w:r>
        <w:t>Supprimer un contact</w:t>
      </w:r>
      <w:bookmarkEnd w:id="1251"/>
    </w:p>
    <w:p w14:paraId="18A426DC" w14:textId="77777777" w:rsidR="00B30686" w:rsidRDefault="00B30686" w:rsidP="00B30686">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supprimer puis valide</w:t>
      </w:r>
      <w:r w:rsidR="001B479B">
        <w:t>z</w:t>
      </w:r>
      <w:r>
        <w:t xml:space="preserve">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w:t>
      </w:r>
      <w:r w:rsidR="00A01D3A">
        <w:t>Supprimer</w:t>
      </w:r>
      <w:r>
        <w:t xml:space="preserve"> » et validez avec la touche </w:t>
      </w:r>
      <w:r w:rsidRPr="00CF490F">
        <w:rPr>
          <w:b/>
          <w:color w:val="B83288"/>
        </w:rPr>
        <w:t>OK</w:t>
      </w:r>
      <w:r>
        <w:t xml:space="preserve">. Un écran de confirmation de suppression </w:t>
      </w:r>
      <w:r w:rsidR="0056145A">
        <w:t>apparaît</w:t>
      </w:r>
      <w:r>
        <w:t>. Sélectionnez « Oui » puis validez avec la touche</w:t>
      </w:r>
      <w:r w:rsidRPr="00CF490F">
        <w:rPr>
          <w:b/>
          <w:color w:val="B83288"/>
        </w:rPr>
        <w:t xml:space="preserve"> OK</w:t>
      </w:r>
      <w:r>
        <w:t xml:space="preserve"> pour confirmer la suppression. Sinon, sélectionnez « Non » puis validez avec la touche </w:t>
      </w:r>
      <w:r w:rsidRPr="00CF490F">
        <w:rPr>
          <w:b/>
          <w:color w:val="B83288"/>
        </w:rPr>
        <w:t>OK</w:t>
      </w:r>
      <w:r>
        <w:t xml:space="preserve"> pour annuler la suppression.</w:t>
      </w:r>
    </w:p>
    <w:p w14:paraId="6C737AAB" w14:textId="77777777" w:rsidR="00714A1F" w:rsidRDefault="00714A1F" w:rsidP="00714A1F">
      <w:pPr>
        <w:pStyle w:val="Titre3"/>
      </w:pPr>
      <w:bookmarkStart w:id="1252" w:name="_Toc104361964"/>
      <w:r>
        <w:t>Supprimer tous les contacts</w:t>
      </w:r>
      <w:bookmarkEnd w:id="1252"/>
    </w:p>
    <w:p w14:paraId="2535ED88" w14:textId="77777777" w:rsidR="00B30686" w:rsidRDefault="00714A1F" w:rsidP="00B30686">
      <w:r>
        <w:t>P</w:t>
      </w:r>
      <w:r w:rsidR="00B30686">
        <w:t>our supprimer tou</w:t>
      </w:r>
      <w:r w:rsidR="00A01D3A">
        <w:t xml:space="preserve">s </w:t>
      </w:r>
      <w:r w:rsidR="00B30686">
        <w:t xml:space="preserve">les </w:t>
      </w:r>
      <w:r w:rsidR="00A01D3A">
        <w:t>contacts</w:t>
      </w:r>
      <w:r w:rsidR="008A1C97">
        <w:t xml:space="preserve">, appuyez sur </w:t>
      </w:r>
      <w:r w:rsidR="00B30686" w:rsidRPr="0063474B">
        <w:rPr>
          <w:b/>
          <w:color w:val="B83288"/>
        </w:rPr>
        <w:t>Menu</w:t>
      </w:r>
      <w:r w:rsidR="00B30686">
        <w:t xml:space="preserve"> depuis l’écran principal </w:t>
      </w:r>
      <w:r w:rsidR="006F0F88">
        <w:t xml:space="preserve">de l’application Contacts, </w:t>
      </w:r>
      <w:r w:rsidR="00B30686">
        <w:t xml:space="preserve">puis sélectionnez « Supprimer tout » avec </w:t>
      </w:r>
      <w:r w:rsidR="00B30686" w:rsidRPr="0063474B">
        <w:rPr>
          <w:b/>
          <w:color w:val="B83288"/>
        </w:rPr>
        <w:t>Haut</w:t>
      </w:r>
      <w:r w:rsidR="00B30686">
        <w:t xml:space="preserve"> et </w:t>
      </w:r>
      <w:r w:rsidR="00B30686" w:rsidRPr="0063474B">
        <w:rPr>
          <w:b/>
          <w:color w:val="B83288"/>
        </w:rPr>
        <w:t>Bas</w:t>
      </w:r>
      <w:r w:rsidR="00B30686">
        <w:t xml:space="preserve"> et validez avec la touche </w:t>
      </w:r>
      <w:r w:rsidR="00B30686" w:rsidRPr="0063474B">
        <w:rPr>
          <w:b/>
          <w:color w:val="B83288"/>
        </w:rPr>
        <w:t>OK</w:t>
      </w:r>
      <w:r w:rsidR="00B30686">
        <w:t>.</w:t>
      </w:r>
      <w:r w:rsidR="00B30686" w:rsidRPr="0063474B">
        <w:t xml:space="preserve"> </w:t>
      </w:r>
      <w:r w:rsidR="00B30686">
        <w:t xml:space="preserve">Un écran de confirmation de suppression </w:t>
      </w:r>
      <w:r w:rsidR="0056145A">
        <w:t>apparaît</w:t>
      </w:r>
      <w:r w:rsidR="00B30686">
        <w:t>. Sélectionnez « Oui » puis validez avec la touche</w:t>
      </w:r>
      <w:r w:rsidR="00B30686" w:rsidRPr="00CF490F">
        <w:rPr>
          <w:b/>
          <w:color w:val="B83288"/>
        </w:rPr>
        <w:t xml:space="preserve"> OK</w:t>
      </w:r>
      <w:r w:rsidR="00B30686">
        <w:t xml:space="preserve"> pour confirmer la suppression de </w:t>
      </w:r>
      <w:r w:rsidR="00A01D3A">
        <w:t>tous les contacts</w:t>
      </w:r>
      <w:r w:rsidR="00B30686">
        <w:t xml:space="preserve">. Sinon, sélectionnez « Non » puis validez avec la touche </w:t>
      </w:r>
      <w:r w:rsidR="00B30686" w:rsidRPr="00CF490F">
        <w:rPr>
          <w:b/>
          <w:color w:val="B83288"/>
        </w:rPr>
        <w:t>OK</w:t>
      </w:r>
      <w:r>
        <w:t xml:space="preserve"> pour annuler la suppression.</w:t>
      </w:r>
    </w:p>
    <w:p w14:paraId="20E6342E" w14:textId="77777777" w:rsidR="00A01D3A" w:rsidRDefault="00A01D3A" w:rsidP="00A01D3A">
      <w:pPr>
        <w:pStyle w:val="Titre3"/>
      </w:pPr>
      <w:bookmarkStart w:id="1253" w:name="_Toc104361965"/>
      <w:r>
        <w:t>Rechercher un contact</w:t>
      </w:r>
      <w:bookmarkEnd w:id="1253"/>
    </w:p>
    <w:p w14:paraId="3A6C7DE9" w14:textId="77777777" w:rsidR="00805CFA" w:rsidRDefault="00A01D3A" w:rsidP="00805CFA">
      <w:r w:rsidRPr="006627EA">
        <w:t xml:space="preserve">Depuis l’écran principal de l’application </w:t>
      </w:r>
      <w:r>
        <w:t>Contacts</w:t>
      </w:r>
      <w:r w:rsidRPr="006627EA">
        <w:t xml:space="preserve">, utilisez </w:t>
      </w:r>
      <w:r>
        <w:t xml:space="preserve">le clavier </w:t>
      </w:r>
      <w:r w:rsidR="00923202">
        <w:t>numérique</w:t>
      </w:r>
      <w:r>
        <w:t xml:space="preserve"> pour taper le nom de votre contact. La liste des noms est ensuite filtrée au fur et à mesure de votre saisie. </w:t>
      </w:r>
      <w:r w:rsidR="00805CFA">
        <w:t xml:space="preserve">Le filtre est effectué sur le début du Prénom et du Nom de famille. </w:t>
      </w:r>
      <w:r>
        <w:t xml:space="preserve">Vous pouvez à tout moment parcourir la liste </w:t>
      </w:r>
      <w:r w:rsidR="00C76046">
        <w:t>des contacts</w:t>
      </w:r>
      <w:r>
        <w:t xml:space="preserve"> filtrés en utilisant </w:t>
      </w:r>
      <w:r w:rsidRPr="006627EA">
        <w:rPr>
          <w:b/>
          <w:color w:val="B83288"/>
        </w:rPr>
        <w:t xml:space="preserve">Haut </w:t>
      </w:r>
      <w:r>
        <w:t>et</w:t>
      </w:r>
      <w:r w:rsidRPr="006627EA">
        <w:rPr>
          <w:b/>
          <w:color w:val="B83288"/>
        </w:rPr>
        <w:t xml:space="preserve"> Bas</w:t>
      </w:r>
      <w:r>
        <w:t xml:space="preserve">. </w:t>
      </w:r>
    </w:p>
    <w:p w14:paraId="6F272C22" w14:textId="77777777" w:rsidR="00805CFA" w:rsidRDefault="00A01D3A" w:rsidP="00805CFA">
      <w:r>
        <w:t xml:space="preserve">Pour effacer un caractère du filtre, appuyez sur la touche </w:t>
      </w:r>
      <w:r w:rsidRPr="0050793F">
        <w:rPr>
          <w:b/>
          <w:color w:val="B83288"/>
        </w:rPr>
        <w:t>Retour</w:t>
      </w:r>
      <w:r>
        <w:t xml:space="preserve">. </w:t>
      </w:r>
    </w:p>
    <w:p w14:paraId="4CD5020C" w14:textId="77777777" w:rsidR="00A01D3A" w:rsidRDefault="00A01D3A" w:rsidP="00805CFA">
      <w:pPr>
        <w:spacing w:after="240"/>
      </w:pPr>
      <w:r>
        <w:t xml:space="preserve">Une fois le </w:t>
      </w:r>
      <w:r w:rsidR="00805CFA">
        <w:t>contact</w:t>
      </w:r>
      <w:r>
        <w:t xml:space="preserve"> trouvé, appuyez sur la touche </w:t>
      </w:r>
      <w:r w:rsidRPr="0050793F">
        <w:rPr>
          <w:b/>
          <w:color w:val="B83288"/>
        </w:rPr>
        <w:t xml:space="preserve">OK </w:t>
      </w:r>
      <w:r w:rsidR="00805CFA">
        <w:t>pour consulter les détails du contact.</w:t>
      </w:r>
    </w:p>
    <w:p w14:paraId="22BC5D34" w14:textId="77777777" w:rsidR="001B479B" w:rsidRDefault="001B479B" w:rsidP="001B479B">
      <w:pPr>
        <w:pStyle w:val="Titre3"/>
      </w:pPr>
      <w:bookmarkStart w:id="1254" w:name="_Toc104361966"/>
      <w:r>
        <w:t>Appeler un contact</w:t>
      </w:r>
      <w:bookmarkEnd w:id="1254"/>
    </w:p>
    <w:p w14:paraId="2F505B60" w14:textId="06030578" w:rsidR="001B479B" w:rsidRDefault="001B479B" w:rsidP="001B479B">
      <w:r>
        <w:t xml:space="preserve">Il est recommandé d’utiliser l’application </w:t>
      </w:r>
      <w:r w:rsidRPr="001B479B">
        <w:rPr>
          <w:b/>
          <w:i/>
        </w:rPr>
        <w:t>« </w:t>
      </w:r>
      <w:r w:rsidR="00697D27" w:rsidRPr="00697D27">
        <w:rPr>
          <w:b/>
          <w:i/>
          <w:color w:val="0070C0"/>
        </w:rPr>
        <w:fldChar w:fldCharType="begin"/>
      </w:r>
      <w:r w:rsidR="00697D27" w:rsidRPr="00697D27">
        <w:rPr>
          <w:b/>
          <w:i/>
          <w:color w:val="0070C0"/>
        </w:rPr>
        <w:instrText xml:space="preserve"> REF _Ref61331828 \h </w:instrText>
      </w:r>
      <w:r w:rsidR="00697D27">
        <w:rPr>
          <w:b/>
          <w:i/>
          <w:color w:val="0070C0"/>
        </w:rPr>
        <w:instrText xml:space="preserve"> \* MERGEFORMAT </w:instrText>
      </w:r>
      <w:r w:rsidR="00697D27" w:rsidRPr="00697D27">
        <w:rPr>
          <w:b/>
          <w:i/>
          <w:color w:val="0070C0"/>
        </w:rPr>
      </w:r>
      <w:r w:rsidR="00697D27" w:rsidRPr="00697D27">
        <w:rPr>
          <w:b/>
          <w:i/>
          <w:color w:val="0070C0"/>
        </w:rPr>
        <w:fldChar w:fldCharType="separate"/>
      </w:r>
      <w:r w:rsidR="00906516" w:rsidRPr="00906516">
        <w:rPr>
          <w:b/>
          <w:i/>
          <w:color w:val="0070C0"/>
        </w:rPr>
        <w:t>Téléphone</w:t>
      </w:r>
      <w:r w:rsidR="00697D27" w:rsidRPr="00697D27">
        <w:rPr>
          <w:b/>
          <w:i/>
          <w:color w:val="0070C0"/>
        </w:rPr>
        <w:fldChar w:fldCharType="end"/>
      </w:r>
      <w:r w:rsidRPr="001B479B">
        <w:rPr>
          <w:b/>
          <w:i/>
        </w:rPr>
        <w:t> »</w:t>
      </w:r>
      <w:r>
        <w:t xml:space="preserve"> pour appeler un contact. Vous pouvez toutefois utiliser l’application Contact</w:t>
      </w:r>
      <w:r w:rsidR="006F0F88">
        <w:t>s</w:t>
      </w:r>
      <w:r>
        <w:t xml:space="preserve"> pour lancer un appel.</w:t>
      </w:r>
    </w:p>
    <w:p w14:paraId="38CE304B" w14:textId="77777777" w:rsidR="001B479B" w:rsidRDefault="001B479B" w:rsidP="00805CFA">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appeler puis validez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Appeler » et validez avec la touche </w:t>
      </w:r>
      <w:r w:rsidRPr="00CF490F">
        <w:rPr>
          <w:b/>
          <w:color w:val="B83288"/>
        </w:rPr>
        <w:t>OK</w:t>
      </w:r>
      <w:r w:rsidRPr="001B479B">
        <w:t>. L’appel démarre alors.</w:t>
      </w:r>
      <w:r>
        <w:rPr>
          <w:b/>
          <w:color w:val="B83288"/>
        </w:rPr>
        <w:t xml:space="preserve"> </w:t>
      </w:r>
      <w:r w:rsidRPr="001B479B">
        <w:t xml:space="preserve">Utilisez la touche </w:t>
      </w:r>
      <w:r w:rsidRPr="001B479B">
        <w:rPr>
          <w:b/>
          <w:color w:val="B83288"/>
        </w:rPr>
        <w:t>Raccrocher</w:t>
      </w:r>
      <w:r w:rsidRPr="001B479B">
        <w:t xml:space="preserve"> à la fin de la communication pour raccrocher l’appel et revenir dans l’application Contacts.</w:t>
      </w:r>
    </w:p>
    <w:p w14:paraId="591F6C7C" w14:textId="77777777" w:rsidR="002F2D2D" w:rsidRDefault="002F2D2D">
      <w:pPr>
        <w:rPr>
          <w:rFonts w:cs="Arial"/>
          <w:b/>
          <w:bCs/>
        </w:rPr>
      </w:pPr>
      <w:r>
        <w:br w:type="page"/>
      </w:r>
    </w:p>
    <w:p w14:paraId="2591B694" w14:textId="77777777" w:rsidR="001B479B" w:rsidRDefault="001B479B" w:rsidP="001B479B">
      <w:pPr>
        <w:pStyle w:val="Titre3"/>
      </w:pPr>
      <w:bookmarkStart w:id="1255" w:name="_Toc104361967"/>
      <w:r>
        <w:t>Envoyer un message à un contact</w:t>
      </w:r>
      <w:bookmarkEnd w:id="1255"/>
    </w:p>
    <w:p w14:paraId="621603F6" w14:textId="767ADF6A" w:rsidR="001B479B" w:rsidRDefault="001B479B" w:rsidP="001B479B">
      <w:r>
        <w:t xml:space="preserve">Il est recommandé d’utiliser l’application </w:t>
      </w:r>
      <w:r>
        <w:rPr>
          <w:b/>
          <w:i/>
        </w:rPr>
        <w:t xml:space="preserve">« </w:t>
      </w:r>
      <w:r w:rsidR="00747F0D">
        <w:fldChar w:fldCharType="begin"/>
      </w:r>
      <w:r w:rsidR="00747F0D">
        <w:instrText xml:space="preserve"> REF _Ref517965365 \h  \* MERGEFORMAT </w:instrText>
      </w:r>
      <w:r w:rsidR="00747F0D">
        <w:fldChar w:fldCharType="separate"/>
      </w:r>
      <w:r w:rsidR="00906516" w:rsidRPr="00906516">
        <w:rPr>
          <w:b/>
          <w:i/>
          <w:color w:val="0070C0"/>
        </w:rPr>
        <w:t>Messages</w:t>
      </w:r>
      <w:r w:rsidR="00747F0D">
        <w:fldChar w:fldCharType="end"/>
      </w:r>
      <w:r>
        <w:rPr>
          <w:b/>
          <w:i/>
        </w:rPr>
        <w:t xml:space="preserve"> </w:t>
      </w:r>
      <w:r w:rsidRPr="001B479B">
        <w:rPr>
          <w:b/>
          <w:i/>
        </w:rPr>
        <w:t>»</w:t>
      </w:r>
      <w:r>
        <w:t xml:space="preserve"> pour envoyer des </w:t>
      </w:r>
      <w:r w:rsidR="00FA22BE">
        <w:t>messages</w:t>
      </w:r>
      <w:r>
        <w:t>. Vous pouvez toutefois utiliser l’application Contact</w:t>
      </w:r>
      <w:r w:rsidR="006F0F88">
        <w:t>s</w:t>
      </w:r>
      <w:r>
        <w:t xml:space="preserve"> pour envoyer un message.</w:t>
      </w:r>
    </w:p>
    <w:p w14:paraId="01A2D70D" w14:textId="5CC6DC18" w:rsidR="00077DCD" w:rsidRPr="002F2D2D" w:rsidRDefault="001B479B" w:rsidP="002F2D2D">
      <w:pPr>
        <w:spacing w:after="240"/>
      </w:pPr>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w:t>
      </w:r>
      <w:r w:rsidR="00FD6234">
        <w:t>à</w:t>
      </w:r>
      <w:r>
        <w:t xml:space="preserve"> qui vous souhaitez envoyer un message puis validez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Envoyer </w:t>
      </w:r>
      <w:r w:rsidR="004C7B47">
        <w:t>un message </w:t>
      </w:r>
      <w:r>
        <w:t xml:space="preserve">» et validez avec la touche </w:t>
      </w:r>
      <w:r w:rsidRPr="00CF490F">
        <w:rPr>
          <w:b/>
          <w:color w:val="B83288"/>
        </w:rPr>
        <w:t>OK</w:t>
      </w:r>
      <w:r w:rsidRPr="001B479B">
        <w:t>.</w:t>
      </w:r>
      <w:r w:rsidR="008D5534" w:rsidRPr="008D5534">
        <w:t xml:space="preserve"> </w:t>
      </w:r>
      <w:r w:rsidR="008D5534">
        <w:t>Vous êtes redirig</w:t>
      </w:r>
      <w:r w:rsidR="00CB5DF6">
        <w:t>é</w:t>
      </w:r>
      <w:r w:rsidR="008D5534">
        <w:t xml:space="preserve"> dans l’application Messages dans le corps d’un nouveau </w:t>
      </w:r>
      <w:r w:rsidR="00FA22BE">
        <w:t>message</w:t>
      </w:r>
      <w:r w:rsidR="008D5534">
        <w:t>. Entrez votre texte</w:t>
      </w:r>
      <w:r w:rsidR="008D5534" w:rsidRPr="008D5534">
        <w:t xml:space="preserve"> </w:t>
      </w:r>
      <w:r w:rsidR="008D5534">
        <w:t xml:space="preserve">et appuyez sur </w:t>
      </w:r>
      <w:r w:rsidR="008D5534" w:rsidRPr="00141FE0">
        <w:rPr>
          <w:b/>
          <w:color w:val="B83288"/>
        </w:rPr>
        <w:t>OK</w:t>
      </w:r>
      <w:r w:rsidR="008D5534">
        <w:t xml:space="preserve"> pour valider l’envoi du </w:t>
      </w:r>
      <w:r w:rsidR="00FA22BE">
        <w:t xml:space="preserve">message </w:t>
      </w:r>
      <w:r w:rsidR="008D5534">
        <w:t>et revenir dans l’application Contacts.</w:t>
      </w:r>
    </w:p>
    <w:p w14:paraId="5F20C9AA" w14:textId="53F66620" w:rsidR="00DD4AB4" w:rsidRDefault="00DD4AB4" w:rsidP="00DD4AB4">
      <w:pPr>
        <w:pStyle w:val="Titre3"/>
      </w:pPr>
      <w:bookmarkStart w:id="1256" w:name="_Toc104361968"/>
      <w:r>
        <w:t>Partager un contact</w:t>
      </w:r>
      <w:r w:rsidR="00B80BF0">
        <w:t xml:space="preserve"> par </w:t>
      </w:r>
      <w:r w:rsidR="00D13856">
        <w:t>message</w:t>
      </w:r>
      <w:bookmarkEnd w:id="1256"/>
    </w:p>
    <w:p w14:paraId="07E56497" w14:textId="134F9993" w:rsidR="00913773" w:rsidRDefault="00DD4AB4" w:rsidP="00BA4B18">
      <w:r>
        <w:t xml:space="preserve">Depuis l’écran principal de l’application Contacts, utilisez </w:t>
      </w:r>
      <w:r w:rsidRPr="00177F81">
        <w:rPr>
          <w:b/>
          <w:color w:val="B83288"/>
        </w:rPr>
        <w:t>Haut</w:t>
      </w:r>
      <w:r>
        <w:t xml:space="preserve"> et </w:t>
      </w:r>
      <w:r w:rsidRPr="00177F81">
        <w:rPr>
          <w:b/>
          <w:color w:val="B83288"/>
        </w:rPr>
        <w:t>Bas</w:t>
      </w:r>
      <w:r>
        <w:t xml:space="preserve"> pour sélectionner le contact que vous souhaitez </w:t>
      </w:r>
      <w:r w:rsidR="00B80BF0">
        <w:t>partager</w:t>
      </w:r>
      <w:r>
        <w:t xml:space="preserve"> puis valide</w:t>
      </w:r>
      <w:r w:rsidR="001B479B">
        <w:t>z</w:t>
      </w:r>
      <w:r>
        <w:t xml:space="preserve"> avec la touche </w:t>
      </w:r>
      <w:r w:rsidRPr="00177F81">
        <w:rPr>
          <w:b/>
          <w:color w:val="B83288"/>
        </w:rPr>
        <w:t>OK</w:t>
      </w:r>
      <w:r>
        <w:t>.</w:t>
      </w:r>
      <w:r w:rsidRPr="00CF490F">
        <w:t xml:space="preserve"> </w:t>
      </w:r>
      <w:r>
        <w:t>Le contact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w:t>
      </w:r>
      <w:r w:rsidR="000B49A3" w:rsidRPr="000B49A3">
        <w:t xml:space="preserve">Envoyer le contact par </w:t>
      </w:r>
      <w:r w:rsidR="00FA22BE">
        <w:t xml:space="preserve">MMS </w:t>
      </w:r>
      <w:r>
        <w:t xml:space="preserve">» et validez avec la touche </w:t>
      </w:r>
      <w:r w:rsidRPr="00CF490F">
        <w:rPr>
          <w:b/>
          <w:color w:val="B83288"/>
        </w:rPr>
        <w:t>OK</w:t>
      </w:r>
      <w:r>
        <w:t xml:space="preserve">. </w:t>
      </w:r>
      <w:r w:rsidR="00D13856">
        <w:t xml:space="preserve"> Un nouvel écran apparait vous permettant de sélectionner </w:t>
      </w:r>
      <w:r w:rsidR="009522D4">
        <w:t xml:space="preserve">la personne à qui vous souhaitez envoyer la fiche contact. </w:t>
      </w:r>
      <w:r w:rsidR="00913773">
        <w:t>Deux choix vous sont proposés :</w:t>
      </w:r>
    </w:p>
    <w:p w14:paraId="0650AE08" w14:textId="77777777" w:rsidR="00913773" w:rsidRDefault="00913773" w:rsidP="00913773">
      <w:pPr>
        <w:pStyle w:val="Paragraphedeliste"/>
        <w:numPr>
          <w:ilvl w:val="0"/>
          <w:numId w:val="31"/>
        </w:numPr>
      </w:pPr>
      <w:r w:rsidRPr="00B0709A">
        <w:rPr>
          <w:b/>
        </w:rPr>
        <w:t>Contact</w:t>
      </w:r>
      <w:r>
        <w:rPr>
          <w:b/>
        </w:rPr>
        <w:t>s</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sur la touche </w:t>
      </w:r>
      <w:r w:rsidRPr="001E63AC">
        <w:rPr>
          <w:b/>
          <w:color w:val="B83288"/>
        </w:rPr>
        <w:t>OK</w:t>
      </w:r>
      <w:r>
        <w:t xml:space="preserve"> pour confirmer.</w:t>
      </w:r>
    </w:p>
    <w:p w14:paraId="60310CB8" w14:textId="77777777" w:rsidR="00913773" w:rsidRDefault="00913773" w:rsidP="00913773">
      <w:pPr>
        <w:ind w:left="360"/>
      </w:pPr>
      <w:r w:rsidRPr="00923202">
        <w:rPr>
          <w:u w:val="single"/>
        </w:rPr>
        <w:t>Bon à savoir</w:t>
      </w:r>
      <w:r>
        <w:t> :</w:t>
      </w:r>
      <w:r w:rsidR="00587F5D">
        <w:t xml:space="preserve"> </w:t>
      </w:r>
      <w:r>
        <w:t xml:space="preserve">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confirmer votre choix.</w:t>
      </w:r>
    </w:p>
    <w:p w14:paraId="54C1E84D" w14:textId="77777777" w:rsidR="00913773" w:rsidRDefault="00913773" w:rsidP="00BA4B18">
      <w:pPr>
        <w:pStyle w:val="Paragraphedeliste"/>
        <w:numPr>
          <w:ilvl w:val="0"/>
          <w:numId w:val="52"/>
        </w:numPr>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apparaît, tapez votre numéro à l’aide du clavier alphanumérique puis validez la saisie en appuyant sur la touche </w:t>
      </w:r>
      <w:r w:rsidRPr="00AA4065">
        <w:rPr>
          <w:b/>
          <w:color w:val="B83288"/>
        </w:rPr>
        <w:t>OK</w:t>
      </w:r>
      <w:r>
        <w:t>.</w:t>
      </w:r>
    </w:p>
    <w:p w14:paraId="2DF9BCAC" w14:textId="0C8E46AD" w:rsidR="00DD4AB4" w:rsidRDefault="00913773" w:rsidP="00BA4B18">
      <w:r>
        <w:t>Une fois le destinataire choisi, v</w:t>
      </w:r>
      <w:r w:rsidR="00141FE0">
        <w:t>ous êtes redirig</w:t>
      </w:r>
      <w:r w:rsidR="006F0F88">
        <w:t>é</w:t>
      </w:r>
      <w:r w:rsidR="00141FE0">
        <w:t xml:space="preserve"> dans l’application Message</w:t>
      </w:r>
      <w:r w:rsidR="00230934">
        <w:t>s</w:t>
      </w:r>
      <w:r w:rsidR="00141FE0">
        <w:t xml:space="preserve"> dans le corps d’un nouveau </w:t>
      </w:r>
      <w:r w:rsidR="002B3336">
        <w:t xml:space="preserve">MMS </w:t>
      </w:r>
      <w:r w:rsidR="00141FE0">
        <w:t>av</w:t>
      </w:r>
      <w:r w:rsidR="006F0F88">
        <w:t xml:space="preserve">ec le champ de modification </w:t>
      </w:r>
      <w:r w:rsidR="002B3336">
        <w:t>vide et l</w:t>
      </w:r>
      <w:r>
        <w:t>a fiche contact (</w:t>
      </w:r>
      <w:r w:rsidR="002B3336">
        <w:t>fichier Vcard</w:t>
      </w:r>
      <w:r>
        <w:t>)</w:t>
      </w:r>
      <w:r w:rsidR="002B3336">
        <w:t xml:space="preserve"> attaché au message. Saisissez votre message (facultatif) puis a</w:t>
      </w:r>
      <w:r w:rsidR="00141FE0">
        <w:t xml:space="preserve">ppuyez sur </w:t>
      </w:r>
      <w:r w:rsidR="00141FE0" w:rsidRPr="00D13856">
        <w:rPr>
          <w:b/>
          <w:color w:val="B83288"/>
        </w:rPr>
        <w:t>OK</w:t>
      </w:r>
      <w:r w:rsidR="00141FE0">
        <w:t xml:space="preserve"> pour valider l’envoi du </w:t>
      </w:r>
      <w:r w:rsidR="002B3336">
        <w:t xml:space="preserve">MMS contenant la fiche contact </w:t>
      </w:r>
      <w:r w:rsidR="00141FE0">
        <w:t>et revenir dans l’application Contacts.</w:t>
      </w:r>
    </w:p>
    <w:p w14:paraId="60C7DF22" w14:textId="77777777" w:rsidR="00DD4AB4" w:rsidRDefault="00DD4AB4" w:rsidP="00DD4AB4">
      <w:pPr>
        <w:pStyle w:val="Titre3"/>
      </w:pPr>
      <w:bookmarkStart w:id="1257" w:name="_Toc104361969"/>
      <w:r>
        <w:t>Exporter vos contacts</w:t>
      </w:r>
      <w:bookmarkEnd w:id="1257"/>
    </w:p>
    <w:p w14:paraId="6EC81495" w14:textId="77777777" w:rsidR="00DD4AB4" w:rsidRDefault="00DD4AB4" w:rsidP="00DD4AB4">
      <w:r>
        <w:t>Depuis l’écran principal de l’application Contacts, appuyez sur </w:t>
      </w:r>
      <w:r w:rsidRPr="001B1D52">
        <w:rPr>
          <w:b/>
          <w:color w:val="B83288"/>
        </w:rPr>
        <w:t>Menu</w:t>
      </w:r>
      <w:r>
        <w:rPr>
          <w:b/>
          <w:color w:val="B83288"/>
        </w:rPr>
        <w:t xml:space="preserve"> </w:t>
      </w:r>
      <w:r>
        <w:t>puis sélectionnez</w:t>
      </w:r>
    </w:p>
    <w:p w14:paraId="0CCA944A" w14:textId="5B533D88" w:rsidR="002F2D2D" w:rsidRDefault="00DD4AB4">
      <w:r>
        <w:t xml:space="preserve">« Exporter au format VCF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 xml:space="preserve">. Une copie de vos contacts est maintenant disponible dans la mémoire interne du </w:t>
      </w:r>
      <w:r w:rsidR="00FC0117">
        <w:t>MiniVision2</w:t>
      </w:r>
      <w:r>
        <w:t>.</w:t>
      </w:r>
      <w:r w:rsidR="006F0F88">
        <w:t xml:space="preserve"> Ce fichier VCF nommé 00X.VCF (dans lequel</w:t>
      </w:r>
      <w:r>
        <w:t xml:space="preserve"> X est le nombre de fichiers que vous avez déjà sauvegardé) peut être stocké sur votre ordinateur comme sauvegarde.</w:t>
      </w:r>
    </w:p>
    <w:p w14:paraId="52A78D9C" w14:textId="77777777" w:rsidR="002F2D2D" w:rsidRDefault="002F2D2D">
      <w:r>
        <w:br w:type="page"/>
      </w:r>
    </w:p>
    <w:p w14:paraId="00F07264" w14:textId="77777777" w:rsidR="00D72226" w:rsidRDefault="00D72226" w:rsidP="00D72226">
      <w:pPr>
        <w:pStyle w:val="Titre2"/>
      </w:pPr>
      <w:bookmarkStart w:id="1258" w:name="_Ref517965365"/>
      <w:bookmarkStart w:id="1259" w:name="_Toc104361970"/>
      <w:r>
        <w:t>Messages</w:t>
      </w:r>
      <w:bookmarkEnd w:id="1258"/>
      <w:bookmarkEnd w:id="1259"/>
    </w:p>
    <w:p w14:paraId="244875D0" w14:textId="77777777" w:rsidR="00861A7A" w:rsidRDefault="00861A7A" w:rsidP="00861A7A">
      <w:pPr>
        <w:pStyle w:val="Titre3"/>
      </w:pPr>
      <w:bookmarkStart w:id="1260" w:name="_Toc104361971"/>
      <w:r>
        <w:t>Introduction</w:t>
      </w:r>
      <w:bookmarkEnd w:id="1260"/>
    </w:p>
    <w:p w14:paraId="5F83C15E" w14:textId="2D485F7C" w:rsidR="00EF668D" w:rsidRDefault="004148DD" w:rsidP="00BA4B18">
      <w:r>
        <w:rPr>
          <w:rFonts w:cs="Arial"/>
          <w:color w:val="000000"/>
          <w:shd w:val="clear" w:color="auto" w:fill="FFFFFF"/>
        </w:rPr>
        <w:t>L’application Messages vous permet d’envoyer et de recevoir des messages courts appelés SMS</w:t>
      </w:r>
      <w:r w:rsidR="000B0FB5">
        <w:rPr>
          <w:rFonts w:cs="Arial"/>
          <w:color w:val="000000"/>
          <w:shd w:val="clear" w:color="auto" w:fill="FFFFFF"/>
        </w:rPr>
        <w:t xml:space="preserve"> ou MMS </w:t>
      </w:r>
      <w:r>
        <w:rPr>
          <w:rFonts w:cs="Arial"/>
          <w:color w:val="000000"/>
          <w:shd w:val="clear" w:color="auto" w:fill="FFFFFF"/>
        </w:rPr>
        <w:t>(</w:t>
      </w:r>
      <w:r w:rsidR="001F6226">
        <w:rPr>
          <w:rFonts w:cs="Arial"/>
          <w:color w:val="000000"/>
          <w:shd w:val="clear" w:color="auto" w:fill="FFFFFF"/>
        </w:rPr>
        <w:t>Message</w:t>
      </w:r>
      <w:r>
        <w:rPr>
          <w:rFonts w:cs="Arial"/>
          <w:color w:val="000000"/>
          <w:shd w:val="clear" w:color="auto" w:fill="FFFFFF"/>
        </w:rPr>
        <w:t xml:space="preserve"> </w:t>
      </w:r>
      <w:r w:rsidR="00CF78ED">
        <w:rPr>
          <w:rFonts w:cs="Arial"/>
          <w:color w:val="000000"/>
          <w:shd w:val="clear" w:color="auto" w:fill="FFFFFF"/>
        </w:rPr>
        <w:t>avec un texte</w:t>
      </w:r>
      <w:r>
        <w:rPr>
          <w:rFonts w:cs="Arial"/>
          <w:color w:val="000000"/>
          <w:shd w:val="clear" w:color="auto" w:fill="FFFFFF"/>
        </w:rPr>
        <w:t xml:space="preserve"> </w:t>
      </w:r>
      <w:r w:rsidR="000B0FB5">
        <w:rPr>
          <w:rFonts w:cs="Arial"/>
          <w:color w:val="000000"/>
          <w:shd w:val="clear" w:color="auto" w:fill="FFFFFF"/>
        </w:rPr>
        <w:t>de plus de 160 caractères</w:t>
      </w:r>
      <w:r w:rsidR="00E871D0">
        <w:rPr>
          <w:rFonts w:cs="Arial"/>
          <w:color w:val="000000"/>
          <w:shd w:val="clear" w:color="auto" w:fill="FFFFFF"/>
        </w:rPr>
        <w:t xml:space="preserve"> ou </w:t>
      </w:r>
      <w:r>
        <w:rPr>
          <w:rFonts w:cs="Arial"/>
          <w:color w:val="000000"/>
          <w:shd w:val="clear" w:color="auto" w:fill="FFFFFF"/>
        </w:rPr>
        <w:t>contenant un élément multimédia</w:t>
      </w:r>
      <w:r w:rsidR="00EF668D">
        <w:rPr>
          <w:rFonts w:cs="Arial"/>
          <w:color w:val="000000"/>
          <w:shd w:val="clear" w:color="auto" w:fill="FFFFFF"/>
        </w:rPr>
        <w:t> :</w:t>
      </w:r>
      <w:r>
        <w:rPr>
          <w:rFonts w:cs="Arial"/>
          <w:color w:val="000000"/>
          <w:shd w:val="clear" w:color="auto" w:fill="FFFFFF"/>
        </w:rPr>
        <w:t xml:space="preserve"> images, vidéo</w:t>
      </w:r>
      <w:r w:rsidR="00EF668D">
        <w:rPr>
          <w:rFonts w:cs="Arial"/>
          <w:color w:val="000000"/>
          <w:shd w:val="clear" w:color="auto" w:fill="FFFFFF"/>
        </w:rPr>
        <w:t xml:space="preserve">, </w:t>
      </w:r>
      <w:r w:rsidR="00C237F5">
        <w:rPr>
          <w:rFonts w:cs="Arial"/>
          <w:color w:val="000000"/>
          <w:shd w:val="clear" w:color="auto" w:fill="FFFFFF"/>
        </w:rPr>
        <w:t xml:space="preserve">fiche contact, </w:t>
      </w:r>
      <w:r w:rsidR="00EF668D">
        <w:rPr>
          <w:rFonts w:cs="Arial"/>
          <w:color w:val="000000"/>
          <w:shd w:val="clear" w:color="auto" w:fill="FFFFFF"/>
        </w:rPr>
        <w:t>etc.</w:t>
      </w:r>
      <w:r>
        <w:rPr>
          <w:rFonts w:cs="Arial"/>
          <w:color w:val="000000"/>
          <w:shd w:val="clear" w:color="auto" w:fill="FFFFFF"/>
        </w:rPr>
        <w:t xml:space="preserve">). </w:t>
      </w:r>
      <w:r w:rsidR="00DC5553">
        <w:t xml:space="preserve">L’écran principal de Messages vous permet de consulter l’ensemble des messages reçus et envoyés sur </w:t>
      </w:r>
      <w:r w:rsidR="00FC0117">
        <w:t>MiniVision2</w:t>
      </w:r>
      <w:r w:rsidR="00DC5553">
        <w:t xml:space="preserve">. </w:t>
      </w:r>
      <w:r w:rsidR="00EF668D">
        <w:t xml:space="preserve">Deux types d’affichage sont disponibles : </w:t>
      </w:r>
    </w:p>
    <w:p w14:paraId="5C9E2D9E" w14:textId="4C83D869" w:rsidR="00EF668D" w:rsidRDefault="00EF668D" w:rsidP="00EF668D">
      <w:pPr>
        <w:pStyle w:val="Paragraphedeliste"/>
        <w:numPr>
          <w:ilvl w:val="0"/>
          <w:numId w:val="51"/>
        </w:numPr>
        <w:shd w:val="clear" w:color="auto" w:fill="FFFFFF"/>
      </w:pPr>
      <w:r w:rsidRPr="004170A4">
        <w:rPr>
          <w:b/>
        </w:rPr>
        <w:t>Mode Discussion</w:t>
      </w:r>
      <w:r>
        <w:t xml:space="preserve"> : permet de regrouper les </w:t>
      </w:r>
      <w:r w:rsidR="00C237F5">
        <w:t xml:space="preserve">messages </w:t>
      </w:r>
      <w:r>
        <w:t>par Discussion.</w:t>
      </w:r>
      <w:r w:rsidRPr="00EF668D">
        <w:t xml:space="preserve"> </w:t>
      </w:r>
      <w:r>
        <w:t>C</w:t>
      </w:r>
      <w:r w:rsidRPr="00DC5553">
        <w:t>ela signifie que l’ensemble des messages reçus et envoyés à un contact sont</w:t>
      </w:r>
      <w:r>
        <w:t xml:space="preserve"> regroupés dans un même dossier</w:t>
      </w:r>
      <w:r w:rsidR="004170A4">
        <w:t xml:space="preserve"> appelé Discussion. </w:t>
      </w:r>
      <w:r w:rsidR="00381536">
        <w:t>Lorsque vous ouvrez une discussion, vous avez donc accès à tout l’historique de vos échanges.</w:t>
      </w:r>
    </w:p>
    <w:p w14:paraId="3B48EF4C" w14:textId="2DBEBEC0" w:rsidR="00EF668D" w:rsidRDefault="00EF668D" w:rsidP="00EF668D">
      <w:pPr>
        <w:pStyle w:val="Paragraphedeliste"/>
        <w:numPr>
          <w:ilvl w:val="0"/>
          <w:numId w:val="51"/>
        </w:numPr>
        <w:shd w:val="clear" w:color="auto" w:fill="FFFFFF"/>
      </w:pPr>
      <w:r w:rsidRPr="004170A4">
        <w:rPr>
          <w:b/>
        </w:rPr>
        <w:t>Mode Chronologique</w:t>
      </w:r>
      <w:r>
        <w:t xml:space="preserve"> : </w:t>
      </w:r>
      <w:r w:rsidR="004170A4">
        <w:t>p</w:t>
      </w:r>
      <w:r w:rsidR="00381536">
        <w:t xml:space="preserve">ermet de regrouper les </w:t>
      </w:r>
      <w:r w:rsidR="00C237F5">
        <w:t>messages</w:t>
      </w:r>
      <w:r w:rsidR="00697D27">
        <w:t xml:space="preserve"> </w:t>
      </w:r>
      <w:r w:rsidR="00381536">
        <w:t>par C</w:t>
      </w:r>
      <w:r w:rsidR="004170A4">
        <w:t xml:space="preserve">atégories : </w:t>
      </w:r>
      <w:r w:rsidR="00381536">
        <w:t>Cela signifie que l’ensemble des messages reçu</w:t>
      </w:r>
      <w:r w:rsidR="00F63AF2">
        <w:t>s</w:t>
      </w:r>
      <w:r w:rsidR="00381536">
        <w:t xml:space="preserve"> et envoyé</w:t>
      </w:r>
      <w:r w:rsidR="00F63AF2">
        <w:t>s</w:t>
      </w:r>
      <w:r w:rsidR="00687E32">
        <w:t xml:space="preserve"> sont regroupé</w:t>
      </w:r>
      <w:r w:rsidR="00F63AF2">
        <w:t>s</w:t>
      </w:r>
      <w:r w:rsidR="00687E32">
        <w:t xml:space="preserve"> dans d</w:t>
      </w:r>
      <w:r w:rsidR="00381536">
        <w:t xml:space="preserve">es dossiers </w:t>
      </w:r>
      <w:r w:rsidR="00687E32">
        <w:t>spécifiques</w:t>
      </w:r>
      <w:r w:rsidR="00381536">
        <w:t xml:space="preserve"> : </w:t>
      </w:r>
      <w:r w:rsidR="00CB5DF6">
        <w:t>m</w:t>
      </w:r>
      <w:r w:rsidR="008967F1">
        <w:t xml:space="preserve">essages reçus, </w:t>
      </w:r>
      <w:r w:rsidR="00CB5DF6">
        <w:t>m</w:t>
      </w:r>
      <w:r w:rsidR="004170A4">
        <w:t xml:space="preserve">essages envoyés, </w:t>
      </w:r>
      <w:r w:rsidR="00CB5DF6">
        <w:t>m</w:t>
      </w:r>
      <w:r w:rsidR="007938F7">
        <w:t xml:space="preserve">essages </w:t>
      </w:r>
      <w:r w:rsidR="00F63AF2">
        <w:t>non-</w:t>
      </w:r>
      <w:r w:rsidR="00407380">
        <w:t>envoyés</w:t>
      </w:r>
      <w:r w:rsidR="007938F7">
        <w:t xml:space="preserve"> et </w:t>
      </w:r>
      <w:r w:rsidR="00065363">
        <w:t>brouillons</w:t>
      </w:r>
      <w:r w:rsidR="00381536">
        <w:t>. Lorsque vous ouvrez un dossier, vous ne voyez que les messages d’un certain type</w:t>
      </w:r>
      <w:r w:rsidR="005D14F0">
        <w:t xml:space="preserve"> par ordre ch</w:t>
      </w:r>
      <w:r w:rsidR="00FB5DC8">
        <w:t>r</w:t>
      </w:r>
      <w:r w:rsidR="005D14F0">
        <w:t>onologique</w:t>
      </w:r>
      <w:r w:rsidR="00381536">
        <w:t>.</w:t>
      </w:r>
    </w:p>
    <w:p w14:paraId="78111BD6" w14:textId="44DA6C47" w:rsidR="00687E32" w:rsidRDefault="00407380" w:rsidP="00077DCD">
      <w:pPr>
        <w:spacing w:after="240"/>
      </w:pPr>
      <w:r>
        <w:t xml:space="preserve">Par défaut, le mode « Discussion » est activé. </w:t>
      </w:r>
      <w:r w:rsidR="00065363">
        <w:t>Pour changer le mode d’affichag</w:t>
      </w:r>
      <w:r w:rsidR="00374B63">
        <w:t xml:space="preserve">e des </w:t>
      </w:r>
      <w:r w:rsidR="00587F5D">
        <w:t>messages</w:t>
      </w:r>
      <w:r w:rsidR="00374B63">
        <w:t xml:space="preserve">, appuyez sur </w:t>
      </w:r>
      <w:r w:rsidR="00065363" w:rsidRPr="00065363">
        <w:rPr>
          <w:b/>
          <w:color w:val="B83288"/>
        </w:rPr>
        <w:t>Menu</w:t>
      </w:r>
      <w:r w:rsidR="00065363">
        <w:t xml:space="preserve"> puis utilisez </w:t>
      </w:r>
      <w:r w:rsidR="00065363" w:rsidRPr="00065363">
        <w:rPr>
          <w:b/>
          <w:color w:val="B83288"/>
        </w:rPr>
        <w:t>Haut</w:t>
      </w:r>
      <w:r w:rsidR="00065363">
        <w:t xml:space="preserve"> et </w:t>
      </w:r>
      <w:r w:rsidR="00065363" w:rsidRPr="00065363">
        <w:rPr>
          <w:b/>
          <w:color w:val="B83288"/>
        </w:rPr>
        <w:t>Bas</w:t>
      </w:r>
      <w:r w:rsidR="00065363">
        <w:t xml:space="preserve"> pour sélectionner « Paramètres » et validez avec la touche </w:t>
      </w:r>
      <w:r w:rsidR="00065363" w:rsidRPr="00065363">
        <w:rPr>
          <w:b/>
          <w:color w:val="B83288"/>
        </w:rPr>
        <w:t>OK</w:t>
      </w:r>
      <w:r w:rsidR="00065363">
        <w:t xml:space="preserve">. L’écran des paramètres s’ouvre. Utilisez à nouveau </w:t>
      </w:r>
      <w:r w:rsidR="00065363" w:rsidRPr="00065363">
        <w:rPr>
          <w:b/>
          <w:color w:val="B83288"/>
        </w:rPr>
        <w:t>Haut</w:t>
      </w:r>
      <w:r w:rsidR="00065363">
        <w:t xml:space="preserve"> et </w:t>
      </w:r>
      <w:r w:rsidR="00065363" w:rsidRPr="00065363">
        <w:rPr>
          <w:b/>
          <w:color w:val="B83288"/>
        </w:rPr>
        <w:t>Bas</w:t>
      </w:r>
      <w:r w:rsidR="00065363">
        <w:t xml:space="preserve"> pour sélectionner « Mode d’affichage des messages » et validez avec la touche </w:t>
      </w:r>
      <w:r w:rsidR="00065363" w:rsidRPr="00065363">
        <w:rPr>
          <w:b/>
          <w:color w:val="B83288"/>
        </w:rPr>
        <w:t>OK</w:t>
      </w:r>
      <w:r w:rsidR="00065363">
        <w:t xml:space="preserve">.  Utilisez </w:t>
      </w:r>
      <w:r w:rsidR="00065363" w:rsidRPr="00065363">
        <w:rPr>
          <w:b/>
          <w:color w:val="B83288"/>
        </w:rPr>
        <w:t>Haut</w:t>
      </w:r>
      <w:r w:rsidR="00065363">
        <w:t xml:space="preserve"> et </w:t>
      </w:r>
      <w:r w:rsidR="00065363" w:rsidRPr="00065363">
        <w:rPr>
          <w:b/>
          <w:color w:val="B83288"/>
        </w:rPr>
        <w:t>Bas</w:t>
      </w:r>
      <w:r w:rsidR="00065363">
        <w:t xml:space="preserve"> pour sélectionner « Discussion » ou « Chronologique » puis validez avec la touche </w:t>
      </w:r>
      <w:r w:rsidR="00065363" w:rsidRPr="00065363">
        <w:rPr>
          <w:b/>
          <w:color w:val="B83288"/>
        </w:rPr>
        <w:t>OK</w:t>
      </w:r>
      <w:r w:rsidR="00065363">
        <w:t>.</w:t>
      </w:r>
      <w:r>
        <w:t xml:space="preserve"> </w:t>
      </w:r>
      <w:r w:rsidR="00381536">
        <w:t xml:space="preserve">Dans la suite du document, le fonctionnement de l’application Messages sera expliqué en mode Discussion </w:t>
      </w:r>
      <w:r w:rsidR="00D8677D">
        <w:t xml:space="preserve">puis </w:t>
      </w:r>
      <w:r w:rsidR="00381536">
        <w:t>en mode Chronologique</w:t>
      </w:r>
    </w:p>
    <w:p w14:paraId="4365C9CB" w14:textId="77777777" w:rsidR="00F75A8B" w:rsidRDefault="00F75A8B">
      <w:pPr>
        <w:rPr>
          <w:rFonts w:cs="Arial"/>
          <w:b/>
          <w:bCs/>
          <w:sz w:val="28"/>
          <w:szCs w:val="28"/>
        </w:rPr>
      </w:pPr>
      <w:r>
        <w:br w:type="page"/>
      </w:r>
    </w:p>
    <w:p w14:paraId="32FB3DB3" w14:textId="77777777" w:rsidR="00687E32" w:rsidRPr="00687E32" w:rsidRDefault="00687E32" w:rsidP="00687E32">
      <w:pPr>
        <w:pStyle w:val="Titre2"/>
      </w:pPr>
      <w:bookmarkStart w:id="1261" w:name="_Toc104361972"/>
      <w:r w:rsidRPr="00687E32">
        <w:t>Messages</w:t>
      </w:r>
      <w:r>
        <w:t xml:space="preserve"> en mode Discussion</w:t>
      </w:r>
      <w:bookmarkEnd w:id="1261"/>
    </w:p>
    <w:p w14:paraId="014C9F3E" w14:textId="77777777" w:rsidR="00861A7A" w:rsidRDefault="00861A7A" w:rsidP="00861A7A">
      <w:pPr>
        <w:pStyle w:val="Titre3"/>
      </w:pPr>
      <w:bookmarkStart w:id="1262" w:name="_Toc104361973"/>
      <w:r>
        <w:t>Introduction</w:t>
      </w:r>
      <w:bookmarkEnd w:id="1262"/>
    </w:p>
    <w:p w14:paraId="5FCDB574" w14:textId="7AB73FB0" w:rsidR="00EB61A8" w:rsidRDefault="00A42431" w:rsidP="00A42431">
      <w:r>
        <w:t xml:space="preserve">En mode discussion, l’écran principal de Messages affiche </w:t>
      </w:r>
      <w:r w:rsidR="00921848">
        <w:t xml:space="preserve">l’ensemble des SMS et MMS </w:t>
      </w:r>
      <w:r>
        <w:t>reçus et envoyés p</w:t>
      </w:r>
      <w:r w:rsidR="00921848">
        <w:t>ar</w:t>
      </w:r>
      <w:r>
        <w:t xml:space="preserve"> </w:t>
      </w:r>
      <w:r w:rsidR="00EB61A8">
        <w:t>contact</w:t>
      </w:r>
      <w:r>
        <w:t>.</w:t>
      </w:r>
      <w:r w:rsidR="008D70B2">
        <w:t xml:space="preserve"> </w:t>
      </w:r>
      <w:r w:rsidR="00EB61A8">
        <w:t xml:space="preserve">Lorsque vous envoyez un </w:t>
      </w:r>
      <w:r w:rsidR="00921848">
        <w:t xml:space="preserve">message </w:t>
      </w:r>
      <w:r w:rsidR="00EB61A8">
        <w:t xml:space="preserve">pour la première fois, </w:t>
      </w:r>
      <w:r w:rsidR="00FC0117">
        <w:t>MiniVision2</w:t>
      </w:r>
      <w:r w:rsidR="00EB61A8">
        <w:t xml:space="preserve"> créé automatiquement un</w:t>
      </w:r>
      <w:r w:rsidR="008D70B2">
        <w:t>e</w:t>
      </w:r>
      <w:r w:rsidR="00EB61A8">
        <w:t xml:space="preserve"> d</w:t>
      </w:r>
      <w:r w:rsidR="008D70B2">
        <w:t>iscussion</w:t>
      </w:r>
      <w:r w:rsidR="00EB61A8">
        <w:t xml:space="preserve"> dans l</w:t>
      </w:r>
      <w:r w:rsidR="00CB5DF6">
        <w:t>a</w:t>
      </w:r>
      <w:r w:rsidR="00EB61A8">
        <w:t>quel</w:t>
      </w:r>
      <w:r w:rsidR="00CB5DF6">
        <w:t>le</w:t>
      </w:r>
      <w:r w:rsidR="00EB61A8">
        <w:t xml:space="preserve"> seront regroupé</w:t>
      </w:r>
      <w:r w:rsidR="00CB5DF6">
        <w:t>s</w:t>
      </w:r>
      <w:r w:rsidR="00EB61A8">
        <w:t xml:space="preserve"> tous les échanges que vous aurez avec ce contact.</w:t>
      </w:r>
      <w:r w:rsidR="008D70B2">
        <w:t xml:space="preserve"> </w:t>
      </w:r>
      <w:r w:rsidR="00EB61A8">
        <w:t xml:space="preserve">De la même manière, lorsqu’un correspondant vous envoie un message pour la première fois, </w:t>
      </w:r>
      <w:r w:rsidR="008D70B2">
        <w:t xml:space="preserve">une nouvelle discussion </w:t>
      </w:r>
      <w:r w:rsidR="00EB61A8">
        <w:t xml:space="preserve">est créée. Lorsque vous répondez à un message d’un correspondant, votre message est enregistré dans </w:t>
      </w:r>
      <w:r w:rsidR="008D70B2">
        <w:t>la discussion</w:t>
      </w:r>
      <w:r w:rsidR="00EB61A8">
        <w:t xml:space="preserve"> associé</w:t>
      </w:r>
      <w:r w:rsidR="00CB5DF6">
        <w:t>e</w:t>
      </w:r>
      <w:r w:rsidR="00EB61A8">
        <w:t xml:space="preserve"> à ce contact.</w:t>
      </w:r>
      <w:r w:rsidR="00EB61A8" w:rsidRPr="00EB61A8">
        <w:t xml:space="preserve"> </w:t>
      </w:r>
      <w:r w:rsidR="00EB61A8">
        <w:t>Par défaut, aucune discussion n’est créée.</w:t>
      </w:r>
      <w:r w:rsidR="008D70B2">
        <w:t xml:space="preserve"> </w:t>
      </w:r>
      <w:r w:rsidR="005D14F0">
        <w:t>Le nom de la discussion est le nom du contact</w:t>
      </w:r>
      <w:r w:rsidR="002116FD">
        <w:t xml:space="preserve">, si l’expéditeur du message n’est pas enregistré dans vos contacts, </w:t>
      </w:r>
      <w:r w:rsidR="005D14F0">
        <w:t>la discussion aura pour nom le numéro de téléphone</w:t>
      </w:r>
      <w:r w:rsidR="002116FD">
        <w:t>.</w:t>
      </w:r>
      <w:r w:rsidR="00AA7E05">
        <w:t xml:space="preserve"> Les discussions sont triées par </w:t>
      </w:r>
      <w:r w:rsidR="00AA7E05" w:rsidRPr="00AA7E05">
        <w:t>ordre chronologique, les plus récent</w:t>
      </w:r>
      <w:r w:rsidR="0040419D">
        <w:t>e</w:t>
      </w:r>
      <w:r w:rsidR="00AA7E05" w:rsidRPr="00AA7E05">
        <w:t>s en haut de la liste</w:t>
      </w:r>
      <w:r w:rsidR="00AA7E05">
        <w:t>.</w:t>
      </w:r>
    </w:p>
    <w:p w14:paraId="71B6FDBA" w14:textId="77777777" w:rsidR="00D72226" w:rsidRDefault="00747F0D" w:rsidP="00D72226">
      <w:pPr>
        <w:pStyle w:val="Titre3"/>
      </w:pPr>
      <w:bookmarkStart w:id="1263" w:name="_Ref532290215"/>
      <w:bookmarkStart w:id="1264" w:name="_Toc104361974"/>
      <w:r>
        <w:t xml:space="preserve">Envoyer un </w:t>
      </w:r>
      <w:r w:rsidR="00B0709A">
        <w:t xml:space="preserve">nouveau </w:t>
      </w:r>
      <w:r>
        <w:t>message</w:t>
      </w:r>
      <w:bookmarkEnd w:id="1263"/>
      <w:bookmarkEnd w:id="1264"/>
    </w:p>
    <w:p w14:paraId="1430B991" w14:textId="77777777" w:rsidR="00EB61A8" w:rsidRDefault="00EB61A8" w:rsidP="00EB61A8">
      <w:r>
        <w:t xml:space="preserve">Depuis l’écran principal de l’application </w:t>
      </w:r>
      <w:r w:rsidR="00B0709A">
        <w:t>Messages</w:t>
      </w:r>
      <w:r>
        <w:t>, appuyez sur </w:t>
      </w:r>
      <w:r w:rsidRPr="001B1D52">
        <w:rPr>
          <w:b/>
          <w:color w:val="B83288"/>
        </w:rPr>
        <w:t>Menu</w:t>
      </w:r>
      <w:r>
        <w:rPr>
          <w:b/>
          <w:color w:val="B83288"/>
        </w:rPr>
        <w:t xml:space="preserve"> </w:t>
      </w:r>
      <w:r>
        <w:t>puis sélectionnez</w:t>
      </w:r>
    </w:p>
    <w:p w14:paraId="2C4B9FDB" w14:textId="77777777" w:rsidR="00EB61A8" w:rsidRDefault="00EB61A8" w:rsidP="00EB61A8">
      <w:r>
        <w:t xml:space="preserve">« </w:t>
      </w:r>
      <w:r w:rsidR="00B0709A">
        <w:t>Nouveau Message</w:t>
      </w:r>
      <w:r>
        <w:t xml:space="preserv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6C406687" w14:textId="77777777" w:rsidR="00B0709A" w:rsidRDefault="00B0709A" w:rsidP="00EB61A8">
      <w:r>
        <w:t xml:space="preserve">Un écran de sélection du contact </w:t>
      </w:r>
      <w:r w:rsidR="0056145A">
        <w:t>apparaît</w:t>
      </w:r>
      <w:r>
        <w:t xml:space="preserve">. Deux options sont proposées : </w:t>
      </w:r>
    </w:p>
    <w:p w14:paraId="7DAA3E4D" w14:textId="77777777" w:rsidR="00B0709A" w:rsidRDefault="00B0709A" w:rsidP="00B0709A">
      <w:pPr>
        <w:pStyle w:val="Paragraphedeliste"/>
        <w:numPr>
          <w:ilvl w:val="0"/>
          <w:numId w:val="31"/>
        </w:numPr>
      </w:pPr>
      <w:r w:rsidRPr="00B0709A">
        <w:rPr>
          <w:b/>
        </w:rPr>
        <w:t>Contact</w:t>
      </w:r>
      <w:r w:rsidR="00CB5DF6">
        <w:rPr>
          <w:b/>
        </w:rPr>
        <w:t>s</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w:t>
      </w:r>
      <w:r w:rsidR="00CB5DF6">
        <w:t xml:space="preserve">sur </w:t>
      </w:r>
      <w:r>
        <w:t xml:space="preserve">la touche </w:t>
      </w:r>
      <w:r w:rsidRPr="001E63AC">
        <w:rPr>
          <w:b/>
          <w:color w:val="B83288"/>
        </w:rPr>
        <w:t>OK</w:t>
      </w:r>
      <w:r>
        <w:t xml:space="preserve"> pour confirmer.</w:t>
      </w:r>
    </w:p>
    <w:p w14:paraId="07251A85" w14:textId="77777777" w:rsidR="00B0709A" w:rsidRDefault="00B0709A" w:rsidP="00B0709A">
      <w:pPr>
        <w:ind w:left="360"/>
      </w:pPr>
      <w:r w:rsidRPr="00923202">
        <w:rPr>
          <w:u w:val="single"/>
        </w:rPr>
        <w:t>Bon à savoir</w:t>
      </w:r>
      <w:r>
        <w:t> : Comme dans l’application Contact</w:t>
      </w:r>
      <w:r w:rsidR="00CB5DF6">
        <w:t>s</w:t>
      </w:r>
      <w:r>
        <w:t xml:space="preserve"> et Téléphone,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w:t>
      </w:r>
      <w:r w:rsidR="0040419D">
        <w:t>confirmer votre choix.</w:t>
      </w:r>
    </w:p>
    <w:p w14:paraId="35770E40" w14:textId="77777777" w:rsidR="00B0709A" w:rsidRDefault="00B0709A" w:rsidP="00FB5DC8">
      <w:pPr>
        <w:pStyle w:val="Paragraphedeliste"/>
        <w:numPr>
          <w:ilvl w:val="0"/>
          <w:numId w:val="52"/>
        </w:numPr>
        <w:spacing w:after="240"/>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w:t>
      </w:r>
      <w:r w:rsidR="0056145A">
        <w:rPr>
          <w:rFonts w:cs="Arial"/>
          <w:color w:val="000000"/>
          <w:shd w:val="clear" w:color="auto" w:fill="FFFFFF"/>
        </w:rPr>
        <w:t>apparaît</w:t>
      </w:r>
      <w:r>
        <w:rPr>
          <w:rFonts w:cs="Arial"/>
          <w:color w:val="000000"/>
          <w:shd w:val="clear" w:color="auto" w:fill="FFFFFF"/>
        </w:rPr>
        <w:t xml:space="preserve">, tapez votre numéro à l’aide du clavier </w:t>
      </w:r>
      <w:r w:rsidR="00A11001">
        <w:rPr>
          <w:rFonts w:cs="Arial"/>
          <w:color w:val="000000"/>
          <w:shd w:val="clear" w:color="auto" w:fill="FFFFFF"/>
        </w:rPr>
        <w:t>alpha</w:t>
      </w:r>
      <w:r>
        <w:rPr>
          <w:rFonts w:cs="Arial"/>
          <w:color w:val="000000"/>
          <w:shd w:val="clear" w:color="auto" w:fill="FFFFFF"/>
        </w:rPr>
        <w:t xml:space="preserve">numérique puis validez la saisie en appuyant sur la touche </w:t>
      </w:r>
      <w:r w:rsidRPr="00AA4065">
        <w:rPr>
          <w:b/>
          <w:color w:val="B83288"/>
        </w:rPr>
        <w:t>OK</w:t>
      </w:r>
      <w:r>
        <w:t>.</w:t>
      </w:r>
    </w:p>
    <w:p w14:paraId="336A6DFD" w14:textId="77777777" w:rsidR="00FB5DC8" w:rsidRDefault="00374B63" w:rsidP="001971F7">
      <w:r>
        <w:t>Une fois votre correspondant sél</w:t>
      </w:r>
      <w:r w:rsidR="0040419D">
        <w:t>ectionné, un écran pour saisir votre message</w:t>
      </w:r>
      <w:r>
        <w:t xml:space="preserve"> </w:t>
      </w:r>
      <w:r w:rsidR="0056145A">
        <w:t>apparaît</w:t>
      </w:r>
      <w:r>
        <w:t xml:space="preserve">. </w:t>
      </w:r>
      <w:r w:rsidR="001971F7">
        <w:t>Entrez</w:t>
      </w:r>
      <w:r>
        <w:t xml:space="preserve"> votre texte avec le clavier physique ou la reconnaissance </w:t>
      </w:r>
      <w:r w:rsidR="001971F7">
        <w:t>vocale</w:t>
      </w:r>
      <w:r w:rsidR="0034139A">
        <w:t xml:space="preserve"> dans la zone de modification</w:t>
      </w:r>
      <w:r w:rsidR="001971F7">
        <w:t xml:space="preserve"> et validez l’envoi en appuyant sur la touche </w:t>
      </w:r>
      <w:r w:rsidR="001971F7" w:rsidRPr="001971F7">
        <w:rPr>
          <w:b/>
          <w:color w:val="B83288"/>
        </w:rPr>
        <w:t>OK</w:t>
      </w:r>
      <w:r w:rsidR="001971F7">
        <w:t>.</w:t>
      </w:r>
    </w:p>
    <w:p w14:paraId="150A5A5B" w14:textId="63133BA5" w:rsidR="00374B63" w:rsidRDefault="00FC0117" w:rsidP="001971F7">
      <w:r>
        <w:t>MiniVision2</w:t>
      </w:r>
      <w:r w:rsidR="00AA7E05">
        <w:t xml:space="preserve"> vous renvoie à l’éc</w:t>
      </w:r>
      <w:r w:rsidR="00CB5DF6">
        <w:t>ran principal de l’application M</w:t>
      </w:r>
      <w:r w:rsidR="00235482">
        <w:t>e</w:t>
      </w:r>
      <w:r w:rsidR="00AA7E05">
        <w:t>ssages sur la discussion que vous venez de créer.</w:t>
      </w:r>
      <w:r w:rsidR="0040419D">
        <w:t xml:space="preserve"> La discussion se positionne en premier dans la liste car elle devient la plus récente.</w:t>
      </w:r>
    </w:p>
    <w:p w14:paraId="4939078F" w14:textId="77777777" w:rsidR="00E91AA1" w:rsidRDefault="00E91AA1" w:rsidP="00E91AA1">
      <w:pPr>
        <w:pStyle w:val="Titre3"/>
      </w:pPr>
      <w:bookmarkStart w:id="1265" w:name="_Toc104361975"/>
      <w:r>
        <w:t xml:space="preserve">Envoyer un </w:t>
      </w:r>
      <w:r w:rsidR="00691775">
        <w:t>message</w:t>
      </w:r>
      <w:r>
        <w:t xml:space="preserve"> à plusieur</w:t>
      </w:r>
      <w:r w:rsidR="00691775">
        <w:t>s</w:t>
      </w:r>
      <w:r>
        <w:t xml:space="preserve"> destina</w:t>
      </w:r>
      <w:r w:rsidR="00691775">
        <w:t>taires</w:t>
      </w:r>
      <w:bookmarkEnd w:id="1265"/>
    </w:p>
    <w:p w14:paraId="1D005BA4" w14:textId="431C5CC7" w:rsidR="00E91AA1" w:rsidRDefault="00264449" w:rsidP="00264449">
      <w:r>
        <w:t xml:space="preserve">Pour envoyer le même message à plusieurs destinataires, suivez la procédure normale pour l’envoi d’un message (voir ci-dessus). Lorsque la zone de modification pour saisir votre texte apparaît, appuyez sur </w:t>
      </w:r>
      <w:r w:rsidRPr="0034139A">
        <w:rPr>
          <w:b/>
          <w:color w:val="B83288"/>
        </w:rPr>
        <w:t>Menu</w:t>
      </w:r>
      <w:r>
        <w:t> pour ouvrir les options.</w:t>
      </w:r>
      <w:r w:rsidRPr="00FB5DC8">
        <w:t xml:space="preserve"> </w:t>
      </w:r>
      <w:r w:rsidRPr="00A22F3C">
        <w:t xml:space="preserve">Utilisez </w:t>
      </w:r>
      <w:r w:rsidRPr="00A22F3C">
        <w:rPr>
          <w:b/>
          <w:color w:val="B83288"/>
        </w:rPr>
        <w:t>Haut</w:t>
      </w:r>
      <w:r w:rsidRPr="00A22F3C">
        <w:t xml:space="preserve"> et </w:t>
      </w:r>
      <w:r w:rsidRPr="00A22F3C">
        <w:rPr>
          <w:b/>
          <w:color w:val="B83288"/>
        </w:rPr>
        <w:t>Bas</w:t>
      </w:r>
      <w:r w:rsidRPr="00A22F3C">
        <w:t xml:space="preserve"> pour sélectionner « </w:t>
      </w:r>
      <w:r>
        <w:t xml:space="preserve">Liste des destinataires </w:t>
      </w:r>
      <w:r w:rsidRPr="00A22F3C">
        <w:t xml:space="preserve">» puis validez avec la touche </w:t>
      </w:r>
      <w:r w:rsidRPr="00A22F3C">
        <w:rPr>
          <w:b/>
          <w:color w:val="B83288"/>
        </w:rPr>
        <w:t>OK</w:t>
      </w:r>
      <w:r w:rsidRPr="008A00D3">
        <w:t>. L’écran affiche les destinataire</w:t>
      </w:r>
      <w:r>
        <w:t xml:space="preserve">s actuels du message. Appuyez une nouvelle fois sur </w:t>
      </w:r>
      <w:r w:rsidRPr="008A00D3">
        <w:rPr>
          <w:b/>
          <w:color w:val="B83288"/>
        </w:rPr>
        <w:t>Menu</w:t>
      </w:r>
      <w:r>
        <w:t xml:space="preserve"> pour ajouter un destinataire supplémentaire. </w:t>
      </w:r>
      <w:r w:rsidRPr="0034139A">
        <w:t xml:space="preserve">L’écran de sélection de contact </w:t>
      </w:r>
      <w:r>
        <w:t>apparaît</w:t>
      </w:r>
      <w:r w:rsidRPr="0034139A">
        <w:t>. Comme précédemment</w:t>
      </w:r>
      <w:r>
        <w:t>,</w:t>
      </w:r>
      <w:r w:rsidRPr="0034139A">
        <w:t xml:space="preserve"> sélectionne</w:t>
      </w:r>
      <w:r>
        <w:t>z</w:t>
      </w:r>
      <w:r w:rsidRPr="0034139A">
        <w:t xml:space="preserve"> votre contact ou compose</w:t>
      </w:r>
      <w:r>
        <w:t>z</w:t>
      </w:r>
      <w:r w:rsidRPr="0034139A">
        <w:t xml:space="preserve"> le numéro directement.</w:t>
      </w:r>
      <w:r>
        <w:t xml:space="preserve"> La zone de modification pour insérer votre texte apparaît à nouveau. Répétez la procédure pour ajouter un contact supplémentaire ou entrez votre texte (avec le clavier physique ou la reconnaissance vocale). Validez l’envoi en appuyant sur la touche </w:t>
      </w:r>
      <w:r w:rsidRPr="001971F7">
        <w:rPr>
          <w:b/>
          <w:color w:val="B83288"/>
        </w:rPr>
        <w:t>OK</w:t>
      </w:r>
      <w:r>
        <w:t>. MiniVision2 vous renvoie à l’écran principal de l’application Messages dans la catégorie «Messages reçus».</w:t>
      </w:r>
      <w:r w:rsidR="00691775">
        <w:t xml:space="preserve"> </w:t>
      </w:r>
    </w:p>
    <w:p w14:paraId="156FD4D6" w14:textId="77777777" w:rsidR="00264449" w:rsidRDefault="00264449">
      <w:pPr>
        <w:rPr>
          <w:rFonts w:cs="Arial"/>
          <w:b/>
          <w:bCs/>
        </w:rPr>
      </w:pPr>
      <w:r>
        <w:br w:type="page"/>
      </w:r>
    </w:p>
    <w:p w14:paraId="31C875C0" w14:textId="32201FC7" w:rsidR="00DD6017" w:rsidRDefault="00DD6017" w:rsidP="00DD6017">
      <w:pPr>
        <w:pStyle w:val="Titre3"/>
      </w:pPr>
      <w:bookmarkStart w:id="1266" w:name="_Toc104361976"/>
      <w:r>
        <w:t>Transférer un message</w:t>
      </w:r>
      <w:bookmarkEnd w:id="1266"/>
    </w:p>
    <w:p w14:paraId="725A120D" w14:textId="77777777" w:rsidR="00DD6017" w:rsidRPr="00A22F3C" w:rsidRDefault="00DD6017" w:rsidP="00DD6017">
      <w:r>
        <w:t>Vous pouvez transférer un message</w:t>
      </w:r>
      <w:r w:rsidR="00325A68">
        <w:t xml:space="preserve"> d’une discussion</w:t>
      </w:r>
      <w:r>
        <w:t xml:space="preserve"> à un autre de vos contacts.</w:t>
      </w:r>
      <w:r w:rsidRPr="00A22F3C">
        <w:t xml:space="preserve"> </w:t>
      </w:r>
      <w:r w:rsidRPr="0040419D">
        <w:t xml:space="preserve">Utilisez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 laquelle</w:t>
      </w:r>
      <w:r w:rsidRPr="00A22F3C">
        <w:t xml:space="preserve"> </w:t>
      </w:r>
      <w:r w:rsidR="00325A68">
        <w:t xml:space="preserve">se trouve le message que vous </w:t>
      </w:r>
      <w:r w:rsidRPr="00A22F3C">
        <w:t xml:space="preserve">souhaitez </w:t>
      </w:r>
      <w:r>
        <w:t xml:space="preserve">transférer </w:t>
      </w:r>
      <w:r w:rsidR="00964C6E">
        <w:t>puis appuyez sur</w:t>
      </w:r>
      <w:r w:rsidRPr="00A22F3C">
        <w:t xml:space="preserve"> la touche </w:t>
      </w:r>
      <w:r w:rsidRPr="00A22F3C">
        <w:rPr>
          <w:b/>
          <w:color w:val="B83288"/>
        </w:rPr>
        <w:t>OK</w:t>
      </w:r>
      <w:r w:rsidRPr="00A22F3C">
        <w:t>.</w:t>
      </w:r>
    </w:p>
    <w:p w14:paraId="04736B9F" w14:textId="77777777" w:rsidR="00DD6017" w:rsidRDefault="00DD6017" w:rsidP="00DD6017">
      <w:r w:rsidRPr="00A22F3C">
        <w:t xml:space="preserve">L’historique des messages </w:t>
      </w:r>
      <w:r w:rsidR="0056145A">
        <w:t>apparaît</w:t>
      </w:r>
      <w:r w:rsidR="004A014A">
        <w:t>,</w:t>
      </w:r>
      <w:r w:rsidR="004A014A" w:rsidRPr="004A014A">
        <w:t xml:space="preserve"> </w:t>
      </w:r>
      <w:r w:rsidR="004A014A">
        <w:t>u</w:t>
      </w:r>
      <w:r w:rsidR="004A014A" w:rsidRPr="0040419D">
        <w:t xml:space="preserve">tilisez </w:t>
      </w:r>
      <w:r w:rsidR="004A014A" w:rsidRPr="00A22F3C">
        <w:rPr>
          <w:b/>
          <w:color w:val="B83288"/>
        </w:rPr>
        <w:t>Haut</w:t>
      </w:r>
      <w:r w:rsidR="004A014A" w:rsidRPr="0040419D">
        <w:t xml:space="preserve"> et </w:t>
      </w:r>
      <w:r w:rsidR="004A014A" w:rsidRPr="00A22F3C">
        <w:rPr>
          <w:b/>
          <w:color w:val="B83288"/>
        </w:rPr>
        <w:t>Bas</w:t>
      </w:r>
      <w:r w:rsidRPr="00A22F3C">
        <w:t xml:space="preserve"> </w:t>
      </w:r>
      <w:r w:rsidR="004A014A">
        <w:t>pour sélectionner le message que vous souhaitez transférer puis appuyez</w:t>
      </w:r>
      <w:r w:rsidRPr="00A22F3C">
        <w:t xml:space="preserve">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004A014A">
        <w:t xml:space="preserve"> pour sélectionner « Transférer</w:t>
      </w:r>
      <w:r w:rsidRPr="00A22F3C">
        <w:t xml:space="preserve"> » puis validez avec la touche </w:t>
      </w:r>
      <w:r w:rsidRPr="00A22F3C">
        <w:rPr>
          <w:b/>
          <w:color w:val="B83288"/>
        </w:rPr>
        <w:t>OK</w:t>
      </w:r>
      <w:r w:rsidRPr="00A22F3C">
        <w:t>.</w:t>
      </w:r>
    </w:p>
    <w:p w14:paraId="5AF45FA4" w14:textId="10E35AF2" w:rsidR="00DD6017" w:rsidRDefault="00BC50E8" w:rsidP="00BC50E8">
      <w:pPr>
        <w:spacing w:after="240"/>
      </w:pPr>
      <w:r w:rsidRPr="0034139A">
        <w:t>L’</w:t>
      </w:r>
      <w:r>
        <w:t>écran de sélection du</w:t>
      </w:r>
      <w:r w:rsidRPr="0034139A">
        <w:t xml:space="preserve"> contact </w:t>
      </w:r>
      <w:r w:rsidR="0056145A">
        <w:t>apparaît</w:t>
      </w:r>
      <w:r>
        <w:t>. Comme pour l’envoi d’un nouveau message, s</w:t>
      </w:r>
      <w:r w:rsidRPr="0034139A">
        <w:t>électionne</w:t>
      </w:r>
      <w:r>
        <w:t>z</w:t>
      </w:r>
      <w:r w:rsidRPr="0034139A">
        <w:t xml:space="preserve"> </w:t>
      </w:r>
      <w:r>
        <w:t xml:space="preserve">le </w:t>
      </w:r>
      <w:r w:rsidRPr="0034139A">
        <w:t xml:space="preserve">contact </w:t>
      </w:r>
      <w:r>
        <w:t xml:space="preserve">à qui vous souhaitez transférer le message </w:t>
      </w:r>
      <w:r w:rsidRPr="0034139A">
        <w:t>ou compose</w:t>
      </w:r>
      <w:r>
        <w:t>z</w:t>
      </w:r>
      <w:r w:rsidRPr="0034139A">
        <w:t xml:space="preserve"> le numéro directemen</w:t>
      </w:r>
      <w:r>
        <w:t>t. Une fois le contact sélectionné, u</w:t>
      </w:r>
      <w:r w:rsidR="00DD6017" w:rsidRPr="00A22F3C">
        <w:t xml:space="preserve">ne zone de modification </w:t>
      </w:r>
      <w:r w:rsidR="000E5CF6">
        <w:t xml:space="preserve">contenant le message </w:t>
      </w:r>
      <w:r w:rsidR="00C07BA0">
        <w:t xml:space="preserve">à transférer </w:t>
      </w:r>
      <w:r w:rsidR="0056145A">
        <w:t>apparaît</w:t>
      </w:r>
      <w:r w:rsidR="00DD6017" w:rsidRPr="00A22F3C">
        <w:t xml:space="preserve">. </w:t>
      </w:r>
      <w:r w:rsidR="000E5CF6">
        <w:t>V</w:t>
      </w:r>
      <w:r>
        <w:t xml:space="preserve">alidez le transfert du message en appuyant sur la touche </w:t>
      </w:r>
      <w:r w:rsidRPr="00BC50E8">
        <w:rPr>
          <w:b/>
          <w:color w:val="B83288"/>
        </w:rPr>
        <w:t>OK</w:t>
      </w:r>
      <w:r>
        <w:t>.</w:t>
      </w:r>
    </w:p>
    <w:p w14:paraId="6C060F36" w14:textId="77777777" w:rsidR="00144D7F" w:rsidRDefault="00144D7F" w:rsidP="00144D7F">
      <w:r w:rsidRPr="00BC50E8">
        <w:rPr>
          <w:u w:val="single"/>
        </w:rPr>
        <w:t>Bon à savoir</w:t>
      </w:r>
      <w:r w:rsidRPr="005B3EDB">
        <w:t> :</w:t>
      </w:r>
      <w:r>
        <w:t xml:space="preserve"> le message transféré contiendra également les pièces jointes s’il y en avait.</w:t>
      </w:r>
    </w:p>
    <w:p w14:paraId="3F827564" w14:textId="77777777" w:rsidR="00BC50E8" w:rsidRDefault="00BC50E8" w:rsidP="00DD6017">
      <w:r w:rsidRPr="00BC50E8">
        <w:rPr>
          <w:u w:val="single"/>
        </w:rPr>
        <w:t>Bon à savoir</w:t>
      </w:r>
      <w:r w:rsidRPr="005B3EDB">
        <w:t> :</w:t>
      </w:r>
      <w:r>
        <w:t xml:space="preserve"> vous pouvez modifier le texte transfér</w:t>
      </w:r>
      <w:r w:rsidR="00235482">
        <w:t>é</w:t>
      </w:r>
      <w:r>
        <w:t xml:space="preserve"> ou ajouter du texte avant d’envoyer le message.</w:t>
      </w:r>
    </w:p>
    <w:p w14:paraId="0ADE5107" w14:textId="77777777" w:rsidR="00747F0D" w:rsidRDefault="00747F0D" w:rsidP="00747F0D">
      <w:pPr>
        <w:pStyle w:val="Titre3"/>
      </w:pPr>
      <w:bookmarkStart w:id="1267" w:name="_Toc104361977"/>
      <w:r>
        <w:t>Lire un</w:t>
      </w:r>
      <w:r w:rsidR="00EF10FC">
        <w:t xml:space="preserve"> nouveau</w:t>
      </w:r>
      <w:r>
        <w:t xml:space="preserve"> message</w:t>
      </w:r>
      <w:bookmarkEnd w:id="1267"/>
    </w:p>
    <w:p w14:paraId="0DD728E7" w14:textId="1BC07F65" w:rsidR="00CC3534" w:rsidRDefault="00EF10FC" w:rsidP="00CC3534">
      <w:r>
        <w:t>Le nombre de nouveau</w:t>
      </w:r>
      <w:r w:rsidR="00CC3534">
        <w:t>x</w:t>
      </w:r>
      <w:r>
        <w:t xml:space="preserve"> messages reçus </w:t>
      </w:r>
      <w:r w:rsidR="0040419D">
        <w:t xml:space="preserve">sur le </w:t>
      </w:r>
      <w:r w:rsidR="00FC0117">
        <w:t>MiniVision2</w:t>
      </w:r>
      <w:r w:rsidR="0040419D">
        <w:t xml:space="preserve"> </w:t>
      </w:r>
      <w:r>
        <w:t>e</w:t>
      </w:r>
      <w:r w:rsidR="004330E1">
        <w:t>s</w:t>
      </w:r>
      <w:r>
        <w:t xml:space="preserve">t indiqué sur l'écran d'accueil et dans la liste des applications lorsque vous sélectionnez </w:t>
      </w:r>
      <w:r w:rsidRPr="001826F7">
        <w:t>«</w:t>
      </w:r>
      <w:r>
        <w:t xml:space="preserve"> Messages</w:t>
      </w:r>
      <w:r w:rsidRPr="001826F7">
        <w:t xml:space="preserve"> ».</w:t>
      </w:r>
      <w:r w:rsidR="00CC3534" w:rsidRPr="00CC3534">
        <w:t xml:space="preserve"> </w:t>
      </w:r>
      <w:r w:rsidR="00CC3534">
        <w:t xml:space="preserve">L’option </w:t>
      </w:r>
      <w:r w:rsidR="00235482">
        <w:t>« A</w:t>
      </w:r>
      <w:r w:rsidR="00CC3534">
        <w:t>nnonce</w:t>
      </w:r>
      <w:r w:rsidR="00235482">
        <w:t xml:space="preserve">s au réveil » </w:t>
      </w:r>
      <w:r w:rsidR="00CC3534">
        <w:t>permet également d’annoncer le nombre de nouveau</w:t>
      </w:r>
      <w:r w:rsidR="0040419D">
        <w:t>x</w:t>
      </w:r>
      <w:r w:rsidR="00CC3534">
        <w:t xml:space="preserve"> messages reçus lorsque vous sortez du mode veille. Pour plus d’information</w:t>
      </w:r>
      <w:r w:rsidR="004F536A">
        <w:t>s</w:t>
      </w:r>
      <w:r w:rsidR="00CC3534">
        <w:t xml:space="preserve">, </w:t>
      </w:r>
      <w:r w:rsidR="00CC3534" w:rsidRPr="00210444">
        <w:t>veuillez-vous référer à la section</w:t>
      </w:r>
      <w:r w:rsidR="00CC3534">
        <w:t xml:space="preserve"> </w:t>
      </w:r>
      <w:r w:rsidR="00CC3534" w:rsidRPr="00CC3534">
        <w:rPr>
          <w:b/>
          <w:i/>
        </w:rPr>
        <w:t>« </w:t>
      </w:r>
      <w:r w:rsidR="00CC3534" w:rsidRPr="00CC3534">
        <w:rPr>
          <w:b/>
          <w:i/>
          <w:color w:val="0070C0"/>
        </w:rPr>
        <w:fldChar w:fldCharType="begin"/>
      </w:r>
      <w:r w:rsidR="00CC3534" w:rsidRPr="00CC3534">
        <w:rPr>
          <w:b/>
          <w:i/>
          <w:color w:val="0070C0"/>
        </w:rPr>
        <w:instrText xml:space="preserve"> REF _Ref518312663 \h  \* MERGEFORMAT </w:instrText>
      </w:r>
      <w:r w:rsidR="00CC3534" w:rsidRPr="00CC3534">
        <w:rPr>
          <w:b/>
          <w:i/>
          <w:color w:val="0070C0"/>
        </w:rPr>
      </w:r>
      <w:r w:rsidR="00CC3534" w:rsidRPr="00CC3534">
        <w:rPr>
          <w:b/>
          <w:i/>
          <w:color w:val="0070C0"/>
        </w:rPr>
        <w:fldChar w:fldCharType="separate"/>
      </w:r>
      <w:r w:rsidR="00906516" w:rsidRPr="00906516">
        <w:rPr>
          <w:b/>
          <w:i/>
          <w:color w:val="0070C0"/>
        </w:rPr>
        <w:t>Vocalisation</w:t>
      </w:r>
      <w:r w:rsidR="00CC3534" w:rsidRPr="00CC3534">
        <w:rPr>
          <w:b/>
          <w:i/>
          <w:color w:val="0070C0"/>
        </w:rPr>
        <w:fldChar w:fldCharType="end"/>
      </w:r>
      <w:r w:rsidR="00CC3534" w:rsidRPr="00CC3534">
        <w:rPr>
          <w:b/>
          <w:i/>
        </w:rPr>
        <w:t> »</w:t>
      </w:r>
      <w:r w:rsidR="00CC3534">
        <w:t xml:space="preserve"> des paramètres du </w:t>
      </w:r>
      <w:r w:rsidR="00FC0117">
        <w:t>MiniVision2</w:t>
      </w:r>
      <w:r w:rsidR="00CC3534">
        <w:t>.</w:t>
      </w:r>
    </w:p>
    <w:p w14:paraId="1248D19B" w14:textId="77777777" w:rsidR="00AA7E05" w:rsidRDefault="0040419D" w:rsidP="002116FD">
      <w:r>
        <w:t>Dans l’application Messages, u</w:t>
      </w:r>
      <w:r w:rsidR="004330E1">
        <w:t xml:space="preserve">tilisez </w:t>
      </w:r>
      <w:r w:rsidR="004330E1" w:rsidRPr="002116FD">
        <w:rPr>
          <w:b/>
          <w:color w:val="B83288"/>
        </w:rPr>
        <w:t>Haut</w:t>
      </w:r>
      <w:r w:rsidR="004330E1">
        <w:t xml:space="preserve"> et </w:t>
      </w:r>
      <w:r w:rsidR="004330E1" w:rsidRPr="002116FD">
        <w:rPr>
          <w:b/>
          <w:color w:val="B83288"/>
        </w:rPr>
        <w:t>Bas</w:t>
      </w:r>
      <w:r w:rsidR="004330E1">
        <w:t xml:space="preserve"> depuis </w:t>
      </w:r>
      <w:r w:rsidR="008D70B2">
        <w:t xml:space="preserve">l’écran principal de l’application </w:t>
      </w:r>
      <w:r w:rsidR="002116FD">
        <w:t xml:space="preserve">pour </w:t>
      </w:r>
      <w:r w:rsidR="004330E1">
        <w:t xml:space="preserve">sélectionner la discussion qui contient </w:t>
      </w:r>
      <w:r w:rsidR="00C1242A">
        <w:t xml:space="preserve">un nouveau </w:t>
      </w:r>
      <w:r w:rsidR="00FF6DBD">
        <w:t>message</w:t>
      </w:r>
      <w:r w:rsidR="004330E1">
        <w:t>.</w:t>
      </w:r>
      <w:r w:rsidR="00FF6DBD">
        <w:t xml:space="preserve"> </w:t>
      </w:r>
      <w:r w:rsidR="002116FD">
        <w:t xml:space="preserve">L’information « Non lu » </w:t>
      </w:r>
      <w:r w:rsidR="00C1242A">
        <w:t xml:space="preserve">et le nombre de </w:t>
      </w:r>
      <w:r w:rsidR="00FF6DBD">
        <w:t xml:space="preserve">nouveaux </w:t>
      </w:r>
      <w:r w:rsidR="00C1242A">
        <w:t>message</w:t>
      </w:r>
      <w:r w:rsidR="00FF6DBD">
        <w:t>s</w:t>
      </w:r>
      <w:r w:rsidR="00C1242A">
        <w:t xml:space="preserve"> reçu</w:t>
      </w:r>
      <w:r w:rsidR="00FF6DBD">
        <w:t>s</w:t>
      </w:r>
      <w:r w:rsidR="00C1242A">
        <w:t xml:space="preserve"> sont</w:t>
      </w:r>
      <w:r w:rsidR="002116FD">
        <w:t xml:space="preserve"> annoncé</w:t>
      </w:r>
      <w:r w:rsidR="00C1242A">
        <w:t>s</w:t>
      </w:r>
      <w:r w:rsidR="002116FD">
        <w:t xml:space="preserve"> </w:t>
      </w:r>
      <w:r w:rsidR="00C1242A">
        <w:t>lorsque vous sélectionne</w:t>
      </w:r>
      <w:r w:rsidR="00F63AF2">
        <w:t>z</w:t>
      </w:r>
      <w:r w:rsidR="00C1242A">
        <w:t xml:space="preserve"> une discussion qui contient des nouveaux </w:t>
      </w:r>
      <w:r w:rsidR="00FF6DBD">
        <w:t>messages</w:t>
      </w:r>
      <w:r w:rsidR="00C1242A">
        <w:t>.</w:t>
      </w:r>
      <w:r w:rsidR="00FF6DBD">
        <w:t xml:space="preserve"> </w:t>
      </w:r>
    </w:p>
    <w:p w14:paraId="0E9DD6D1" w14:textId="550081B9" w:rsidR="00C87A4A" w:rsidRDefault="00AA7E05" w:rsidP="00C87A4A">
      <w:pPr>
        <w:spacing w:after="240"/>
      </w:pPr>
      <w:r>
        <w:t xml:space="preserve">Appuyez sur la touche </w:t>
      </w:r>
      <w:r w:rsidRPr="002116FD">
        <w:rPr>
          <w:b/>
          <w:color w:val="B83288"/>
        </w:rPr>
        <w:t>OK</w:t>
      </w:r>
      <w:r>
        <w:rPr>
          <w:b/>
          <w:color w:val="B83288"/>
        </w:rPr>
        <w:t xml:space="preserve"> </w:t>
      </w:r>
      <w:r w:rsidRPr="00AA7E05">
        <w:t>pour ouvrir la discussion et consulter l’historique des</w:t>
      </w:r>
      <w:r>
        <w:t xml:space="preserve"> messages reçus et envoyés</w:t>
      </w:r>
      <w:r w:rsidR="00145BB5">
        <w:t xml:space="preserve">. L’historique des messages est </w:t>
      </w:r>
      <w:r w:rsidR="0040419D">
        <w:t xml:space="preserve">également </w:t>
      </w:r>
      <w:r w:rsidR="00145BB5">
        <w:t xml:space="preserve">trié par ordre </w:t>
      </w:r>
      <w:r w:rsidR="00C87A4A">
        <w:t xml:space="preserve">chronologique, le premier élément de la liste est donc le dernier message reçu ou envoyé. </w:t>
      </w:r>
      <w:r w:rsidR="00C1242A">
        <w:t xml:space="preserve">Utilisez </w:t>
      </w:r>
      <w:r w:rsidR="00C1242A" w:rsidRPr="002116FD">
        <w:rPr>
          <w:b/>
          <w:color w:val="B83288"/>
        </w:rPr>
        <w:t>Haut</w:t>
      </w:r>
      <w:r w:rsidR="00C1242A">
        <w:t xml:space="preserve"> et </w:t>
      </w:r>
      <w:r w:rsidR="00C1242A" w:rsidRPr="00C1242A">
        <w:rPr>
          <w:b/>
          <w:color w:val="B83288"/>
        </w:rPr>
        <w:t>Bas</w:t>
      </w:r>
      <w:r w:rsidR="00C1242A" w:rsidRPr="00C1242A">
        <w:t xml:space="preserve"> pour naviguer dans l’</w:t>
      </w:r>
      <w:r w:rsidR="00FF6DBD">
        <w:t>historique</w:t>
      </w:r>
      <w:r w:rsidR="00C1242A" w:rsidRPr="00C1242A">
        <w:t>.</w:t>
      </w:r>
      <w:r w:rsidR="00C1242A">
        <w:t xml:space="preserve"> </w:t>
      </w:r>
      <w:r w:rsidR="00C87A4A">
        <w:t>Les messages reçus et envoyés respectent le format suivant : Etat (Message envoyé, message lu ou message non lu) – Date – Heure –</w:t>
      </w:r>
      <w:r w:rsidR="009225EF">
        <w:t xml:space="preserve"> Pièce jointe (</w:t>
      </w:r>
      <w:r w:rsidR="00302BE9">
        <w:t xml:space="preserve">seulement </w:t>
      </w:r>
      <w:r w:rsidR="009225EF">
        <w:t xml:space="preserve">s’il s’agit d’un MMS comportant un élément multimédia) - </w:t>
      </w:r>
      <w:r w:rsidR="00C87A4A">
        <w:t xml:space="preserve">Contenu du message. </w:t>
      </w:r>
    </w:p>
    <w:p w14:paraId="5846C98B" w14:textId="77777777" w:rsidR="008E57B9" w:rsidRDefault="008E57B9" w:rsidP="00BA4B18">
      <w:pPr>
        <w:spacing w:after="240"/>
      </w:pPr>
      <w:r w:rsidRPr="001826F7">
        <w:rPr>
          <w:u w:val="single"/>
        </w:rPr>
        <w:t>Bon à savoir</w:t>
      </w:r>
      <w:r w:rsidRPr="005B3EDB">
        <w:t xml:space="preserve"> :</w:t>
      </w:r>
      <w:r>
        <w:t xml:space="preserve"> les notifications de nouveaux messages disparaissent dès lors que vous avez sélectionné le message (l’état du message reçu passe alors de « Non lu » à « Lu »).</w:t>
      </w:r>
    </w:p>
    <w:p w14:paraId="2EAECD7D" w14:textId="77777777" w:rsidR="005D5F54" w:rsidRDefault="005D5F54" w:rsidP="00BA4B18">
      <w:r>
        <w:t>MiniVision2 dispose également d’un mode de l</w:t>
      </w:r>
      <w:r w:rsidR="00920D91">
        <w:t>ecture avancé</w:t>
      </w:r>
      <w:r>
        <w:t xml:space="preserve"> vous permettant d’afficher le message en plus grand sur l’écran et de naviguer à l’intérieur de celui-ci par mot ou par caractère.</w:t>
      </w:r>
    </w:p>
    <w:p w14:paraId="030DEEC9" w14:textId="77777777" w:rsidR="00920D91" w:rsidRDefault="00920D91" w:rsidP="00BA4B18">
      <w:r>
        <w:t xml:space="preserve">Sélectionnez le message avec </w:t>
      </w:r>
      <w:r w:rsidRPr="002116FD">
        <w:rPr>
          <w:b/>
          <w:color w:val="B83288"/>
        </w:rPr>
        <w:t>Haut</w:t>
      </w:r>
      <w:r>
        <w:t xml:space="preserve"> et </w:t>
      </w:r>
      <w:r w:rsidRPr="002116FD">
        <w:rPr>
          <w:b/>
          <w:color w:val="B83288"/>
        </w:rPr>
        <w:t>Bas</w:t>
      </w:r>
      <w:r>
        <w:rPr>
          <w:b/>
          <w:color w:val="B83288"/>
        </w:rPr>
        <w:t xml:space="preserve"> </w:t>
      </w:r>
      <w:r w:rsidRPr="00BA4B18">
        <w:t>puis a</w:t>
      </w:r>
      <w:r w:rsidRPr="00A22F3C">
        <w:t xml:space="preserve">ppuyez sur la touche </w:t>
      </w:r>
      <w:r w:rsidRPr="00A22F3C">
        <w:rPr>
          <w:b/>
          <w:color w:val="B83288"/>
        </w:rPr>
        <w:t>OK</w:t>
      </w:r>
      <w:r w:rsidRPr="00A22F3C">
        <w:t xml:space="preserve"> pour accéder aux options liées à ce message</w:t>
      </w:r>
      <w:r>
        <w:t>.</w:t>
      </w:r>
      <w:r w:rsidRPr="00920D91">
        <w:t xml:space="preserve">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t xml:space="preserve">Mode lecture </w:t>
      </w:r>
      <w:r w:rsidRPr="00A22F3C">
        <w:t xml:space="preserve">» puis validez avec la touche </w:t>
      </w:r>
      <w:r w:rsidRPr="00A22F3C">
        <w:rPr>
          <w:b/>
          <w:color w:val="B83288"/>
        </w:rPr>
        <w:t>OK</w:t>
      </w:r>
      <w:r w:rsidR="008E57B9">
        <w:t>. MiniVision</w:t>
      </w:r>
      <w:r w:rsidR="00125334">
        <w:t>2</w:t>
      </w:r>
      <w:r w:rsidR="008E57B9">
        <w:t xml:space="preserve"> affiche ensuit le message en gros sur l’écran, comme dans une zone de modification. L</w:t>
      </w:r>
      <w:r w:rsidR="007E3722">
        <w:t xml:space="preserve">’écran </w:t>
      </w:r>
      <w:r w:rsidR="008E57B9">
        <w:t xml:space="preserve">est </w:t>
      </w:r>
      <w:r w:rsidR="007E3722">
        <w:t>divisé</w:t>
      </w:r>
      <w:r w:rsidR="008E57B9">
        <w:t xml:space="preserve"> en deux parties. Sur la partie supérieure</w:t>
      </w:r>
      <w:r w:rsidR="004C7B47">
        <w:t>,</w:t>
      </w:r>
      <w:r w:rsidR="008E57B9">
        <w:t xml:space="preserve"> </w:t>
      </w:r>
      <w:r w:rsidR="007E3722">
        <w:t>sur une ligne</w:t>
      </w:r>
      <w:r w:rsidR="004C7B47">
        <w:t>,</w:t>
      </w:r>
      <w:r w:rsidR="007E3722">
        <w:t xml:space="preserve"> </w:t>
      </w:r>
      <w:r w:rsidR="008E57B9">
        <w:t>se trouve l’</w:t>
      </w:r>
      <w:r w:rsidR="007E3722">
        <w:t>intégralité</w:t>
      </w:r>
      <w:r w:rsidR="008E57B9">
        <w:t xml:space="preserve"> du message. Sur la partie inférieure</w:t>
      </w:r>
      <w:r w:rsidR="004C7B47">
        <w:t>,</w:t>
      </w:r>
      <w:r w:rsidR="008E57B9">
        <w:t xml:space="preserve"> </w:t>
      </w:r>
      <w:r w:rsidR="007E3722">
        <w:t>sur une autre ligne</w:t>
      </w:r>
      <w:r w:rsidR="004C7B47">
        <w:t>,</w:t>
      </w:r>
      <w:r w:rsidR="007E3722">
        <w:t xml:space="preserve"> </w:t>
      </w:r>
      <w:r w:rsidR="008E57B9">
        <w:t>s’affiche en gros le</w:t>
      </w:r>
      <w:r w:rsidR="007E3722">
        <w:t xml:space="preserve"> caractère ou le mot situé à </w:t>
      </w:r>
      <w:r w:rsidR="0076702B">
        <w:t>gauche</w:t>
      </w:r>
      <w:r w:rsidR="007E3722">
        <w:t xml:space="preserve"> du curseur.</w:t>
      </w:r>
      <w:r w:rsidR="008E57B9">
        <w:t xml:space="preserve"> Dans ce mode, vous pouvez utiliser les touches suivantes : </w:t>
      </w:r>
    </w:p>
    <w:p w14:paraId="488E353D" w14:textId="77777777" w:rsidR="008E57B9" w:rsidRDefault="008E57B9" w:rsidP="00BA4B18">
      <w:pPr>
        <w:pStyle w:val="Paragraphedeliste"/>
        <w:numPr>
          <w:ilvl w:val="0"/>
          <w:numId w:val="52"/>
        </w:numPr>
      </w:pPr>
      <w:r>
        <w:t xml:space="preserve">Touche </w:t>
      </w:r>
      <w:r w:rsidRPr="00BA4B18">
        <w:rPr>
          <w:b/>
          <w:color w:val="B83288"/>
        </w:rPr>
        <w:t>Bas</w:t>
      </w:r>
      <w:r>
        <w:t xml:space="preserve"> : </w:t>
      </w:r>
      <w:r w:rsidR="007E3722">
        <w:t>permet de b</w:t>
      </w:r>
      <w:r>
        <w:t>ascul</w:t>
      </w:r>
      <w:r w:rsidR="007E3722">
        <w:t>er</w:t>
      </w:r>
      <w:r>
        <w:t xml:space="preserve"> la navigation en mode mot ou caractère.</w:t>
      </w:r>
    </w:p>
    <w:p w14:paraId="129D430D" w14:textId="77777777" w:rsidR="008E57B9" w:rsidRDefault="008E57B9" w:rsidP="00BA4B18">
      <w:pPr>
        <w:pStyle w:val="Paragraphedeliste"/>
        <w:numPr>
          <w:ilvl w:val="0"/>
          <w:numId w:val="52"/>
        </w:numPr>
      </w:pPr>
      <w:r>
        <w:t xml:space="preserve">Touche </w:t>
      </w:r>
      <w:r w:rsidR="007E3722">
        <w:rPr>
          <w:b/>
          <w:color w:val="B83288"/>
        </w:rPr>
        <w:t>Gauche</w:t>
      </w:r>
      <w:r w:rsidR="007E3722">
        <w:t> :</w:t>
      </w:r>
      <w:r>
        <w:t xml:space="preserve"> </w:t>
      </w:r>
      <w:r w:rsidR="007E3722">
        <w:t>permet de d</w:t>
      </w:r>
      <w:r>
        <w:t>éplace</w:t>
      </w:r>
      <w:r w:rsidR="007E3722">
        <w:t>r</w:t>
      </w:r>
      <w:r>
        <w:t xml:space="preserve"> le curseur à gauche selon le niveau de navigation sélectionné (par mot ou caractère).</w:t>
      </w:r>
    </w:p>
    <w:p w14:paraId="362204B1" w14:textId="77777777" w:rsidR="007E3722" w:rsidRDefault="007E3722" w:rsidP="007E3722">
      <w:pPr>
        <w:pStyle w:val="Paragraphedeliste"/>
        <w:numPr>
          <w:ilvl w:val="0"/>
          <w:numId w:val="52"/>
        </w:numPr>
      </w:pPr>
      <w:r>
        <w:t xml:space="preserve">Touche </w:t>
      </w:r>
      <w:r>
        <w:rPr>
          <w:b/>
          <w:color w:val="B83288"/>
        </w:rPr>
        <w:t xml:space="preserve">Droite </w:t>
      </w:r>
      <w:r>
        <w:t>: permet de déplacer le curseur à droite selon le niveau de navigation sélectionné (par mot ou caractère).</w:t>
      </w:r>
    </w:p>
    <w:p w14:paraId="521AD244" w14:textId="77777777" w:rsidR="008E57B9" w:rsidRDefault="008E57B9" w:rsidP="00BA4B18">
      <w:pPr>
        <w:pStyle w:val="Paragraphedeliste"/>
        <w:numPr>
          <w:ilvl w:val="0"/>
          <w:numId w:val="52"/>
        </w:numPr>
      </w:pPr>
      <w:r>
        <w:t xml:space="preserve">Touche </w:t>
      </w:r>
      <w:r w:rsidR="007E3722">
        <w:rPr>
          <w:b/>
          <w:color w:val="B83288"/>
        </w:rPr>
        <w:t>Haut</w:t>
      </w:r>
      <w:r>
        <w:t xml:space="preserve"> : </w:t>
      </w:r>
      <w:r w:rsidR="007E3722">
        <w:t>permet de répéter les informations du message (informations sur le mode</w:t>
      </w:r>
      <w:r w:rsidR="00245CA6">
        <w:t xml:space="preserve"> actuel</w:t>
      </w:r>
      <w:r w:rsidR="007E3722">
        <w:t>, le contenu du message</w:t>
      </w:r>
      <w:r w:rsidR="00245CA6">
        <w:t>, la position du curseur</w:t>
      </w:r>
      <w:r w:rsidR="007E3722">
        <w:t xml:space="preserve"> et le mode de navigation)</w:t>
      </w:r>
      <w:r w:rsidR="00245CA6">
        <w:t>.</w:t>
      </w:r>
    </w:p>
    <w:p w14:paraId="6A015DFB" w14:textId="77777777" w:rsidR="007E3722" w:rsidRDefault="007E3722" w:rsidP="00BA4B18">
      <w:pPr>
        <w:pStyle w:val="Paragraphedeliste"/>
        <w:numPr>
          <w:ilvl w:val="0"/>
          <w:numId w:val="52"/>
        </w:numPr>
      </w:pPr>
      <w:r>
        <w:t xml:space="preserve">Touche </w:t>
      </w:r>
      <w:r>
        <w:rPr>
          <w:b/>
          <w:color w:val="B83288"/>
        </w:rPr>
        <w:t>Retour</w:t>
      </w:r>
      <w:r>
        <w:t> : permet de quitter le mode lecture.</w:t>
      </w:r>
    </w:p>
    <w:p w14:paraId="567841AC" w14:textId="0AA7BE7E" w:rsidR="0076702B" w:rsidRPr="00264449" w:rsidRDefault="0076702B" w:rsidP="00722A4E">
      <w:pPr>
        <w:pStyle w:val="Paragraphedeliste"/>
        <w:numPr>
          <w:ilvl w:val="0"/>
          <w:numId w:val="52"/>
        </w:numPr>
        <w:rPr>
          <w:rFonts w:cs="Arial"/>
          <w:b/>
          <w:bCs/>
          <w:u w:val="single"/>
        </w:rPr>
      </w:pPr>
      <w:r>
        <w:t xml:space="preserve">Touche </w:t>
      </w:r>
      <w:r w:rsidRPr="00264449">
        <w:rPr>
          <w:b/>
          <w:color w:val="B83288"/>
        </w:rPr>
        <w:t>Menu</w:t>
      </w:r>
      <w:r>
        <w:t> : permet d’accéder à l’option « </w:t>
      </w:r>
      <w:r w:rsidR="00602FC2">
        <w:t>C</w:t>
      </w:r>
      <w:r>
        <w:t>opier tout » qui permet de copier l’ensemble du message. Pour plus d’information</w:t>
      </w:r>
      <w:r w:rsidR="002F4528">
        <w:t>s</w:t>
      </w:r>
      <w:r>
        <w:t>, veuillez-vous référer à la section « </w:t>
      </w:r>
      <w:r w:rsidRPr="00264449">
        <w:rPr>
          <w:b/>
          <w:i/>
          <w:color w:val="0070C0"/>
        </w:rPr>
        <w:fldChar w:fldCharType="begin"/>
      </w:r>
      <w:r w:rsidRPr="00264449">
        <w:rPr>
          <w:b/>
          <w:i/>
          <w:color w:val="0070C0"/>
        </w:rPr>
        <w:instrText xml:space="preserve"> REF _Ref53564812 \h  \* MERGEFORMAT </w:instrText>
      </w:r>
      <w:r w:rsidRPr="00264449">
        <w:rPr>
          <w:b/>
          <w:i/>
          <w:color w:val="0070C0"/>
        </w:rPr>
      </w:r>
      <w:r w:rsidRPr="00264449">
        <w:rPr>
          <w:b/>
          <w:i/>
          <w:color w:val="0070C0"/>
        </w:rPr>
        <w:fldChar w:fldCharType="separate"/>
      </w:r>
      <w:r w:rsidR="00906516" w:rsidRPr="00906516">
        <w:rPr>
          <w:b/>
          <w:i/>
          <w:color w:val="0070C0"/>
        </w:rPr>
        <w:t>Raccourcis dans les zones de saisie</w:t>
      </w:r>
      <w:r w:rsidRPr="00264449">
        <w:rPr>
          <w:b/>
          <w:i/>
          <w:color w:val="0070C0"/>
        </w:rPr>
        <w:fldChar w:fldCharType="end"/>
      </w:r>
      <w:r w:rsidRPr="00264449">
        <w:rPr>
          <w:b/>
          <w:i/>
          <w:color w:val="0070C0"/>
        </w:rPr>
        <w:t> </w:t>
      </w:r>
      <w:r w:rsidRPr="00BA4B18">
        <w:t>»</w:t>
      </w:r>
      <w:r>
        <w:t>.</w:t>
      </w:r>
    </w:p>
    <w:p w14:paraId="5E7C3BE6" w14:textId="77777777" w:rsidR="009225EF" w:rsidRDefault="009225EF" w:rsidP="009225EF">
      <w:pPr>
        <w:pStyle w:val="Titre3"/>
      </w:pPr>
      <w:bookmarkStart w:id="1268" w:name="_Toc104361978"/>
      <w:r>
        <w:t>Consulter les pièces jointes d’un message</w:t>
      </w:r>
      <w:bookmarkEnd w:id="1268"/>
      <w:r>
        <w:t xml:space="preserve"> </w:t>
      </w:r>
    </w:p>
    <w:p w14:paraId="5F12CD48" w14:textId="77777777" w:rsidR="00302BE9" w:rsidRDefault="009225EF" w:rsidP="00302BE9">
      <w:r>
        <w:t>Lors de la sélection d’un message</w:t>
      </w:r>
      <w:r w:rsidR="00B378EF">
        <w:t xml:space="preserve"> MMS</w:t>
      </w:r>
      <w:r>
        <w:t>, MiniVision</w:t>
      </w:r>
      <w:r w:rsidR="000D6FD6">
        <w:t>2</w:t>
      </w:r>
      <w:r>
        <w:t xml:space="preserve"> vous indique si le message comporte une </w:t>
      </w:r>
      <w:r w:rsidR="006A2515">
        <w:t xml:space="preserve">ou plusieurs </w:t>
      </w:r>
      <w:r>
        <w:t>pièce</w:t>
      </w:r>
      <w:r w:rsidR="006A2515">
        <w:t>s</w:t>
      </w:r>
      <w:r>
        <w:t xml:space="preserve"> jointe</w:t>
      </w:r>
      <w:r w:rsidR="006A2515">
        <w:t>s</w:t>
      </w:r>
      <w:r>
        <w:t xml:space="preserve">. </w:t>
      </w:r>
      <w:r w:rsidR="000D6FD6">
        <w:t xml:space="preserve">MiniVision2 supporte les pièces jointes </w:t>
      </w:r>
      <w:r w:rsidR="006D1CDE">
        <w:t xml:space="preserve">de type </w:t>
      </w:r>
      <w:r w:rsidR="00302BE9">
        <w:t>« </w:t>
      </w:r>
      <w:r w:rsidR="006D1CDE">
        <w:t>Image</w:t>
      </w:r>
      <w:r w:rsidR="00302BE9">
        <w:t> »</w:t>
      </w:r>
      <w:r w:rsidR="006D1CDE">
        <w:t xml:space="preserve"> ou </w:t>
      </w:r>
      <w:r w:rsidR="00302BE9">
        <w:t>« </w:t>
      </w:r>
      <w:r w:rsidR="006D1CDE">
        <w:t>Fiche contact</w:t>
      </w:r>
      <w:r w:rsidR="00F060A6">
        <w:t>s</w:t>
      </w:r>
      <w:r w:rsidR="00302BE9">
        <w:t xml:space="preserve"> (VCF) »</w:t>
      </w:r>
      <w:r w:rsidR="006D1CDE">
        <w:t xml:space="preserve">. Si vous recevez un message contenant un autre type </w:t>
      </w:r>
      <w:r w:rsidR="00B378EF">
        <w:t>de pièce jointe</w:t>
      </w:r>
      <w:r w:rsidR="00302BE9">
        <w:t xml:space="preserve"> (Vidéo, son, etc.)</w:t>
      </w:r>
      <w:r w:rsidR="006D1CDE">
        <w:t>, MiniVision</w:t>
      </w:r>
      <w:r w:rsidR="00302BE9">
        <w:t>2</w:t>
      </w:r>
      <w:r w:rsidR="006D1CDE">
        <w:t xml:space="preserve"> ne pourra pas le lire et</w:t>
      </w:r>
      <w:r w:rsidR="000D6FD6">
        <w:t xml:space="preserve"> </w:t>
      </w:r>
      <w:r w:rsidR="006D1CDE">
        <w:t>vous indiquera « Autre »</w:t>
      </w:r>
      <w:r w:rsidR="00302BE9">
        <w:t>. MiniVision2 vous indique également le nombre d’éléments pour chaque type de pièce jointe</w:t>
      </w:r>
      <w:r w:rsidR="00B378EF">
        <w:t>.</w:t>
      </w:r>
    </w:p>
    <w:p w14:paraId="6F5A1E1E" w14:textId="77777777" w:rsidR="009225EF" w:rsidRDefault="00302BE9" w:rsidP="00BA4B18">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w:t>
      </w:r>
      <w:r w:rsidRPr="00A22F3C">
        <w:t xml:space="preserve"> laquelle </w:t>
      </w:r>
      <w:r>
        <w:t xml:space="preserve">se trouve </w:t>
      </w:r>
      <w:r w:rsidR="006A2515">
        <w:t>le</w:t>
      </w:r>
      <w:r>
        <w:t xml:space="preserve"> message avec </w:t>
      </w:r>
      <w:r w:rsidR="006A2515">
        <w:t>la</w:t>
      </w:r>
      <w:r>
        <w:t xml:space="preserve"> pièce jointe</w:t>
      </w:r>
      <w:r w:rsidRPr="00A22F3C">
        <w:t xml:space="preserve"> et validez avec la touche </w:t>
      </w:r>
      <w:r w:rsidRPr="00A22F3C">
        <w:rPr>
          <w:b/>
          <w:color w:val="B83288"/>
        </w:rPr>
        <w:t>OK</w:t>
      </w:r>
      <w:r w:rsidRPr="00A22F3C">
        <w:t>.</w:t>
      </w:r>
      <w:r w:rsidR="006A2515">
        <w:t xml:space="preserve"> </w:t>
      </w:r>
      <w:r w:rsidRPr="00A22F3C">
        <w:t xml:space="preserve">L’historique des messages </w:t>
      </w:r>
      <w:r>
        <w:t>apparaît</w:t>
      </w:r>
      <w:r w:rsidRPr="00A22F3C">
        <w:t xml:space="preserve"> et </w:t>
      </w:r>
      <w:r>
        <w:t>MiniVision2</w:t>
      </w:r>
      <w:r w:rsidRPr="00A22F3C">
        <w:t xml:space="preserve"> sélectionne le </w:t>
      </w:r>
      <w:r w:rsidR="006A2515">
        <w:t xml:space="preserve">dernier message reçu ou envoyé. </w:t>
      </w:r>
      <w:r w:rsidR="006A2515" w:rsidRPr="00A22F3C">
        <w:t>U</w:t>
      </w:r>
      <w:r w:rsidR="006A2515" w:rsidRPr="0040419D">
        <w:t xml:space="preserve">tilisez </w:t>
      </w:r>
      <w:r w:rsidR="006A2515" w:rsidRPr="00A22F3C">
        <w:rPr>
          <w:b/>
          <w:color w:val="B83288"/>
        </w:rPr>
        <w:t>Haut</w:t>
      </w:r>
      <w:r w:rsidR="006A2515" w:rsidRPr="0040419D">
        <w:t xml:space="preserve"> et </w:t>
      </w:r>
      <w:r w:rsidR="006A2515" w:rsidRPr="00A22F3C">
        <w:rPr>
          <w:b/>
          <w:color w:val="B83288"/>
        </w:rPr>
        <w:t>Bas</w:t>
      </w:r>
      <w:r w:rsidR="006A2515" w:rsidRPr="0040419D">
        <w:t xml:space="preserve"> </w:t>
      </w:r>
      <w:r w:rsidR="006A2515">
        <w:t>pour sélectionner le message contenant la pièce jointe que vous souhaitez consulter et a</w:t>
      </w:r>
      <w:r w:rsidR="006A2515" w:rsidRPr="00A22F3C">
        <w:t xml:space="preserve">ppuyez sur la touche </w:t>
      </w:r>
      <w:r w:rsidR="006A2515" w:rsidRPr="00A22F3C">
        <w:rPr>
          <w:b/>
          <w:color w:val="B83288"/>
        </w:rPr>
        <w:t>OK</w:t>
      </w:r>
      <w:r w:rsidR="006A2515" w:rsidRPr="00A22F3C">
        <w:t xml:space="preserve"> pour accéder aux options liées à ce message</w:t>
      </w:r>
      <w:r w:rsidR="006A2515">
        <w:t>.</w:t>
      </w:r>
      <w:r w:rsidR="006A2515" w:rsidRPr="006A2515">
        <w:t xml:space="preserve"> </w:t>
      </w:r>
      <w:r w:rsidR="006A2515" w:rsidRPr="00A22F3C">
        <w:t xml:space="preserve">Utilisez à nouveau </w:t>
      </w:r>
      <w:r w:rsidR="006A2515" w:rsidRPr="00A22F3C">
        <w:rPr>
          <w:b/>
          <w:color w:val="B83288"/>
        </w:rPr>
        <w:t>Haut</w:t>
      </w:r>
      <w:r w:rsidR="006A2515" w:rsidRPr="00A22F3C">
        <w:t xml:space="preserve"> et </w:t>
      </w:r>
      <w:r w:rsidR="006A2515" w:rsidRPr="00A22F3C">
        <w:rPr>
          <w:b/>
          <w:color w:val="B83288"/>
        </w:rPr>
        <w:t>Bas</w:t>
      </w:r>
      <w:r w:rsidR="006A2515" w:rsidRPr="00A22F3C">
        <w:t xml:space="preserve"> pour sélectionner « </w:t>
      </w:r>
      <w:r w:rsidR="006A2515">
        <w:t>Pièce jointe</w:t>
      </w:r>
      <w:r w:rsidR="006A2515" w:rsidRPr="00A22F3C">
        <w:t xml:space="preserve"> » puis validez avec la touche </w:t>
      </w:r>
      <w:r w:rsidR="006A2515" w:rsidRPr="00A22F3C">
        <w:rPr>
          <w:b/>
          <w:color w:val="B83288"/>
        </w:rPr>
        <w:t>OK</w:t>
      </w:r>
      <w:r w:rsidR="006A2515">
        <w:t>.</w:t>
      </w:r>
    </w:p>
    <w:p w14:paraId="6F42525E" w14:textId="77777777" w:rsidR="006A2515" w:rsidRDefault="006A2515" w:rsidP="00BA4B18">
      <w:r>
        <w:t xml:space="preserve">MiniVision2 effectuera </w:t>
      </w:r>
      <w:r w:rsidR="00F060A6">
        <w:t xml:space="preserve">ensuite une </w:t>
      </w:r>
      <w:r>
        <w:t xml:space="preserve">action </w:t>
      </w:r>
      <w:r w:rsidR="00125334">
        <w:t>suivant le</w:t>
      </w:r>
      <w:r w:rsidR="00F060A6">
        <w:t xml:space="preserve"> type</w:t>
      </w:r>
      <w:r>
        <w:t xml:space="preserve"> de</w:t>
      </w:r>
      <w:r w:rsidR="00F060A6">
        <w:t xml:space="preserve"> </w:t>
      </w:r>
      <w:r>
        <w:t>pièce jointe :</w:t>
      </w:r>
    </w:p>
    <w:p w14:paraId="5E5EC886" w14:textId="5AC94879" w:rsidR="006A2515" w:rsidRPr="00BA4B18" w:rsidRDefault="006A2515" w:rsidP="00BA4B18">
      <w:pPr>
        <w:pStyle w:val="Paragraphedeliste"/>
        <w:numPr>
          <w:ilvl w:val="0"/>
          <w:numId w:val="52"/>
        </w:numPr>
        <w:rPr>
          <w:b/>
        </w:rPr>
      </w:pPr>
      <w:r w:rsidRPr="00BA4B18">
        <w:rPr>
          <w:b/>
        </w:rPr>
        <w:t>Image</w:t>
      </w:r>
      <w:r>
        <w:t> : MiniVision</w:t>
      </w:r>
      <w:r w:rsidR="00125334">
        <w:t>2</w:t>
      </w:r>
      <w:r>
        <w:t xml:space="preserve"> vous affiche </w:t>
      </w:r>
      <w:r w:rsidR="00A711C1">
        <w:t xml:space="preserve">sur l’écran </w:t>
      </w:r>
      <w:r>
        <w:t>l’image</w:t>
      </w:r>
      <w:r w:rsidR="00F060A6">
        <w:t xml:space="preserve"> contenue dans le message. Pour sauvegarder cette image, appuyez sur la touche </w:t>
      </w:r>
      <w:r w:rsidR="00F060A6" w:rsidRPr="00BA4B18">
        <w:rPr>
          <w:b/>
          <w:color w:val="B83288"/>
        </w:rPr>
        <w:t>OK</w:t>
      </w:r>
      <w:r w:rsidR="00F060A6">
        <w:t xml:space="preserve"> pour accéder aux options puis sélectionnez « Sauvegarder » et validez à nouveau avec la touche </w:t>
      </w:r>
      <w:r w:rsidR="00F060A6" w:rsidRPr="00BA4B18">
        <w:rPr>
          <w:b/>
          <w:color w:val="B83288"/>
        </w:rPr>
        <w:t>OK</w:t>
      </w:r>
      <w:r w:rsidR="00F060A6">
        <w:t>. L’image est ensuite sauvegard</w:t>
      </w:r>
      <w:r w:rsidR="002F4528">
        <w:t>ée</w:t>
      </w:r>
      <w:r w:rsidR="00F060A6">
        <w:t xml:space="preserve"> dans la mémoire interne du téléphone et peut être consultée dans l’application </w:t>
      </w:r>
      <w:r w:rsidR="00F060A6" w:rsidRPr="00BA4B18">
        <w:rPr>
          <w:b/>
        </w:rPr>
        <w:t>«</w:t>
      </w:r>
      <w:r w:rsidR="00F060A6">
        <w:t xml:space="preserve"> </w:t>
      </w:r>
      <w:r w:rsidR="00F060A6" w:rsidRPr="00BA4B18">
        <w:rPr>
          <w:b/>
          <w:i/>
          <w:color w:val="0070C0"/>
        </w:rPr>
        <w:fldChar w:fldCharType="begin"/>
      </w:r>
      <w:r w:rsidR="00F060A6" w:rsidRPr="00BA4B18">
        <w:rPr>
          <w:b/>
          <w:i/>
          <w:color w:val="0070C0"/>
        </w:rPr>
        <w:instrText xml:space="preserve"> REF _Ref52977673 \h </w:instrText>
      </w:r>
      <w:r w:rsidR="00F060A6">
        <w:rPr>
          <w:b/>
          <w:i/>
          <w:color w:val="0070C0"/>
        </w:rPr>
        <w:instrText xml:space="preserve"> \* MERGEFORMAT </w:instrText>
      </w:r>
      <w:r w:rsidR="00F060A6" w:rsidRPr="00BA4B18">
        <w:rPr>
          <w:b/>
          <w:i/>
          <w:color w:val="0070C0"/>
        </w:rPr>
      </w:r>
      <w:r w:rsidR="00F060A6" w:rsidRPr="00BA4B18">
        <w:rPr>
          <w:b/>
          <w:i/>
          <w:color w:val="0070C0"/>
        </w:rPr>
        <w:fldChar w:fldCharType="separate"/>
      </w:r>
      <w:r w:rsidR="00906516" w:rsidRPr="00906516">
        <w:rPr>
          <w:b/>
          <w:i/>
          <w:color w:val="0070C0"/>
        </w:rPr>
        <w:t>Galerie</w:t>
      </w:r>
      <w:r w:rsidR="00F060A6" w:rsidRPr="00BA4B18">
        <w:rPr>
          <w:b/>
          <w:i/>
          <w:color w:val="0070C0"/>
        </w:rPr>
        <w:fldChar w:fldCharType="end"/>
      </w:r>
      <w:r w:rsidR="00F060A6">
        <w:rPr>
          <w:b/>
          <w:i/>
          <w:color w:val="0070C0"/>
        </w:rPr>
        <w:t> </w:t>
      </w:r>
      <w:r w:rsidR="00F060A6" w:rsidRPr="00CC3534">
        <w:rPr>
          <w:b/>
          <w:i/>
        </w:rPr>
        <w:t>»</w:t>
      </w:r>
    </w:p>
    <w:p w14:paraId="753F9791" w14:textId="77777777" w:rsidR="00F060A6" w:rsidRDefault="00F060A6" w:rsidP="00BA4B18">
      <w:pPr>
        <w:pStyle w:val="Paragraphedeliste"/>
        <w:numPr>
          <w:ilvl w:val="0"/>
          <w:numId w:val="52"/>
        </w:numPr>
      </w:pPr>
      <w:r>
        <w:rPr>
          <w:b/>
        </w:rPr>
        <w:t>VCF </w:t>
      </w:r>
      <w:r>
        <w:t>: MiniVision</w:t>
      </w:r>
      <w:r w:rsidR="00125334">
        <w:t>2</w:t>
      </w:r>
      <w:r>
        <w:t xml:space="preserve"> vous propose directement d’importer ce </w:t>
      </w:r>
      <w:r w:rsidR="00A711C1">
        <w:t xml:space="preserve">fichier de contacts </w:t>
      </w:r>
      <w:r>
        <w:t>dans votre répertoire téléphonique.</w:t>
      </w:r>
      <w:r w:rsidR="00125334">
        <w:t xml:space="preserve"> Sélectionnez « Oui » puis validez avec la touche</w:t>
      </w:r>
      <w:r w:rsidR="00125334" w:rsidRPr="00CF490F">
        <w:rPr>
          <w:b/>
          <w:color w:val="B83288"/>
        </w:rPr>
        <w:t xml:space="preserve"> OK</w:t>
      </w:r>
      <w:r w:rsidR="00125334">
        <w:t xml:space="preserve"> pour confirmer l’importation du fichier.</w:t>
      </w:r>
    </w:p>
    <w:p w14:paraId="23A67C2E" w14:textId="77777777" w:rsidR="00302BE9" w:rsidRDefault="00125334" w:rsidP="00BA4B18">
      <w:pPr>
        <w:pStyle w:val="Paragraphedeliste"/>
        <w:numPr>
          <w:ilvl w:val="0"/>
          <w:numId w:val="52"/>
        </w:numPr>
        <w:spacing w:after="240"/>
      </w:pPr>
      <w:r>
        <w:rPr>
          <w:b/>
        </w:rPr>
        <w:t>Autre </w:t>
      </w:r>
      <w:r w:rsidRPr="00D7777C">
        <w:t>:</w:t>
      </w:r>
      <w:r>
        <w:t xml:space="preserve"> MiniVision2 ne supporte pas ce type de pièce jointe mais vous pouvez cependant</w:t>
      </w:r>
      <w:r w:rsidR="00B378EF">
        <w:t xml:space="preserve"> l’enregistrer dans la mémoire interne du téléphone. Sélectionnez « Oui » puis validez avec la touche</w:t>
      </w:r>
      <w:r w:rsidR="00B378EF" w:rsidRPr="00CF490F">
        <w:rPr>
          <w:b/>
          <w:color w:val="B83288"/>
        </w:rPr>
        <w:t xml:space="preserve"> OK</w:t>
      </w:r>
      <w:r w:rsidR="00B378EF">
        <w:t xml:space="preserve"> pour confirmer la sauvegarde du fichier.</w:t>
      </w:r>
    </w:p>
    <w:p w14:paraId="44F6B6C5" w14:textId="77777777" w:rsidR="006A2515" w:rsidRDefault="006A2515" w:rsidP="00BA4B18">
      <w:pPr>
        <w:tabs>
          <w:tab w:val="left" w:pos="5723"/>
        </w:tabs>
      </w:pPr>
      <w:r w:rsidRPr="00BA4B18">
        <w:rPr>
          <w:u w:val="single"/>
        </w:rPr>
        <w:t>Bon à savoir :</w:t>
      </w:r>
      <w:r>
        <w:t xml:space="preserve"> Si le message contient plusieurs éléments, la liste des différentes pièces jointes sera affichée à l’écran</w:t>
      </w:r>
      <w:r w:rsidR="002F4528">
        <w:t>.</w:t>
      </w:r>
      <w:r w:rsidRPr="006A2515">
        <w:t xml:space="preserve"> </w:t>
      </w:r>
      <w:r w:rsidRPr="00A22F3C">
        <w:t xml:space="preserve">Utilisez </w:t>
      </w:r>
      <w:r>
        <w:t xml:space="preserve">alors </w:t>
      </w:r>
      <w:r w:rsidRPr="00A22F3C">
        <w:rPr>
          <w:b/>
          <w:color w:val="B83288"/>
        </w:rPr>
        <w:t>Haut</w:t>
      </w:r>
      <w:r w:rsidRPr="00A22F3C">
        <w:t xml:space="preserve"> et </w:t>
      </w:r>
      <w:r w:rsidRPr="00A22F3C">
        <w:rPr>
          <w:b/>
          <w:color w:val="B83288"/>
        </w:rPr>
        <w:t>Bas</w:t>
      </w:r>
      <w:r w:rsidRPr="00A22F3C">
        <w:t xml:space="preserve"> pour sélectionner </w:t>
      </w:r>
      <w:r>
        <w:t>la pièce jointe que vous souhaitez ouvrir puis</w:t>
      </w:r>
      <w:r w:rsidRPr="00A22F3C">
        <w:t xml:space="preserve"> validez avec la touche </w:t>
      </w:r>
      <w:r w:rsidRPr="00A22F3C">
        <w:rPr>
          <w:b/>
          <w:color w:val="B83288"/>
        </w:rPr>
        <w:t>OK</w:t>
      </w:r>
      <w:r>
        <w:rPr>
          <w:b/>
          <w:color w:val="B83288"/>
        </w:rPr>
        <w:t xml:space="preserve"> </w:t>
      </w:r>
      <w:r>
        <w:t>pour lancer l’action associée à cette pièce jointe.</w:t>
      </w:r>
    </w:p>
    <w:p w14:paraId="56B97B72" w14:textId="77777777" w:rsidR="0040419D" w:rsidRDefault="0040419D" w:rsidP="0040419D">
      <w:pPr>
        <w:pStyle w:val="Titre3"/>
      </w:pPr>
      <w:bookmarkStart w:id="1269" w:name="_Toc104361979"/>
      <w:r>
        <w:t>Répondre à un message</w:t>
      </w:r>
      <w:bookmarkEnd w:id="1269"/>
      <w:r>
        <w:t xml:space="preserve"> </w:t>
      </w:r>
    </w:p>
    <w:p w14:paraId="24C1A2D3" w14:textId="77777777" w:rsidR="0040419D" w:rsidRPr="00A22F3C" w:rsidRDefault="0040419D" w:rsidP="00A22F3C">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à laquelle vous souhaitez répondre et validez avec la touche </w:t>
      </w:r>
      <w:r w:rsidRPr="00A22F3C">
        <w:rPr>
          <w:b/>
          <w:color w:val="B83288"/>
        </w:rPr>
        <w:t>OK</w:t>
      </w:r>
      <w:r w:rsidRPr="00A22F3C">
        <w:t>.</w:t>
      </w:r>
    </w:p>
    <w:p w14:paraId="33904D66" w14:textId="12E8BF23" w:rsidR="0040419D" w:rsidRPr="00A22F3C" w:rsidRDefault="0040419D" w:rsidP="00A22F3C">
      <w:r w:rsidRPr="00A22F3C">
        <w:t xml:space="preserve">L’historique des messages </w:t>
      </w:r>
      <w:r w:rsidR="0056145A">
        <w:t>apparaît</w:t>
      </w:r>
      <w:r w:rsidRPr="00A22F3C">
        <w:t xml:space="preserve"> et le </w:t>
      </w:r>
      <w:r w:rsidR="00FC0117">
        <w:t>MiniVision2</w:t>
      </w:r>
      <w:r w:rsidRPr="00A22F3C">
        <w:t xml:space="preserve"> sélectionne le dernier message reçu ou envoyé. </w:t>
      </w:r>
      <w:r w:rsidR="00323174" w:rsidRPr="00A22F3C">
        <w:t xml:space="preserve">Appuyez sur la touche </w:t>
      </w:r>
      <w:r w:rsidR="00323174" w:rsidRPr="00A22F3C">
        <w:rPr>
          <w:b/>
          <w:color w:val="B83288"/>
        </w:rPr>
        <w:t>OK</w:t>
      </w:r>
      <w:r w:rsidR="00323174" w:rsidRPr="00A22F3C">
        <w:t xml:space="preserve"> pour accéder aux options liées à ce message. Utilisez à nouveau </w:t>
      </w:r>
      <w:r w:rsidR="00323174" w:rsidRPr="00A22F3C">
        <w:rPr>
          <w:b/>
          <w:color w:val="B83288"/>
        </w:rPr>
        <w:t>Haut</w:t>
      </w:r>
      <w:r w:rsidR="00323174" w:rsidRPr="00A22F3C">
        <w:t xml:space="preserve"> et </w:t>
      </w:r>
      <w:r w:rsidR="00323174" w:rsidRPr="00A22F3C">
        <w:rPr>
          <w:b/>
          <w:color w:val="B83288"/>
        </w:rPr>
        <w:t>Bas</w:t>
      </w:r>
      <w:r w:rsidR="00323174" w:rsidRPr="00A22F3C">
        <w:t xml:space="preserve"> pour sélectionner « Répondre » puis validez avec la touche </w:t>
      </w:r>
      <w:r w:rsidR="00323174" w:rsidRPr="00A22F3C">
        <w:rPr>
          <w:b/>
          <w:color w:val="B83288"/>
        </w:rPr>
        <w:t>OK</w:t>
      </w:r>
      <w:r w:rsidR="00323174" w:rsidRPr="00A22F3C">
        <w:t>.</w:t>
      </w:r>
    </w:p>
    <w:p w14:paraId="41F6063D" w14:textId="05F95652" w:rsidR="00323174" w:rsidRDefault="00323174" w:rsidP="00A22F3C">
      <w:r w:rsidRPr="00A22F3C">
        <w:t>Une nouvelle zone de modification appara</w:t>
      </w:r>
      <w:r w:rsidR="008A1C97">
        <w:t>î</w:t>
      </w:r>
      <w:r w:rsidRPr="00A22F3C">
        <w:t>t. E</w:t>
      </w:r>
      <w:r w:rsidRPr="00323174">
        <w:t xml:space="preserve">ntrez votre texte avec le clavier physique ou la reconnaissance vocale et validez l’envoi en appuyant sur la touche </w:t>
      </w:r>
      <w:r w:rsidRPr="00A22F3C">
        <w:rPr>
          <w:b/>
          <w:color w:val="B83288"/>
        </w:rPr>
        <w:t>OK</w:t>
      </w:r>
      <w:r w:rsidRPr="00323174">
        <w:t xml:space="preserve">. </w:t>
      </w:r>
      <w:r w:rsidR="00FC0117">
        <w:t>MiniVision2</w:t>
      </w:r>
      <w:r w:rsidRPr="00323174">
        <w:t xml:space="preserve"> vous renvoie à l’éc</w:t>
      </w:r>
      <w:r w:rsidR="00235482">
        <w:t>ran principal de l’application M</w:t>
      </w:r>
      <w:r w:rsidRPr="00323174">
        <w:t xml:space="preserve">essages sur la discussion </w:t>
      </w:r>
      <w:r w:rsidRPr="00A22F3C">
        <w:t>à laquelle vous venez de répondre</w:t>
      </w:r>
      <w:r w:rsidRPr="00323174">
        <w:t>. La discussion se positionne en premier dans la liste car elle devient la plus récente</w:t>
      </w:r>
      <w:r w:rsidRPr="00A22F3C">
        <w:t>.</w:t>
      </w:r>
    </w:p>
    <w:p w14:paraId="165A373E" w14:textId="77777777" w:rsidR="00065D8F" w:rsidRDefault="00065D8F" w:rsidP="00065D8F">
      <w:pPr>
        <w:pStyle w:val="Titre3"/>
      </w:pPr>
      <w:bookmarkStart w:id="1270" w:name="_Toc104361980"/>
      <w:r>
        <w:t>Supprimer un message d’une discussion</w:t>
      </w:r>
      <w:bookmarkEnd w:id="1270"/>
    </w:p>
    <w:p w14:paraId="1E05FA46" w14:textId="77777777" w:rsidR="00065D8F" w:rsidRPr="00A22F3C" w:rsidRDefault="00065D8F" w:rsidP="00065D8F">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 laquelle</w:t>
      </w:r>
      <w:r w:rsidRPr="00A22F3C">
        <w:t xml:space="preserve"> vous souhaitez </w:t>
      </w:r>
      <w:r>
        <w:t>supprimer un message</w:t>
      </w:r>
      <w:r w:rsidRPr="00A22F3C">
        <w:t xml:space="preserve"> et validez avec la touche </w:t>
      </w:r>
      <w:r w:rsidRPr="00A22F3C">
        <w:rPr>
          <w:b/>
          <w:color w:val="B83288"/>
        </w:rPr>
        <w:t>OK</w:t>
      </w:r>
      <w:r w:rsidRPr="00A22F3C">
        <w:t>.</w:t>
      </w:r>
    </w:p>
    <w:p w14:paraId="6B071603" w14:textId="60439242" w:rsidR="00B378EF" w:rsidRDefault="00065D8F">
      <w:pPr>
        <w:rPr>
          <w:rFonts w:cs="Arial"/>
          <w:b/>
          <w:bCs/>
        </w:rPr>
      </w:pPr>
      <w:r w:rsidRPr="00A22F3C">
        <w:t xml:space="preserve">L’historique des messages </w:t>
      </w:r>
      <w:r w:rsidR="0056145A">
        <w:t>apparaît</w:t>
      </w:r>
      <w:r w:rsidRPr="00A22F3C">
        <w:t xml:space="preserve"> et le </w:t>
      </w:r>
      <w:r w:rsidR="00FC0117">
        <w:t>MiniVision2</w:t>
      </w:r>
      <w:r w:rsidRPr="00A22F3C">
        <w:t xml:space="preserve"> sélectionne le dernier message reçu ou envoyé. 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pour sélectionner le message que vous souhaitez supprimer et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Supprimer</w:t>
      </w:r>
      <w:r w:rsidRPr="00A22F3C">
        <w:t xml:space="preserve"> » puis validez avec la touche </w:t>
      </w:r>
      <w:r w:rsidRPr="00A22F3C">
        <w:rPr>
          <w:b/>
          <w:color w:val="B83288"/>
        </w:rPr>
        <w:t>OK</w:t>
      </w:r>
      <w:r w:rsidRPr="00A22F3C">
        <w:t>.</w:t>
      </w:r>
      <w:r w:rsidR="003571F1">
        <w:t xml:space="preserve"> Un écran de confirmation de suppression </w:t>
      </w:r>
      <w:r w:rsidR="0056145A">
        <w:t>apparaît</w:t>
      </w:r>
      <w:r w:rsidR="003571F1">
        <w:t>. Sélectionnez « Oui » puis validez avec la touche</w:t>
      </w:r>
      <w:r w:rsidR="003571F1" w:rsidRPr="00CF490F">
        <w:rPr>
          <w:b/>
          <w:color w:val="B83288"/>
        </w:rPr>
        <w:t xml:space="preserve"> OK</w:t>
      </w:r>
      <w:r w:rsidR="003571F1">
        <w:t xml:space="preserve"> pour confirmer la suppression</w:t>
      </w:r>
      <w:r w:rsidR="00640F8D">
        <w:t xml:space="preserve"> du message sélectionné</w:t>
      </w:r>
      <w:r w:rsidR="003571F1">
        <w:t xml:space="preserve">. Sinon, sélectionnez « Non » puis validez avec la touche </w:t>
      </w:r>
      <w:r w:rsidR="003571F1" w:rsidRPr="00CF490F">
        <w:rPr>
          <w:b/>
          <w:color w:val="B83288"/>
        </w:rPr>
        <w:t>OK</w:t>
      </w:r>
      <w:r w:rsidR="003571F1">
        <w:t xml:space="preserve"> pour annuler la suppression.</w:t>
      </w:r>
      <w:r w:rsidR="003571F1" w:rsidRPr="003571F1">
        <w:t xml:space="preserve"> </w:t>
      </w:r>
      <w:r w:rsidR="00FC0117">
        <w:t>MiniVision2</w:t>
      </w:r>
      <w:r w:rsidR="003571F1">
        <w:t xml:space="preserve"> vous renvoie dans l’historique de la discussion.</w:t>
      </w:r>
      <w:r w:rsidR="00B378EF">
        <w:br w:type="page"/>
      </w:r>
    </w:p>
    <w:p w14:paraId="09E46C0D" w14:textId="77777777" w:rsidR="003571F1" w:rsidRDefault="003571F1" w:rsidP="003571F1">
      <w:pPr>
        <w:pStyle w:val="Titre3"/>
      </w:pPr>
      <w:bookmarkStart w:id="1271" w:name="_Toc104361981"/>
      <w:r>
        <w:t>Supprimer une discussion</w:t>
      </w:r>
      <w:bookmarkEnd w:id="1271"/>
    </w:p>
    <w:p w14:paraId="1B11E50C" w14:textId="10CDC79E" w:rsidR="00640F8D" w:rsidRDefault="003571F1" w:rsidP="00640F8D">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que</w:t>
      </w:r>
      <w:r w:rsidRPr="00A22F3C">
        <w:t xml:space="preserve"> vous souhaitez </w:t>
      </w:r>
      <w:r>
        <w:t xml:space="preserve">supprimer </w:t>
      </w:r>
      <w:r w:rsidRPr="00A22F3C">
        <w:t xml:space="preserve">et validez avec la touche </w:t>
      </w:r>
      <w:r w:rsidRPr="00A22F3C">
        <w:rPr>
          <w:b/>
          <w:color w:val="B83288"/>
        </w:rPr>
        <w:t>OK</w:t>
      </w:r>
      <w:r w:rsidRPr="00A22F3C">
        <w:t>.</w:t>
      </w:r>
      <w:r>
        <w:t xml:space="preserve"> Appuyez sur </w:t>
      </w:r>
      <w:r w:rsidRPr="00B374B4">
        <w:rPr>
          <w:b/>
          <w:color w:val="B83288"/>
        </w:rPr>
        <w:t>Menu</w:t>
      </w:r>
      <w:r>
        <w:t xml:space="preserve"> pour accéder aux options de la discussion.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rsidR="00DD6017">
        <w:t>S</w:t>
      </w:r>
      <w:r>
        <w:t>upprimer</w:t>
      </w:r>
      <w:r w:rsidR="00DD6017">
        <w:t xml:space="preserve"> la discussion</w:t>
      </w:r>
      <w:r w:rsidRPr="00A22F3C">
        <w:t xml:space="preserve"> » puis validez avec la touche </w:t>
      </w:r>
      <w:r w:rsidRPr="00A22F3C">
        <w:rPr>
          <w:b/>
          <w:color w:val="B83288"/>
        </w:rPr>
        <w:t>OK</w:t>
      </w:r>
      <w:r w:rsidR="00640F8D">
        <w:t xml:space="preserve">. Un écran de confirmation de suppression </w:t>
      </w:r>
      <w:r w:rsidR="0056145A">
        <w:t>apparaît</w:t>
      </w:r>
      <w:r w:rsidR="00640F8D">
        <w:t>. Sélectionnez « Oui » puis validez avec la touche</w:t>
      </w:r>
      <w:r w:rsidR="00640F8D" w:rsidRPr="00CF490F">
        <w:rPr>
          <w:b/>
          <w:color w:val="B83288"/>
        </w:rPr>
        <w:t xml:space="preserve"> OK</w:t>
      </w:r>
      <w:r w:rsidR="00640F8D">
        <w:t xml:space="preserve"> pour confirmer la suppression de la discussio</w:t>
      </w:r>
      <w:r w:rsidR="00B374B4">
        <w:t>n</w:t>
      </w:r>
      <w:r w:rsidR="00640F8D">
        <w:t xml:space="preserve">. Sinon, sélectionnez « Non » puis validez avec la touche </w:t>
      </w:r>
      <w:r w:rsidR="00640F8D" w:rsidRPr="00CF490F">
        <w:rPr>
          <w:b/>
          <w:color w:val="B83288"/>
        </w:rPr>
        <w:t>OK</w:t>
      </w:r>
      <w:r w:rsidR="00640F8D">
        <w:t xml:space="preserve"> pour annuler la suppression.</w:t>
      </w:r>
      <w:r w:rsidR="00640F8D" w:rsidRPr="003571F1">
        <w:t xml:space="preserve"> </w:t>
      </w:r>
      <w:r w:rsidR="00FC0117">
        <w:t>MiniVision2</w:t>
      </w:r>
      <w:r w:rsidR="00640F8D">
        <w:t xml:space="preserve"> vous renvoie dans l’historique de la discussion.</w:t>
      </w:r>
    </w:p>
    <w:p w14:paraId="188CCB4A" w14:textId="77777777" w:rsidR="00714A1F" w:rsidRDefault="00714A1F" w:rsidP="00714A1F">
      <w:pPr>
        <w:pStyle w:val="Titre3"/>
      </w:pPr>
      <w:bookmarkStart w:id="1272" w:name="_Toc104361982"/>
      <w:r>
        <w:t>Supprimer toutes les discussions</w:t>
      </w:r>
      <w:bookmarkEnd w:id="1272"/>
    </w:p>
    <w:p w14:paraId="6C5F85C2" w14:textId="77777777" w:rsidR="00714A1F" w:rsidRDefault="00714A1F" w:rsidP="00714A1F">
      <w:r>
        <w:t xml:space="preserve">Pour supprimer toutes </w:t>
      </w:r>
      <w:r w:rsidR="00235482">
        <w:t xml:space="preserve">les </w:t>
      </w:r>
      <w:r>
        <w:t xml:space="preserve">discussions, appuyez sur </w:t>
      </w:r>
      <w:r w:rsidRPr="0063474B">
        <w:rPr>
          <w:b/>
          <w:color w:val="B83288"/>
        </w:rPr>
        <w:t>Menu</w:t>
      </w:r>
      <w:r>
        <w:t xml:space="preserve"> depuis l’écran principal de l’application 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de toutes les discussions. Sinon, sélectionnez « Non » puis validez avec la touche </w:t>
      </w:r>
      <w:r w:rsidRPr="00CF490F">
        <w:rPr>
          <w:b/>
          <w:color w:val="B83288"/>
        </w:rPr>
        <w:t>OK</w:t>
      </w:r>
      <w:r>
        <w:t xml:space="preserve"> pour annuler la suppression.</w:t>
      </w:r>
    </w:p>
    <w:p w14:paraId="279B664E" w14:textId="77777777" w:rsidR="00FF086C" w:rsidRDefault="00F712C3" w:rsidP="00FF086C">
      <w:pPr>
        <w:pStyle w:val="Titre3"/>
      </w:pPr>
      <w:bookmarkStart w:id="1273" w:name="_Toc104361983"/>
      <w:r>
        <w:t>Créer un contact à partir d’un numéro inconnu</w:t>
      </w:r>
      <w:bookmarkEnd w:id="1273"/>
    </w:p>
    <w:p w14:paraId="0FB07782" w14:textId="77777777" w:rsidR="00FF086C" w:rsidRPr="00A22F3C" w:rsidRDefault="00FF086C" w:rsidP="00FF086C">
      <w:r>
        <w:t xml:space="preserve">Si vous recevez un message d’un numéro inconnu, vous pouvez l’ajouter directement à vos contacts via l’application Messages.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avec le numéro inconnu.</w:t>
      </w:r>
    </w:p>
    <w:p w14:paraId="227BE8E1" w14:textId="0B34C2B8" w:rsidR="007E3722" w:rsidRDefault="00FF086C">
      <w:pPr>
        <w:rPr>
          <w:rFonts w:cs="Arial"/>
          <w:b/>
          <w:bCs/>
        </w:rPr>
      </w:pPr>
      <w:r w:rsidRPr="00A22F3C">
        <w:t xml:space="preserve">L’historique des messages </w:t>
      </w:r>
      <w:r w:rsidR="0056145A">
        <w:t>apparaît</w:t>
      </w:r>
      <w:r w:rsidRPr="00A22F3C">
        <w:t xml:space="preserve"> et le </w:t>
      </w:r>
      <w:r w:rsidR="00FC0117">
        <w:t>MiniVision2</w:t>
      </w:r>
      <w:r w:rsidRPr="00A22F3C">
        <w:t xml:space="preserve"> sélectionne le dernier message reçu ou envoyé. Appuyez sur la touche </w:t>
      </w:r>
      <w:r w:rsidRPr="00A22F3C">
        <w:rPr>
          <w:b/>
          <w:color w:val="B83288"/>
        </w:rPr>
        <w:t>OK</w:t>
      </w:r>
      <w:r w:rsidRPr="00A22F3C">
        <w:t xml:space="preserve"> pour accéder aux options liées </w:t>
      </w:r>
      <w:r w:rsidR="00F712C3" w:rsidRPr="00A22F3C">
        <w:t>à ce message</w:t>
      </w:r>
      <w:r w:rsidRPr="00A22F3C">
        <w:t xml:space="preserve">. Utilisez à nouveau </w:t>
      </w:r>
      <w:r w:rsidRPr="00A22F3C">
        <w:rPr>
          <w:b/>
          <w:color w:val="B83288"/>
        </w:rPr>
        <w:t>Haut</w:t>
      </w:r>
      <w:r w:rsidRPr="00A22F3C">
        <w:t xml:space="preserve"> et </w:t>
      </w:r>
      <w:r w:rsidRPr="00A22F3C">
        <w:rPr>
          <w:b/>
          <w:color w:val="B83288"/>
        </w:rPr>
        <w:t>Bas</w:t>
      </w:r>
      <w:r w:rsidRPr="00A22F3C">
        <w:t xml:space="preserve"> pour sélectionner « </w:t>
      </w:r>
      <w:r>
        <w:t>Ajouter au contact</w:t>
      </w:r>
      <w:r w:rsidRPr="00A22F3C">
        <w:t xml:space="preserve"> » puis validez avec la touche </w:t>
      </w:r>
      <w:r w:rsidRPr="00A22F3C">
        <w:rPr>
          <w:b/>
          <w:color w:val="B83288"/>
        </w:rPr>
        <w:t>OK</w:t>
      </w:r>
      <w:r>
        <w:t xml:space="preserve">. </w:t>
      </w:r>
      <w:r w:rsidR="00726DCD">
        <w:t xml:space="preserve">Un nouvel écran de création de contact </w:t>
      </w:r>
      <w:r w:rsidR="0056145A">
        <w:t>apparaît</w:t>
      </w:r>
      <w:r w:rsidR="00235482">
        <w:t xml:space="preserve"> avec le champ "numéro" pré-</w:t>
      </w:r>
      <w:r w:rsidR="00726DCD">
        <w:t xml:space="preserve">rempli. Suivez la procédure </w:t>
      </w:r>
      <w:r w:rsidR="00726DCD"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_Ref520964128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906516" w:rsidRPr="00906516">
        <w:rPr>
          <w:b/>
          <w:i/>
          <w:color w:val="0070C0"/>
        </w:rPr>
        <w:t>Créer un contact</w:t>
      </w:r>
      <w:r w:rsidR="00FC46A3" w:rsidRPr="00FC46A3">
        <w:rPr>
          <w:b/>
          <w:i/>
          <w:color w:val="0070C0"/>
        </w:rPr>
        <w:fldChar w:fldCharType="end"/>
      </w:r>
      <w:r w:rsidR="00FC46A3">
        <w:rPr>
          <w:b/>
          <w:i/>
        </w:rPr>
        <w:t xml:space="preserve"> </w:t>
      </w:r>
      <w:r w:rsidR="00726DCD" w:rsidRPr="00030EDE">
        <w:rPr>
          <w:b/>
          <w:i/>
        </w:rPr>
        <w:t>»</w:t>
      </w:r>
      <w:r w:rsidR="00726DCD">
        <w:t xml:space="preserve"> pour finaliser l'enregistrement du nouveau contact.</w:t>
      </w:r>
    </w:p>
    <w:p w14:paraId="06A1C427" w14:textId="77777777" w:rsidR="00F712C3" w:rsidRDefault="00F712C3" w:rsidP="00F712C3">
      <w:pPr>
        <w:pStyle w:val="Titre3"/>
      </w:pPr>
      <w:bookmarkStart w:id="1274" w:name="_Toc104361984"/>
      <w:r>
        <w:t>Appeler un contact</w:t>
      </w:r>
      <w:bookmarkEnd w:id="1274"/>
    </w:p>
    <w:p w14:paraId="06EEB96E" w14:textId="1B349A70" w:rsidR="00F712C3" w:rsidRDefault="00F712C3" w:rsidP="00F712C3">
      <w:r>
        <w:t xml:space="preserve">Il est recommandé d’utiliser l’application </w:t>
      </w:r>
      <w:r w:rsidR="00A8257D">
        <w:rPr>
          <w:b/>
          <w:i/>
        </w:rPr>
        <w:t xml:space="preserve">« </w:t>
      </w:r>
      <w:r w:rsidR="00A8257D" w:rsidRPr="00A8257D">
        <w:rPr>
          <w:b/>
          <w:i/>
          <w:color w:val="0070C0"/>
        </w:rPr>
        <w:fldChar w:fldCharType="begin"/>
      </w:r>
      <w:r w:rsidR="00A8257D" w:rsidRPr="00A8257D">
        <w:rPr>
          <w:b/>
          <w:i/>
          <w:color w:val="0070C0"/>
        </w:rPr>
        <w:instrText xml:space="preserve"> REF _Ref61331828 \h </w:instrText>
      </w:r>
      <w:r w:rsidR="00A8257D">
        <w:rPr>
          <w:b/>
          <w:i/>
          <w:color w:val="0070C0"/>
        </w:rPr>
        <w:instrText xml:space="preserve"> \* MERGEFORMAT </w:instrText>
      </w:r>
      <w:r w:rsidR="00A8257D" w:rsidRPr="00A8257D">
        <w:rPr>
          <w:b/>
          <w:i/>
          <w:color w:val="0070C0"/>
        </w:rPr>
      </w:r>
      <w:r w:rsidR="00A8257D" w:rsidRPr="00A8257D">
        <w:rPr>
          <w:b/>
          <w:i/>
          <w:color w:val="0070C0"/>
        </w:rPr>
        <w:fldChar w:fldCharType="separate"/>
      </w:r>
      <w:r w:rsidR="00906516" w:rsidRPr="00906516">
        <w:rPr>
          <w:b/>
          <w:i/>
          <w:color w:val="0070C0"/>
        </w:rPr>
        <w:t>Téléphone</w:t>
      </w:r>
      <w:r w:rsidR="00A8257D" w:rsidRPr="00A8257D">
        <w:rPr>
          <w:b/>
          <w:i/>
          <w:color w:val="0070C0"/>
        </w:rPr>
        <w:fldChar w:fldCharType="end"/>
      </w:r>
      <w:r w:rsidR="00A8257D">
        <w:rPr>
          <w:b/>
          <w:i/>
          <w:color w:val="0070C0"/>
        </w:rPr>
        <w:t xml:space="preserve"> </w:t>
      </w:r>
      <w:r w:rsidRPr="001B479B">
        <w:rPr>
          <w:b/>
          <w:i/>
        </w:rPr>
        <w:t>»</w:t>
      </w:r>
      <w:r>
        <w:t xml:space="preserve"> pour appeler un contact. Vous pouvez toutefois utiliser l’application Messages pour lancer un appel.</w:t>
      </w:r>
    </w:p>
    <w:p w14:paraId="0F4C595A" w14:textId="77777777" w:rsidR="00F712C3" w:rsidRPr="00A22F3C" w:rsidRDefault="00F712C3" w:rsidP="00F712C3">
      <w:r>
        <w:t xml:space="preserve">Depuis </w:t>
      </w:r>
      <w:r w:rsidRPr="0040419D">
        <w:t>l’écran principal de l’application</w:t>
      </w:r>
      <w:r w:rsidRPr="00A22F3C">
        <w:t xml:space="preserve"> Messages</w:t>
      </w:r>
      <w:r>
        <w:t xml:space="preserve">, utilisez </w:t>
      </w:r>
      <w:r w:rsidRPr="00177F81">
        <w:rPr>
          <w:b/>
          <w:color w:val="B83288"/>
        </w:rPr>
        <w:t>Haut</w:t>
      </w:r>
      <w:r>
        <w:t xml:space="preserve"> et </w:t>
      </w:r>
      <w:r w:rsidRPr="00177F81">
        <w:rPr>
          <w:b/>
          <w:color w:val="B83288"/>
        </w:rPr>
        <w:t>Bas</w:t>
      </w:r>
      <w:r>
        <w:t xml:space="preserve"> pour </w:t>
      </w:r>
      <w:r w:rsidRPr="0040419D">
        <w:t>sélectionner la discussion</w:t>
      </w:r>
      <w:r w:rsidRPr="00A22F3C">
        <w:t xml:space="preserve"> </w:t>
      </w:r>
      <w:r>
        <w:t>avec le contact que vous souhaitez appeler.</w:t>
      </w:r>
    </w:p>
    <w:p w14:paraId="7F0C817F" w14:textId="17039AEF" w:rsidR="00F712C3" w:rsidRDefault="00F712C3" w:rsidP="00F712C3">
      <w:pPr>
        <w:spacing w:after="240"/>
      </w:pPr>
      <w:r w:rsidRPr="00A22F3C">
        <w:t xml:space="preserve">L’historique des messages </w:t>
      </w:r>
      <w:r w:rsidR="0056145A">
        <w:t>apparaît</w:t>
      </w:r>
      <w:r w:rsidRPr="00A22F3C">
        <w:t xml:space="preserve"> et le </w:t>
      </w:r>
      <w:r w:rsidR="00FC0117">
        <w:t>MiniVision2</w:t>
      </w:r>
      <w:r w:rsidRPr="00A22F3C">
        <w:t xml:space="preserve"> sélectionne le dernier message reçu ou envoyé. Appuyez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Appeler</w:t>
      </w:r>
      <w:r w:rsidRPr="00A22F3C">
        <w:t xml:space="preserve"> » puis validez avec la touche </w:t>
      </w:r>
      <w:r w:rsidRPr="00A22F3C">
        <w:rPr>
          <w:b/>
          <w:color w:val="B83288"/>
        </w:rPr>
        <w:t>OK</w:t>
      </w:r>
      <w:r>
        <w:rPr>
          <w:b/>
          <w:color w:val="B83288"/>
        </w:rPr>
        <w:t xml:space="preserve"> </w:t>
      </w:r>
      <w:r w:rsidRPr="00F712C3">
        <w:t>pour lancer l’appel.</w:t>
      </w:r>
    </w:p>
    <w:p w14:paraId="1DD0E0FF" w14:textId="77777777" w:rsidR="00747F0D" w:rsidRPr="00A22F3C" w:rsidRDefault="00747F0D" w:rsidP="00A22F3C">
      <w:pPr>
        <w:pStyle w:val="Titre3"/>
      </w:pPr>
      <w:bookmarkStart w:id="1275" w:name="_Toc104361985"/>
      <w:r w:rsidRPr="00A22F3C">
        <w:t>Paramètres</w:t>
      </w:r>
      <w:bookmarkEnd w:id="1275"/>
    </w:p>
    <w:p w14:paraId="715453DA" w14:textId="77777777" w:rsidR="00747F0D" w:rsidRDefault="00165F83" w:rsidP="00747F0D">
      <w:r>
        <w:t>Pour accéder aux paramètres de l’application messages,</w:t>
      </w:r>
      <w:r w:rsidRPr="00165F83">
        <w:t xml:space="preserve"> </w:t>
      </w:r>
      <w:r>
        <w:t xml:space="preserve">appuyez sur </w:t>
      </w:r>
      <w:r w:rsidRPr="00065363">
        <w:rPr>
          <w:b/>
          <w:color w:val="B83288"/>
        </w:rPr>
        <w:t>Menu</w:t>
      </w:r>
      <w:r>
        <w:t xml:space="preserve"> puis utilisez </w:t>
      </w:r>
      <w:r w:rsidRPr="00065363">
        <w:rPr>
          <w:b/>
          <w:color w:val="B83288"/>
        </w:rPr>
        <w:t>Haut</w:t>
      </w:r>
      <w:r>
        <w:t xml:space="preserve"> et </w:t>
      </w:r>
      <w:r w:rsidRPr="00065363">
        <w:rPr>
          <w:b/>
          <w:color w:val="B83288"/>
        </w:rPr>
        <w:t>Bas</w:t>
      </w:r>
      <w:r>
        <w:t xml:space="preserve"> pour sélectionner « Paramètres » et validez avec la touche </w:t>
      </w:r>
      <w:r w:rsidRPr="00065363">
        <w:rPr>
          <w:b/>
          <w:color w:val="B83288"/>
        </w:rPr>
        <w:t>OK</w:t>
      </w:r>
      <w:r>
        <w:t xml:space="preserve">. L’écran des paramètres s’ouvre. Utilisez à nouveau </w:t>
      </w:r>
      <w:r w:rsidRPr="00065363">
        <w:rPr>
          <w:b/>
          <w:color w:val="B83288"/>
        </w:rPr>
        <w:t>Haut</w:t>
      </w:r>
      <w:r>
        <w:t xml:space="preserve"> et </w:t>
      </w:r>
      <w:r w:rsidRPr="00065363">
        <w:rPr>
          <w:b/>
          <w:color w:val="B83288"/>
        </w:rPr>
        <w:t>Bas</w:t>
      </w:r>
      <w:r>
        <w:t xml:space="preserve"> pour sélectionner une des options suivantes : </w:t>
      </w:r>
    </w:p>
    <w:p w14:paraId="4B21BB65" w14:textId="5B146267" w:rsidR="00165F83" w:rsidRDefault="00165F83" w:rsidP="00165F83">
      <w:pPr>
        <w:pStyle w:val="Paragraphedeliste"/>
        <w:numPr>
          <w:ilvl w:val="0"/>
          <w:numId w:val="52"/>
        </w:numPr>
      </w:pPr>
      <w:r w:rsidRPr="00165F83">
        <w:rPr>
          <w:b/>
        </w:rPr>
        <w:t>Mode d’affichage</w:t>
      </w:r>
      <w:r>
        <w:t xml:space="preserve"> : permet de définir l’affichage en mode Discussion ou Chronologique. Par défaut le mode Discussion est activé. Voir l’introduction de l’application </w:t>
      </w:r>
      <w:r w:rsidRPr="00165F83">
        <w:rPr>
          <w:b/>
          <w:i/>
        </w:rPr>
        <w:t>« </w:t>
      </w:r>
      <w:r w:rsidRPr="00165F83">
        <w:rPr>
          <w:b/>
          <w:i/>
          <w:color w:val="0070C0"/>
        </w:rPr>
        <w:fldChar w:fldCharType="begin"/>
      </w:r>
      <w:r w:rsidRPr="00165F83">
        <w:rPr>
          <w:b/>
          <w:i/>
          <w:color w:val="0070C0"/>
        </w:rPr>
        <w:instrText xml:space="preserve"> REF _Ref517965365 \h  \* MERGEFORMAT </w:instrText>
      </w:r>
      <w:r w:rsidRPr="00165F83">
        <w:rPr>
          <w:b/>
          <w:i/>
          <w:color w:val="0070C0"/>
        </w:rPr>
      </w:r>
      <w:r w:rsidRPr="00165F83">
        <w:rPr>
          <w:b/>
          <w:i/>
          <w:color w:val="0070C0"/>
        </w:rPr>
        <w:fldChar w:fldCharType="separate"/>
      </w:r>
      <w:r w:rsidR="00906516" w:rsidRPr="00906516">
        <w:rPr>
          <w:b/>
          <w:i/>
          <w:color w:val="0070C0"/>
        </w:rPr>
        <w:t>Messages</w:t>
      </w:r>
      <w:r w:rsidRPr="00165F83">
        <w:rPr>
          <w:b/>
          <w:i/>
          <w:color w:val="0070C0"/>
        </w:rPr>
        <w:fldChar w:fldCharType="end"/>
      </w:r>
      <w:r w:rsidRPr="00165F83">
        <w:rPr>
          <w:b/>
          <w:i/>
        </w:rPr>
        <w:t> »</w:t>
      </w:r>
      <w:r w:rsidRPr="00165F83">
        <w:rPr>
          <w:i/>
        </w:rPr>
        <w:t>.</w:t>
      </w:r>
    </w:p>
    <w:p w14:paraId="681EEC6D" w14:textId="77777777" w:rsidR="00165F83" w:rsidRDefault="00AA7551" w:rsidP="00AA7551">
      <w:pPr>
        <w:pStyle w:val="Paragraphedeliste"/>
        <w:numPr>
          <w:ilvl w:val="0"/>
          <w:numId w:val="52"/>
        </w:numPr>
      </w:pPr>
      <w:r w:rsidRPr="00AA7551">
        <w:rPr>
          <w:b/>
        </w:rPr>
        <w:t>Demander un accusé de réception</w:t>
      </w:r>
      <w:r>
        <w:t xml:space="preserve"> : permet de changer le statut « Message Envoyé » par « Message remis » lorsque votre correspondant </w:t>
      </w:r>
      <w:r w:rsidR="00235482">
        <w:t>a</w:t>
      </w:r>
      <w:r>
        <w:t xml:space="preserve"> bien reçu le message. Par défaut, « Demander un accusé de réception » n’est pas activé. Appuyez sur la touche </w:t>
      </w:r>
      <w:r w:rsidRPr="00AA7551">
        <w:rPr>
          <w:b/>
          <w:color w:val="B83288"/>
        </w:rPr>
        <w:t>OK</w:t>
      </w:r>
      <w:r>
        <w:t xml:space="preserve"> pour </w:t>
      </w:r>
      <w:r w:rsidR="001C1B0A">
        <w:t>l’activer.</w:t>
      </w:r>
    </w:p>
    <w:p w14:paraId="05611088" w14:textId="77777777" w:rsidR="00AA7551" w:rsidRDefault="00AA7551" w:rsidP="00165F83">
      <w:pPr>
        <w:pStyle w:val="Paragraphedeliste"/>
        <w:numPr>
          <w:ilvl w:val="0"/>
          <w:numId w:val="52"/>
        </w:numPr>
      </w:pPr>
      <w:r>
        <w:rPr>
          <w:b/>
        </w:rPr>
        <w:t>Notification </w:t>
      </w:r>
      <w:r w:rsidRPr="00AA7551">
        <w:t>:</w:t>
      </w:r>
      <w:r w:rsidR="00CE229B">
        <w:t xml:space="preserve"> p</w:t>
      </w:r>
      <w:r>
        <w:t xml:space="preserve">ermet </w:t>
      </w:r>
      <w:r w:rsidR="001C1B0A">
        <w:t xml:space="preserve">de définir le </w:t>
      </w:r>
      <w:r>
        <w:t>mode d’avertissement de l’arrivé</w:t>
      </w:r>
      <w:r w:rsidR="00235482">
        <w:t>e</w:t>
      </w:r>
      <w:r>
        <w:t xml:space="preserve"> d’un nouveau message. Deux options sont disponibles</w:t>
      </w:r>
      <w:r w:rsidR="001C1B0A">
        <w:t> :</w:t>
      </w:r>
    </w:p>
    <w:p w14:paraId="77C3D957" w14:textId="2B78C2BD" w:rsidR="00AA7551" w:rsidRDefault="00AA7551" w:rsidP="00AA7551">
      <w:pPr>
        <w:pStyle w:val="Paragraphedeliste"/>
        <w:numPr>
          <w:ilvl w:val="1"/>
          <w:numId w:val="52"/>
        </w:numPr>
      </w:pPr>
      <w:r w:rsidRPr="00AA7551">
        <w:rPr>
          <w:b/>
        </w:rPr>
        <w:t>Mode </w:t>
      </w:r>
      <w:r w:rsidR="001C1B0A">
        <w:t xml:space="preserve">: permet de définir le mode </w:t>
      </w:r>
      <w:r>
        <w:t>d’avertissement de l’arrivé</w:t>
      </w:r>
      <w:r w:rsidR="00F63AF2">
        <w:t>e</w:t>
      </w:r>
      <w:r>
        <w:t xml:space="preserve"> d’un nouveau message. Quatre méthodes sont disponibles.</w:t>
      </w:r>
      <w:r w:rsidRPr="00AA7551">
        <w:t xml:space="preserve"> </w:t>
      </w:r>
      <w:r w:rsidR="00235482">
        <w:t>« </w:t>
      </w:r>
      <w:r>
        <w:t>Aucun</w:t>
      </w:r>
      <w:r w:rsidR="00235482">
        <w:t> »</w:t>
      </w:r>
      <w:r>
        <w:t xml:space="preserve">, </w:t>
      </w:r>
      <w:r w:rsidR="00235482">
        <w:t>« </w:t>
      </w:r>
      <w:r>
        <w:t>Vibrer</w:t>
      </w:r>
      <w:r w:rsidR="00235482">
        <w:t> »</w:t>
      </w:r>
      <w:r>
        <w:t xml:space="preserve">, </w:t>
      </w:r>
      <w:r w:rsidR="00235482">
        <w:t>« </w:t>
      </w:r>
      <w:r>
        <w:t>Son</w:t>
      </w:r>
      <w:r w:rsidR="00235482">
        <w:t> »</w:t>
      </w:r>
      <w:r>
        <w:t xml:space="preserve">, </w:t>
      </w:r>
      <w:r w:rsidR="00235482">
        <w:t>« </w:t>
      </w:r>
      <w:r>
        <w:t>Son et Vibration</w:t>
      </w:r>
      <w:r w:rsidR="00235482">
        <w:t> »</w:t>
      </w:r>
      <w:r w:rsidRPr="00AA7551">
        <w:t xml:space="preserve">. Par défaut, « </w:t>
      </w:r>
      <w:r>
        <w:t>Son</w:t>
      </w:r>
      <w:r w:rsidRPr="00AA7551">
        <w:t xml:space="preserve"> » est sélectionné. Appuyez sur la touche </w:t>
      </w:r>
      <w:r w:rsidRPr="00AA7551">
        <w:rPr>
          <w:b/>
          <w:color w:val="B83288"/>
        </w:rPr>
        <w:t>OK</w:t>
      </w:r>
      <w:r w:rsidRPr="00AA7551">
        <w:t xml:space="preserve"> pour modifier, utilisez ensuite </w:t>
      </w:r>
      <w:r w:rsidRPr="00AA7551">
        <w:rPr>
          <w:b/>
          <w:color w:val="B83288"/>
        </w:rPr>
        <w:t>Haut</w:t>
      </w:r>
      <w:r w:rsidRPr="00AA7551">
        <w:t xml:space="preserve"> et </w:t>
      </w:r>
      <w:r w:rsidRPr="00AA7551">
        <w:rPr>
          <w:b/>
          <w:color w:val="B83288"/>
        </w:rPr>
        <w:t>Bas</w:t>
      </w:r>
      <w:r w:rsidRPr="00AA7551">
        <w:t xml:space="preserve"> pour sélectionner une autre </w:t>
      </w:r>
      <w:r>
        <w:t>méthode</w:t>
      </w:r>
      <w:r w:rsidRPr="00AA7551">
        <w:t xml:space="preserve"> et </w:t>
      </w:r>
      <w:r w:rsidR="00207333" w:rsidRPr="00AA7551">
        <w:t>valide</w:t>
      </w:r>
      <w:r w:rsidR="00207333">
        <w:t>z</w:t>
      </w:r>
      <w:r w:rsidR="00207333" w:rsidRPr="00AA7551">
        <w:t xml:space="preserve"> </w:t>
      </w:r>
      <w:r w:rsidRPr="00AA7551">
        <w:t xml:space="preserve">votre choix avec la touche </w:t>
      </w:r>
      <w:r w:rsidRPr="00AA7551">
        <w:rPr>
          <w:b/>
          <w:color w:val="B83288"/>
        </w:rPr>
        <w:t>OK</w:t>
      </w:r>
      <w:r w:rsidRPr="00AA7551">
        <w:t>.</w:t>
      </w:r>
    </w:p>
    <w:p w14:paraId="2F75D7B1" w14:textId="660AEFD7" w:rsidR="001C1B0A" w:rsidRDefault="001C1B0A" w:rsidP="00CE229B">
      <w:pPr>
        <w:pStyle w:val="Paragraphedeliste"/>
        <w:numPr>
          <w:ilvl w:val="1"/>
          <w:numId w:val="52"/>
        </w:numPr>
      </w:pPr>
      <w:r>
        <w:rPr>
          <w:b/>
        </w:rPr>
        <w:t>Son </w:t>
      </w:r>
      <w:r w:rsidRPr="001C1B0A">
        <w:t>:</w:t>
      </w:r>
      <w:r>
        <w:t xml:space="preserve"> permet de définir le son de l’alerte sonore lors de l’arrivé</w:t>
      </w:r>
      <w:r w:rsidR="00235482">
        <w:t>e</w:t>
      </w:r>
      <w:r>
        <w:t xml:space="preserve"> </w:t>
      </w:r>
      <w:r w:rsidR="00235482">
        <w:t>d’</w:t>
      </w:r>
      <w:r>
        <w:t>un</w:t>
      </w:r>
      <w:r w:rsidR="007E032C">
        <w:t xml:space="preserve"> nouveau message.</w:t>
      </w:r>
      <w:r>
        <w:t xml:space="preserve"> Appuyez sur </w:t>
      </w:r>
      <w:r w:rsidRPr="001C1B0A">
        <w:rPr>
          <w:b/>
          <w:color w:val="B83288"/>
        </w:rPr>
        <w:t>OK</w:t>
      </w:r>
      <w:r>
        <w:t xml:space="preserve"> pour modifier le son. Utilisez </w:t>
      </w:r>
      <w:r w:rsidRPr="001C1B0A">
        <w:rPr>
          <w:b/>
          <w:color w:val="B83288"/>
        </w:rPr>
        <w:t>Haut</w:t>
      </w:r>
      <w:r>
        <w:t xml:space="preserve"> et </w:t>
      </w:r>
      <w:r w:rsidRPr="001C1B0A">
        <w:rPr>
          <w:b/>
          <w:color w:val="B83288"/>
        </w:rPr>
        <w:t>Bas</w:t>
      </w:r>
      <w:r>
        <w:t xml:space="preserve"> dans la liste pour sélectionn</w:t>
      </w:r>
      <w:r w:rsidR="00235482">
        <w:t>er votre son, celui-ci est joué</w:t>
      </w:r>
      <w:r>
        <w:t xml:space="preserve"> automatiquement après quelques secondes. Confirmez votre choix avec la touche </w:t>
      </w:r>
      <w:r w:rsidRPr="001C1B0A">
        <w:rPr>
          <w:b/>
          <w:color w:val="B83288"/>
        </w:rPr>
        <w:t>OK</w:t>
      </w:r>
      <w:r>
        <w:t>. Le son est sauvegardé et l’écran de notification est de nouveau affiché.</w:t>
      </w:r>
    </w:p>
    <w:p w14:paraId="56E06928" w14:textId="02456F4C" w:rsidR="00AA7551" w:rsidRDefault="001C1B0A" w:rsidP="00291F79">
      <w:r w:rsidRPr="001C1B0A">
        <w:rPr>
          <w:u w:val="single"/>
        </w:rPr>
        <w:t>Bon à savoir</w:t>
      </w:r>
      <w:r w:rsidRPr="005B3EDB">
        <w:t xml:space="preserve"> :</w:t>
      </w:r>
      <w:r>
        <w:t xml:space="preserve"> Vous pouvez ajouter vos propres sons </w:t>
      </w:r>
      <w:r w:rsidR="00F63AF2">
        <w:t>de</w:t>
      </w:r>
      <w:r w:rsidR="00235482">
        <w:t xml:space="preserve"> notifications </w:t>
      </w:r>
      <w:r>
        <w:t>de nouveau</w:t>
      </w:r>
      <w:r w:rsidR="00F63AF2">
        <w:t>x</w:t>
      </w:r>
      <w:r>
        <w:t xml:space="preserve"> message</w:t>
      </w:r>
      <w:r w:rsidR="00F63AF2">
        <w:t>s</w:t>
      </w:r>
      <w:r>
        <w:t xml:space="preserve"> dans </w:t>
      </w:r>
      <w:r w:rsidR="00FC0117">
        <w:t>MiniVision2</w:t>
      </w:r>
      <w:r>
        <w:t xml:space="preserve">. Pour ce faire, connectez </w:t>
      </w:r>
      <w:r w:rsidR="00FC0117">
        <w:t>MiniVision2</w:t>
      </w:r>
      <w:r>
        <w:t xml:space="preserve"> à votre ordinateur via le câble USB. </w:t>
      </w:r>
      <w:r w:rsidR="00FC0117">
        <w:t>MiniVision2</w:t>
      </w:r>
      <w:r>
        <w:t xml:space="preserve"> est reconnu comme un espace de stockage externe. Ouvrez le dossier « </w:t>
      </w:r>
      <w:r w:rsidR="00FC0117">
        <w:t>MiniVision2</w:t>
      </w:r>
      <w:r>
        <w:t xml:space="preserve"> » puis « Mémoire de stockage interne » pour accéder à la mémoire du télépho</w:t>
      </w:r>
      <w:r w:rsidR="00235482">
        <w:t>ne. Copiez vos sons au format MP</w:t>
      </w:r>
      <w:r>
        <w:t xml:space="preserve">3 dans le dossier « Notifications ». Vos sons </w:t>
      </w:r>
      <w:r w:rsidR="00F63AF2">
        <w:t>de</w:t>
      </w:r>
      <w:r w:rsidR="00235482">
        <w:t xml:space="preserve"> notifications </w:t>
      </w:r>
      <w:r>
        <w:t>de nouveaux messages seront ensuite disponibles dans la liste des sons et seront identifiés avec le titre du fichier MP3.</w:t>
      </w:r>
    </w:p>
    <w:p w14:paraId="7A2F04C9" w14:textId="77777777" w:rsidR="00D31B23" w:rsidRDefault="00D31B23" w:rsidP="00D31B23">
      <w:pPr>
        <w:pStyle w:val="Paragraphedeliste"/>
        <w:numPr>
          <w:ilvl w:val="1"/>
          <w:numId w:val="52"/>
        </w:numPr>
      </w:pPr>
      <w:r>
        <w:rPr>
          <w:b/>
        </w:rPr>
        <w:t>Vocalisation de l’expéditeur</w:t>
      </w:r>
      <w:r w:rsidRPr="00AA7551">
        <w:rPr>
          <w:b/>
        </w:rPr>
        <w:t> </w:t>
      </w:r>
      <w:r>
        <w:t>: permet lors de l’arrivé d’un nouveau message, d’annoncer vocalement le nom de la personne qui vous a envoyé ce message. Si la personne ne fait pas partie de vos contacts, MiniVision</w:t>
      </w:r>
      <w:r w:rsidR="00125334">
        <w:t>2</w:t>
      </w:r>
      <w:r>
        <w:t xml:space="preserve"> vocalisera alors le numéro de téléphone à la place. Par défaut, « Vocaliser le nom de l’expéditeur » est activé.</w:t>
      </w:r>
      <w:r w:rsidRPr="00D31B23">
        <w:t xml:space="preserve"> </w:t>
      </w:r>
      <w:r w:rsidRPr="00AA7551">
        <w:t xml:space="preserve">Appuyez sur la touche </w:t>
      </w:r>
      <w:r w:rsidRPr="00AA7551">
        <w:rPr>
          <w:b/>
          <w:color w:val="B83288"/>
        </w:rPr>
        <w:t>OK</w:t>
      </w:r>
      <w:r w:rsidRPr="00AA7551">
        <w:t xml:space="preserve"> pour modifier</w:t>
      </w:r>
      <w:r>
        <w:t xml:space="preserve"> le paramètre et désactiver la vocalisation de l’expéditeur.</w:t>
      </w:r>
    </w:p>
    <w:p w14:paraId="7FE492B6" w14:textId="6521639A" w:rsidR="00291F79" w:rsidRDefault="00291F79" w:rsidP="00291F79">
      <w:pPr>
        <w:pStyle w:val="Paragraphedeliste"/>
        <w:numPr>
          <w:ilvl w:val="0"/>
          <w:numId w:val="52"/>
        </w:numPr>
        <w:rPr>
          <w:ins w:id="1276" w:author="Sylvain" w:date="2022-04-01T10:47:00Z"/>
        </w:rPr>
      </w:pPr>
      <w:r w:rsidRPr="000E344F">
        <w:rPr>
          <w:b/>
        </w:rPr>
        <w:t>Centre d’assistance SMS </w:t>
      </w:r>
      <w:r w:rsidRPr="000E344F">
        <w:t>: permet de définir le numéro du centre serve</w:t>
      </w:r>
      <w:r w:rsidR="00990B52" w:rsidRPr="000E344F">
        <w:t>ur pour la réception et l’envoi</w:t>
      </w:r>
      <w:r w:rsidRPr="000E344F">
        <w:t xml:space="preserve"> des </w:t>
      </w:r>
      <w:r w:rsidR="00FA22BE">
        <w:t>messages</w:t>
      </w:r>
      <w:r w:rsidR="00990B52" w:rsidRPr="000E344F">
        <w:t>. Par défaut, ce numéro est pré-</w:t>
      </w:r>
      <w:r w:rsidRPr="000E344F">
        <w:t xml:space="preserve">rempli automatiquement en fonction de votre opérateur lorsque la carte SIM est insérée dans le </w:t>
      </w:r>
      <w:r w:rsidR="00FC0117">
        <w:t>MiniVision2</w:t>
      </w:r>
      <w:r w:rsidRPr="000E344F">
        <w:t>. Appuyez sur la touche</w:t>
      </w:r>
      <w:r w:rsidRPr="000E344F">
        <w:rPr>
          <w:b/>
          <w:color w:val="B83288"/>
        </w:rPr>
        <w:t xml:space="preserve"> OK</w:t>
      </w:r>
      <w:r w:rsidRPr="000E344F">
        <w:t xml:space="preserve"> si vous souhaite</w:t>
      </w:r>
      <w:r w:rsidR="00990B52" w:rsidRPr="000E344F">
        <w:t>z</w:t>
      </w:r>
      <w:r w:rsidRPr="000E344F">
        <w:t xml:space="preserve"> modifier ou corriger ce numéro.</w:t>
      </w:r>
    </w:p>
    <w:p w14:paraId="280870EA" w14:textId="1A014070" w:rsidR="00C32F42" w:rsidRPr="000E344F" w:rsidRDefault="00C32F42">
      <w:pPr>
        <w:pStyle w:val="Paragraphedeliste"/>
        <w:numPr>
          <w:ilvl w:val="0"/>
          <w:numId w:val="52"/>
        </w:numPr>
      </w:pPr>
      <w:ins w:id="1277" w:author="Sylvain" w:date="2022-04-01T10:47:00Z">
        <w:r>
          <w:rPr>
            <w:b/>
          </w:rPr>
          <w:t xml:space="preserve">Alertes d’urgence sans fil </w:t>
        </w:r>
        <w:r w:rsidR="00A04E6A">
          <w:rPr>
            <w:b/>
          </w:rPr>
          <w:t>(uniquement sur MiniVision2+</w:t>
        </w:r>
        <w:r>
          <w:rPr>
            <w:b/>
          </w:rPr>
          <w:t>)</w:t>
        </w:r>
        <w:r w:rsidRPr="000E344F">
          <w:rPr>
            <w:b/>
          </w:rPr>
          <w:t> </w:t>
        </w:r>
        <w:r w:rsidRPr="000E344F">
          <w:t xml:space="preserve">: permet </w:t>
        </w:r>
        <w:r>
          <w:t xml:space="preserve">de paramétrer la réception </w:t>
        </w:r>
      </w:ins>
      <w:ins w:id="1278" w:author="Sylvain" w:date="2022-04-01T10:48:00Z">
        <w:r>
          <w:t>d’alertes d’urgence en cas de danger (activation, type d’alerte, rappel, etc.).</w:t>
        </w:r>
      </w:ins>
    </w:p>
    <w:p w14:paraId="43A1C3BB" w14:textId="77777777" w:rsidR="00167CAE" w:rsidRDefault="00167CAE">
      <w:pPr>
        <w:rPr>
          <w:rFonts w:cs="Arial"/>
          <w:b/>
          <w:bCs/>
          <w:sz w:val="28"/>
          <w:szCs w:val="28"/>
        </w:rPr>
      </w:pPr>
      <w:r>
        <w:br w:type="page"/>
      </w:r>
    </w:p>
    <w:p w14:paraId="2FDEB726" w14:textId="77777777" w:rsidR="00687E32" w:rsidRPr="00687E32" w:rsidRDefault="00687E32" w:rsidP="00687E32">
      <w:pPr>
        <w:pStyle w:val="Titre2"/>
      </w:pPr>
      <w:bookmarkStart w:id="1279" w:name="_Toc104361986"/>
      <w:r w:rsidRPr="00687E32">
        <w:t>Messages</w:t>
      </w:r>
      <w:r>
        <w:t xml:space="preserve"> en mode Chronologique</w:t>
      </w:r>
      <w:bookmarkEnd w:id="1279"/>
    </w:p>
    <w:p w14:paraId="1FF63989" w14:textId="77777777" w:rsidR="00861A7A" w:rsidRDefault="00861A7A" w:rsidP="00861A7A">
      <w:pPr>
        <w:pStyle w:val="Titre3"/>
      </w:pPr>
      <w:bookmarkStart w:id="1280" w:name="_Toc104361987"/>
      <w:r>
        <w:t>Introduction</w:t>
      </w:r>
      <w:bookmarkEnd w:id="1280"/>
    </w:p>
    <w:p w14:paraId="0E24FAF5" w14:textId="77777777" w:rsidR="008D566D" w:rsidRDefault="00B76595" w:rsidP="00B76595">
      <w:r>
        <w:t>En mode Chronologique,</w:t>
      </w:r>
      <w:r w:rsidR="008D566D">
        <w:t xml:space="preserve"> les messages sont triés </w:t>
      </w:r>
      <w:r w:rsidR="00E83797">
        <w:t>en quatre</w:t>
      </w:r>
      <w:r w:rsidR="008D566D">
        <w:t xml:space="preserve"> catégorie</w:t>
      </w:r>
      <w:r w:rsidR="00E83797">
        <w:t>s</w:t>
      </w:r>
      <w:r w:rsidR="008D566D">
        <w:t> :</w:t>
      </w:r>
    </w:p>
    <w:p w14:paraId="3BBC4DCA" w14:textId="77777777" w:rsidR="008D566D" w:rsidRDefault="008D566D" w:rsidP="008D566D">
      <w:pPr>
        <w:pStyle w:val="Paragraphedeliste"/>
        <w:numPr>
          <w:ilvl w:val="0"/>
          <w:numId w:val="53"/>
        </w:numPr>
      </w:pPr>
      <w:r w:rsidRPr="008D566D">
        <w:rPr>
          <w:b/>
        </w:rPr>
        <w:t>Messages reçus</w:t>
      </w:r>
      <w:r>
        <w:t> : il s’agit des messages que vos correspondants vous ont envoyés.</w:t>
      </w:r>
    </w:p>
    <w:p w14:paraId="42010E7B" w14:textId="77777777" w:rsidR="008D566D" w:rsidRDefault="008D566D" w:rsidP="008D566D">
      <w:pPr>
        <w:pStyle w:val="Paragraphedeliste"/>
        <w:numPr>
          <w:ilvl w:val="0"/>
          <w:numId w:val="53"/>
        </w:numPr>
      </w:pPr>
      <w:r w:rsidRPr="008D566D">
        <w:rPr>
          <w:b/>
        </w:rPr>
        <w:t>Messages envoyés</w:t>
      </w:r>
      <w:r>
        <w:t> : il s’agit des messages que vous avez envoyés à vos correspondants.</w:t>
      </w:r>
    </w:p>
    <w:p w14:paraId="3D956531" w14:textId="384BF254" w:rsidR="008D566D" w:rsidRDefault="008D566D" w:rsidP="008D566D">
      <w:pPr>
        <w:pStyle w:val="Paragraphedeliste"/>
        <w:numPr>
          <w:ilvl w:val="0"/>
          <w:numId w:val="53"/>
        </w:numPr>
      </w:pPr>
      <w:r w:rsidRPr="008D566D">
        <w:rPr>
          <w:b/>
        </w:rPr>
        <w:t xml:space="preserve">Messages </w:t>
      </w:r>
      <w:r w:rsidR="00407380">
        <w:rPr>
          <w:b/>
        </w:rPr>
        <w:t>non envoyé</w:t>
      </w:r>
      <w:r w:rsidR="00235482">
        <w:rPr>
          <w:b/>
        </w:rPr>
        <w:t>s</w:t>
      </w:r>
      <w:r>
        <w:t> : il s’agit de</w:t>
      </w:r>
      <w:r w:rsidR="00235482">
        <w:t>s</w:t>
      </w:r>
      <w:r>
        <w:t xml:space="preserve"> messages qui n’ont pas </w:t>
      </w:r>
      <w:r w:rsidR="00407380">
        <w:t>pu être envoyé</w:t>
      </w:r>
      <w:r w:rsidR="00235482">
        <w:t>s</w:t>
      </w:r>
      <w:r w:rsidR="00FA22BE">
        <w:t xml:space="preserve"> </w:t>
      </w:r>
      <w:r>
        <w:t>(indisponibilité du réseau</w:t>
      </w:r>
      <w:r w:rsidR="00FA22BE">
        <w:t xml:space="preserve"> ou numéros erronés</w:t>
      </w:r>
      <w:r>
        <w:t>)</w:t>
      </w:r>
      <w:r w:rsidR="00FA22BE">
        <w:t>.</w:t>
      </w:r>
    </w:p>
    <w:p w14:paraId="2757E0D8" w14:textId="77777777" w:rsidR="008D566D" w:rsidRDefault="00235482" w:rsidP="008D566D">
      <w:pPr>
        <w:pStyle w:val="Paragraphedeliste"/>
        <w:numPr>
          <w:ilvl w:val="0"/>
          <w:numId w:val="53"/>
        </w:numPr>
      </w:pPr>
      <w:r>
        <w:rPr>
          <w:b/>
        </w:rPr>
        <w:t>Brouill</w:t>
      </w:r>
      <w:r w:rsidR="008D566D" w:rsidRPr="008D566D">
        <w:rPr>
          <w:b/>
        </w:rPr>
        <w:t>ons</w:t>
      </w:r>
      <w:r w:rsidR="008D566D">
        <w:t> : il s’agit de messages tapés mais non envoyés.</w:t>
      </w:r>
    </w:p>
    <w:p w14:paraId="7159825A" w14:textId="77777777" w:rsidR="00B76595" w:rsidRDefault="008D566D" w:rsidP="008D566D">
      <w:r>
        <w:t>Par défaut,</w:t>
      </w:r>
      <w:r w:rsidR="00B76595">
        <w:t xml:space="preserve"> l’écran principal de Messages affiche </w:t>
      </w:r>
      <w:r>
        <w:t>seulement les messages reçus.</w:t>
      </w:r>
    </w:p>
    <w:p w14:paraId="11EAA644" w14:textId="77777777" w:rsidR="008D566D" w:rsidRDefault="008D566D" w:rsidP="00B76595">
      <w:r>
        <w:t xml:space="preserve">Pour </w:t>
      </w:r>
      <w:r w:rsidR="00E83797">
        <w:t>changer de catégorie, appuyez sur</w:t>
      </w:r>
      <w:r>
        <w:t xml:space="preserve"> </w:t>
      </w:r>
      <w:r w:rsidRPr="00E83797">
        <w:rPr>
          <w:b/>
          <w:color w:val="B83288"/>
        </w:rPr>
        <w:t>Menu</w:t>
      </w:r>
      <w:r w:rsidR="00E83797">
        <w:t xml:space="preserve"> puis sélectionnez avec </w:t>
      </w:r>
      <w:r w:rsidR="00E83797" w:rsidRPr="00E83797">
        <w:rPr>
          <w:b/>
          <w:color w:val="B83288"/>
        </w:rPr>
        <w:t>Haut</w:t>
      </w:r>
      <w:r w:rsidR="00E83797">
        <w:t xml:space="preserve"> et </w:t>
      </w:r>
      <w:r w:rsidR="00E83797" w:rsidRPr="00E83797">
        <w:rPr>
          <w:b/>
          <w:color w:val="B83288"/>
        </w:rPr>
        <w:t>Bas</w:t>
      </w:r>
      <w:r w:rsidR="00E83797">
        <w:t xml:space="preserve"> « Messages reçus », « Messages envoyé</w:t>
      </w:r>
      <w:r w:rsidR="00090D91">
        <w:t>s</w:t>
      </w:r>
      <w:r w:rsidR="00E83797">
        <w:t xml:space="preserve"> », « Message en cours d’envoi » ou « Brouillons » puis validez avec la touche </w:t>
      </w:r>
      <w:r w:rsidR="00E83797" w:rsidRPr="00E83797">
        <w:rPr>
          <w:b/>
          <w:color w:val="B83288"/>
        </w:rPr>
        <w:t>OK</w:t>
      </w:r>
      <w:r w:rsidR="00E83797">
        <w:t>.</w:t>
      </w:r>
    </w:p>
    <w:p w14:paraId="71F94402" w14:textId="77777777" w:rsidR="00B76595" w:rsidRDefault="008D566D" w:rsidP="00B76595">
      <w:r>
        <w:t>Dans chaque catégorie, les messages sont triés par ordre chronologique, le plus récent en haut de la liste.</w:t>
      </w:r>
      <w:r w:rsidR="00E83797" w:rsidRPr="00E83797">
        <w:t xml:space="preserve"> </w:t>
      </w:r>
      <w:r w:rsidR="00E83797">
        <w:t>Les messages respectent le format suivant : Etat : (Message envoyé, message lu, message non lu, brouillon ou en cours d’envoi) – Nom du Contact (ou Numéro de téléphone si inconnu) - Date – Heure – Contenu du message</w:t>
      </w:r>
    </w:p>
    <w:p w14:paraId="02B3019B" w14:textId="77777777" w:rsidR="00E83797" w:rsidRDefault="00E83797" w:rsidP="00E83797">
      <w:pPr>
        <w:pStyle w:val="Titre3"/>
      </w:pPr>
      <w:bookmarkStart w:id="1281" w:name="_Toc104361988"/>
      <w:r>
        <w:t>Envoyer un nouveau message</w:t>
      </w:r>
      <w:bookmarkEnd w:id="1281"/>
    </w:p>
    <w:p w14:paraId="28515AF8" w14:textId="77777777" w:rsidR="00E83797" w:rsidRDefault="00E83797" w:rsidP="00E83797">
      <w:r>
        <w:t>Depuis l’écran principal de l’application Messages</w:t>
      </w:r>
      <w:r w:rsidR="002A20D6">
        <w:t xml:space="preserve"> et depuis n’importe quelle catégorie, </w:t>
      </w:r>
      <w:r>
        <w:t>appuyez sur </w:t>
      </w:r>
      <w:r w:rsidRPr="001B1D52">
        <w:rPr>
          <w:b/>
          <w:color w:val="B83288"/>
        </w:rPr>
        <w:t>Menu</w:t>
      </w:r>
      <w:r>
        <w:rPr>
          <w:b/>
          <w:color w:val="B83288"/>
        </w:rPr>
        <w:t xml:space="preserve"> </w:t>
      </w:r>
      <w:r>
        <w:t>puis sélectionnez</w:t>
      </w:r>
      <w:r w:rsidR="002A20D6">
        <w:t xml:space="preserve"> </w:t>
      </w:r>
      <w:r>
        <w:t xml:space="preserve">« Nouveau Messages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r w:rsidR="002A20D6">
        <w:t xml:space="preserve"> </w:t>
      </w:r>
      <w:r>
        <w:t xml:space="preserve">Un écran de sélection du contact </w:t>
      </w:r>
      <w:r w:rsidR="0056145A">
        <w:t>apparaît</w:t>
      </w:r>
      <w:r>
        <w:t xml:space="preserve">. Deux options sont proposées : </w:t>
      </w:r>
    </w:p>
    <w:p w14:paraId="541BB6C2" w14:textId="77777777" w:rsidR="00E83797" w:rsidRDefault="00E83797" w:rsidP="00E83797">
      <w:pPr>
        <w:pStyle w:val="Paragraphedeliste"/>
        <w:numPr>
          <w:ilvl w:val="0"/>
          <w:numId w:val="31"/>
        </w:numPr>
      </w:pPr>
      <w:r w:rsidRPr="00B0709A">
        <w:rPr>
          <w:b/>
        </w:rPr>
        <w:t>Contact</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w:t>
      </w:r>
      <w:r w:rsidR="00235482">
        <w:t xml:space="preserve">sur </w:t>
      </w:r>
      <w:r>
        <w:t xml:space="preserve">la touche </w:t>
      </w:r>
      <w:r w:rsidRPr="001E63AC">
        <w:rPr>
          <w:b/>
          <w:color w:val="B83288"/>
        </w:rPr>
        <w:t>OK</w:t>
      </w:r>
      <w:r>
        <w:t xml:space="preserve"> pour confirmer.</w:t>
      </w:r>
    </w:p>
    <w:p w14:paraId="463F1914" w14:textId="77777777" w:rsidR="00E83797" w:rsidRDefault="00E83797" w:rsidP="00E83797">
      <w:pPr>
        <w:ind w:left="360"/>
      </w:pPr>
      <w:r w:rsidRPr="00923202">
        <w:rPr>
          <w:u w:val="single"/>
        </w:rPr>
        <w:t>Bon à savoir</w:t>
      </w:r>
      <w:r>
        <w:t xml:space="preserve"> : Comme dans </w:t>
      </w:r>
      <w:r w:rsidR="00235482">
        <w:t xml:space="preserve">les </w:t>
      </w:r>
      <w:r>
        <w:t>application</w:t>
      </w:r>
      <w:r w:rsidR="00235482">
        <w:t>s</w:t>
      </w:r>
      <w:r>
        <w:t xml:space="preserve"> Contact</w:t>
      </w:r>
      <w:r w:rsidR="00235482">
        <w:t>s</w:t>
      </w:r>
      <w:r>
        <w:t xml:space="preserve"> et Téléphone,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confirmer votre choix.</w:t>
      </w:r>
    </w:p>
    <w:p w14:paraId="7DB1DD9E" w14:textId="77777777" w:rsidR="00E83797" w:rsidRDefault="00E83797" w:rsidP="00E83797">
      <w:pPr>
        <w:pStyle w:val="Paragraphedeliste"/>
        <w:numPr>
          <w:ilvl w:val="0"/>
          <w:numId w:val="52"/>
        </w:numPr>
        <w:spacing w:after="240"/>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w:t>
      </w:r>
      <w:r w:rsidR="0056145A">
        <w:rPr>
          <w:rFonts w:cs="Arial"/>
          <w:color w:val="000000"/>
          <w:shd w:val="clear" w:color="auto" w:fill="FFFFFF"/>
        </w:rPr>
        <w:t>apparaît</w:t>
      </w:r>
      <w:r>
        <w:rPr>
          <w:rFonts w:cs="Arial"/>
          <w:color w:val="000000"/>
          <w:shd w:val="clear" w:color="auto" w:fill="FFFFFF"/>
        </w:rPr>
        <w:t xml:space="preserve">, tapez votre numéro à l’aide du clavier numérique puis validez la saisie en appuyant sur la touche </w:t>
      </w:r>
      <w:r w:rsidRPr="00AA4065">
        <w:rPr>
          <w:b/>
          <w:color w:val="B83288"/>
        </w:rPr>
        <w:t>OK</w:t>
      </w:r>
      <w:r>
        <w:t>.</w:t>
      </w:r>
    </w:p>
    <w:p w14:paraId="2B8FEFEF" w14:textId="77777777" w:rsidR="00E83797" w:rsidRDefault="00E83797" w:rsidP="00E83797">
      <w:r>
        <w:t xml:space="preserve">Une fois votre correspondant sélectionné, un écran pour saisir votre message </w:t>
      </w:r>
      <w:r w:rsidR="0056145A">
        <w:t>apparaît</w:t>
      </w:r>
      <w:r>
        <w:t xml:space="preserve">. Entrez votre texte avec le clavier physique ou </w:t>
      </w:r>
      <w:r w:rsidR="00235482">
        <w:t xml:space="preserve">avec </w:t>
      </w:r>
      <w:r>
        <w:t xml:space="preserve">la reconnaissance vocale dans la zone de modification et validez l’envoi en appuyant sur la touche </w:t>
      </w:r>
      <w:r w:rsidRPr="001971F7">
        <w:rPr>
          <w:b/>
          <w:color w:val="B83288"/>
        </w:rPr>
        <w:t>OK</w:t>
      </w:r>
      <w:r>
        <w:t>.</w:t>
      </w:r>
    </w:p>
    <w:p w14:paraId="4BF46F47" w14:textId="549C502A" w:rsidR="00E83797" w:rsidRDefault="00FC0117" w:rsidP="00E83797">
      <w:r>
        <w:t>MiniVision2</w:t>
      </w:r>
      <w:r w:rsidR="00E83797">
        <w:t xml:space="preserve"> vous renvoie à l’écran principal de l’application </w:t>
      </w:r>
      <w:r w:rsidR="00235482">
        <w:t>M</w:t>
      </w:r>
      <w:r w:rsidR="00E83797">
        <w:t xml:space="preserve">essages </w:t>
      </w:r>
      <w:r w:rsidR="00E003D0">
        <w:t xml:space="preserve">dans la </w:t>
      </w:r>
      <w:r w:rsidR="00841A19">
        <w:t>c</w:t>
      </w:r>
      <w:r w:rsidR="00E003D0">
        <w:t>atégorie</w:t>
      </w:r>
      <w:r w:rsidR="00841A19">
        <w:t xml:space="preserve"> «Messages reçus».</w:t>
      </w:r>
    </w:p>
    <w:p w14:paraId="7B5DCD42" w14:textId="77777777" w:rsidR="00E83797" w:rsidRDefault="00E83797" w:rsidP="00E83797">
      <w:pPr>
        <w:pStyle w:val="Titre3"/>
      </w:pPr>
      <w:bookmarkStart w:id="1282" w:name="_Toc104361989"/>
      <w:r>
        <w:t>Envoyer un message à plusieurs destinataires</w:t>
      </w:r>
      <w:bookmarkEnd w:id="1282"/>
    </w:p>
    <w:p w14:paraId="58984E58" w14:textId="7637BEA8" w:rsidR="00E83797" w:rsidRDefault="00E83797" w:rsidP="00E83797">
      <w:r>
        <w:t xml:space="preserve">Pour envoyer le même message à plusieurs destinataires, suivez la procédure normale pour l’envoi d’un message (voir ci-dessus). Lorsque la zone de modification pour saisir votre texte </w:t>
      </w:r>
      <w:r w:rsidR="0056145A">
        <w:t>apparaît</w:t>
      </w:r>
      <w:r>
        <w:t xml:space="preserve">, appuyez sur </w:t>
      </w:r>
      <w:r w:rsidRPr="0034139A">
        <w:rPr>
          <w:b/>
          <w:color w:val="B83288"/>
        </w:rPr>
        <w:t>Menu</w:t>
      </w:r>
      <w:r>
        <w:t> pour ouvrir les options.</w:t>
      </w:r>
      <w:r w:rsidRPr="00FB5DC8">
        <w:t xml:space="preserve"> </w:t>
      </w:r>
      <w:r w:rsidRPr="00A22F3C">
        <w:t xml:space="preserve">Utilisez </w:t>
      </w:r>
      <w:r w:rsidRPr="00A22F3C">
        <w:rPr>
          <w:b/>
          <w:color w:val="B83288"/>
        </w:rPr>
        <w:t>Haut</w:t>
      </w:r>
      <w:r w:rsidRPr="00A22F3C">
        <w:t xml:space="preserve"> et </w:t>
      </w:r>
      <w:r w:rsidRPr="00A22F3C">
        <w:rPr>
          <w:b/>
          <w:color w:val="B83288"/>
        </w:rPr>
        <w:t>Bas</w:t>
      </w:r>
      <w:r w:rsidRPr="00A22F3C">
        <w:t xml:space="preserve"> pour sélectionner « </w:t>
      </w:r>
      <w:r w:rsidR="008A00D3">
        <w:t xml:space="preserve">Liste des destinataires </w:t>
      </w:r>
      <w:r w:rsidRPr="00A22F3C">
        <w:t xml:space="preserve">» puis validez avec la touche </w:t>
      </w:r>
      <w:r w:rsidRPr="00A22F3C">
        <w:rPr>
          <w:b/>
          <w:color w:val="B83288"/>
        </w:rPr>
        <w:t>OK</w:t>
      </w:r>
      <w:r w:rsidRPr="008A00D3">
        <w:t xml:space="preserve">. </w:t>
      </w:r>
      <w:r w:rsidR="008A00D3" w:rsidRPr="008A00D3">
        <w:t>L’écran affiche les destinataire</w:t>
      </w:r>
      <w:r w:rsidR="008A00D3">
        <w:t xml:space="preserve">s actuels du message. Appuyez une nouvelle fois sur </w:t>
      </w:r>
      <w:r w:rsidR="008A00D3" w:rsidRPr="008A00D3">
        <w:rPr>
          <w:b/>
          <w:color w:val="B83288"/>
        </w:rPr>
        <w:t>Menu</w:t>
      </w:r>
      <w:r w:rsidR="008A00D3">
        <w:t xml:space="preserve"> pour ajouter un destinataire supplémentaire. </w:t>
      </w:r>
      <w:r w:rsidRPr="0034139A">
        <w:t xml:space="preserve">L’écran de sélection de contact </w:t>
      </w:r>
      <w:r w:rsidR="0056145A">
        <w:t>apparaît</w:t>
      </w:r>
      <w:r w:rsidRPr="0034139A">
        <w:t>. Comme précédemment</w:t>
      </w:r>
      <w:r>
        <w:t>,</w:t>
      </w:r>
      <w:r w:rsidRPr="0034139A">
        <w:t xml:space="preserve"> sélectionne</w:t>
      </w:r>
      <w:r>
        <w:t>z</w:t>
      </w:r>
      <w:r w:rsidRPr="0034139A">
        <w:t xml:space="preserve"> votre contact ou compose</w:t>
      </w:r>
      <w:r>
        <w:t>z</w:t>
      </w:r>
      <w:r w:rsidRPr="0034139A">
        <w:t xml:space="preserve"> le numéro directement.</w:t>
      </w:r>
      <w:r>
        <w:t xml:space="preserve"> La zone de modification pour insérer votre texte </w:t>
      </w:r>
      <w:r w:rsidR="0056145A">
        <w:t>apparaît</w:t>
      </w:r>
      <w:r>
        <w:t xml:space="preserve"> à nouveau.</w:t>
      </w:r>
    </w:p>
    <w:p w14:paraId="66025910" w14:textId="77777777" w:rsidR="00E83797" w:rsidRDefault="00E83797" w:rsidP="00E83797">
      <w:r>
        <w:t xml:space="preserve">Répétez la procédure pour ajouter un contact supplémentaire ou entrez votre texte </w:t>
      </w:r>
      <w:r w:rsidR="00F8735E">
        <w:t>(</w:t>
      </w:r>
      <w:r>
        <w:t xml:space="preserve">avec le clavier physique ou </w:t>
      </w:r>
      <w:r w:rsidR="00F8735E">
        <w:t>la reconnaissance vocale)</w:t>
      </w:r>
      <w:r>
        <w:t xml:space="preserve">. Validez l’envoi en appuyant sur la touche </w:t>
      </w:r>
      <w:r w:rsidRPr="001971F7">
        <w:rPr>
          <w:b/>
          <w:color w:val="B83288"/>
        </w:rPr>
        <w:t>OK</w:t>
      </w:r>
      <w:r>
        <w:t>.</w:t>
      </w:r>
    </w:p>
    <w:p w14:paraId="701D5F3D" w14:textId="539A3781" w:rsidR="00167CAE" w:rsidRDefault="00FC0117">
      <w:pPr>
        <w:rPr>
          <w:rFonts w:cs="Arial"/>
          <w:b/>
          <w:bCs/>
        </w:rPr>
      </w:pPr>
      <w:r>
        <w:t>MiniVision2</w:t>
      </w:r>
      <w:r w:rsidR="00F8735E">
        <w:t xml:space="preserve"> vous renvoie à l’éc</w:t>
      </w:r>
      <w:r w:rsidR="005B3EDB">
        <w:t>ran principal de l’application M</w:t>
      </w:r>
      <w:r w:rsidR="00F8735E">
        <w:t>essages dans la catégorie «Messages reçus».</w:t>
      </w:r>
      <w:r w:rsidR="00167CAE">
        <w:br w:type="page"/>
      </w:r>
    </w:p>
    <w:p w14:paraId="31DBA066" w14:textId="77777777" w:rsidR="00E83797" w:rsidRDefault="00E83797" w:rsidP="00E83797">
      <w:pPr>
        <w:pStyle w:val="Titre3"/>
      </w:pPr>
      <w:bookmarkStart w:id="1283" w:name="_Toc104361990"/>
      <w:r>
        <w:t>Transférer un message</w:t>
      </w:r>
      <w:bookmarkEnd w:id="1283"/>
    </w:p>
    <w:p w14:paraId="51A52F90" w14:textId="77777777" w:rsidR="00E83797" w:rsidRPr="00A22F3C" w:rsidRDefault="00E83797" w:rsidP="00E83797">
      <w:r>
        <w:t>Vous pouvez transférer un message à un autre de vos contacts.</w:t>
      </w:r>
      <w:r w:rsidRPr="00A22F3C">
        <w:t xml:space="preserve"> </w:t>
      </w:r>
      <w:r w:rsidR="008807D3">
        <w:t xml:space="preserve">Appuyez sur </w:t>
      </w:r>
      <w:r w:rsidR="008807D3" w:rsidRPr="00E83797">
        <w:rPr>
          <w:b/>
          <w:color w:val="B83288"/>
        </w:rPr>
        <w:t>Menu</w:t>
      </w:r>
      <w:r w:rsidR="008807D3">
        <w:t xml:space="preserve"> </w:t>
      </w:r>
      <w:r w:rsidR="008807D3" w:rsidRPr="0040419D">
        <w:t>depuis l’écran principal</w:t>
      </w:r>
      <w:r w:rsidR="008807D3">
        <w:t xml:space="preserve"> de l’application Messages</w:t>
      </w:r>
      <w:r w:rsidR="008807D3" w:rsidRPr="0040419D">
        <w:t xml:space="preserve"> </w:t>
      </w:r>
      <w:r w:rsidR="008807D3">
        <w:t xml:space="preserve">puis sélectionnez avec </w:t>
      </w:r>
      <w:r w:rsidR="008807D3" w:rsidRPr="00E83797">
        <w:rPr>
          <w:b/>
          <w:color w:val="B83288"/>
        </w:rPr>
        <w:t>Haut</w:t>
      </w:r>
      <w:r w:rsidR="008807D3">
        <w:t xml:space="preserve"> et </w:t>
      </w:r>
      <w:r w:rsidR="008807D3" w:rsidRPr="00E83797">
        <w:rPr>
          <w:b/>
          <w:color w:val="B83288"/>
        </w:rPr>
        <w:t>Bas</w:t>
      </w:r>
      <w:r w:rsidRPr="0040419D">
        <w:t xml:space="preserve"> </w:t>
      </w:r>
      <w:r w:rsidR="008807D3" w:rsidRPr="008807D3">
        <w:t>la catégorie dans</w:t>
      </w:r>
      <w:r>
        <w:t xml:space="preserve"> laquelle</w:t>
      </w:r>
      <w:r w:rsidRPr="00A22F3C">
        <w:t xml:space="preserve"> </w:t>
      </w:r>
      <w:r>
        <w:t xml:space="preserve">se trouve le message que vous </w:t>
      </w:r>
      <w:r w:rsidRPr="00A22F3C">
        <w:t xml:space="preserve">souhaitez </w:t>
      </w:r>
      <w:r>
        <w:t>transférer puis appuyez sur</w:t>
      </w:r>
      <w:r w:rsidRPr="00A22F3C">
        <w:t xml:space="preserve"> la touche </w:t>
      </w:r>
      <w:r w:rsidRPr="00A22F3C">
        <w:rPr>
          <w:b/>
          <w:color w:val="B83288"/>
        </w:rPr>
        <w:t>OK</w:t>
      </w:r>
      <w:r w:rsidRPr="00A22F3C">
        <w:t>.</w:t>
      </w:r>
    </w:p>
    <w:p w14:paraId="491E7E3B" w14:textId="77777777" w:rsidR="00E83797" w:rsidRDefault="00E83797" w:rsidP="00E83797">
      <w:r w:rsidRPr="00A22F3C">
        <w:t xml:space="preserve">L’historique </w:t>
      </w:r>
      <w:r w:rsidR="008807D3">
        <w:t>de la catégorie</w:t>
      </w:r>
      <w:r w:rsidRPr="00A22F3C">
        <w:t xml:space="preserve"> </w:t>
      </w:r>
      <w:r w:rsidR="0056145A">
        <w:t>apparaît</w:t>
      </w:r>
      <w:r>
        <w:t>,</w:t>
      </w:r>
      <w:r w:rsidRPr="004A014A">
        <w:t xml:space="preserve"> </w:t>
      </w:r>
      <w:r>
        <w:t>u</w:t>
      </w:r>
      <w:r w:rsidRPr="0040419D">
        <w:t xml:space="preserve">tilisez </w:t>
      </w:r>
      <w:r w:rsidRPr="00A22F3C">
        <w:rPr>
          <w:b/>
          <w:color w:val="B83288"/>
        </w:rPr>
        <w:t>Haut</w:t>
      </w:r>
      <w:r w:rsidRPr="0040419D">
        <w:t xml:space="preserve"> et </w:t>
      </w:r>
      <w:r w:rsidRPr="00A22F3C">
        <w:rPr>
          <w:b/>
          <w:color w:val="B83288"/>
        </w:rPr>
        <w:t>Bas</w:t>
      </w:r>
      <w:r w:rsidRPr="00A22F3C">
        <w:t xml:space="preserve"> </w:t>
      </w:r>
      <w:r>
        <w:t>pour sélectionner le message que vous souhaitez transférer puis appuyez</w:t>
      </w:r>
      <w:r w:rsidRPr="00A22F3C">
        <w:t xml:space="preserve">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t xml:space="preserve"> pour sélectionner « Transférer</w:t>
      </w:r>
      <w:r w:rsidRPr="00A22F3C">
        <w:t xml:space="preserve"> » puis validez avec la touche </w:t>
      </w:r>
      <w:r w:rsidRPr="00A22F3C">
        <w:rPr>
          <w:b/>
          <w:color w:val="B83288"/>
        </w:rPr>
        <w:t>OK</w:t>
      </w:r>
      <w:r w:rsidRPr="00A22F3C">
        <w:t>.</w:t>
      </w:r>
    </w:p>
    <w:p w14:paraId="31DD6BE2" w14:textId="77777777" w:rsidR="00E83797" w:rsidRDefault="00E83797" w:rsidP="008807D3">
      <w:r w:rsidRPr="0034139A">
        <w:t>L’</w:t>
      </w:r>
      <w:r>
        <w:t>écran de sélection du</w:t>
      </w:r>
      <w:r w:rsidRPr="0034139A">
        <w:t xml:space="preserve"> contact </w:t>
      </w:r>
      <w:r w:rsidR="0056145A">
        <w:t>apparaît</w:t>
      </w:r>
      <w:r>
        <w:t>. Comme pour l’envoi d’un nouveau message, s</w:t>
      </w:r>
      <w:r w:rsidRPr="0034139A">
        <w:t>électionne</w:t>
      </w:r>
      <w:r>
        <w:t>z</w:t>
      </w:r>
      <w:r w:rsidRPr="0034139A">
        <w:t xml:space="preserve"> </w:t>
      </w:r>
      <w:r>
        <w:t xml:space="preserve">le </w:t>
      </w:r>
      <w:r w:rsidRPr="0034139A">
        <w:t xml:space="preserve">contact </w:t>
      </w:r>
      <w:r>
        <w:t xml:space="preserve">à qui vous souhaitez transférer le message </w:t>
      </w:r>
      <w:r w:rsidRPr="0034139A">
        <w:t>ou compose</w:t>
      </w:r>
      <w:r>
        <w:t>z</w:t>
      </w:r>
      <w:r w:rsidRPr="0034139A">
        <w:t xml:space="preserve"> le numéro directemen</w:t>
      </w:r>
      <w:r>
        <w:t>t. Une fois le contact sélectionné, u</w:t>
      </w:r>
      <w:r w:rsidRPr="00A22F3C">
        <w:t xml:space="preserve">ne zone de modification </w:t>
      </w:r>
      <w:r>
        <w:t xml:space="preserve">contenant le message transféré </w:t>
      </w:r>
      <w:r w:rsidR="0056145A">
        <w:t>apparaît</w:t>
      </w:r>
      <w:r w:rsidRPr="00A22F3C">
        <w:t xml:space="preserve">. </w:t>
      </w:r>
      <w:r>
        <w:t xml:space="preserve">Validez le transfert du message en appuyant sur la touche </w:t>
      </w:r>
      <w:r w:rsidRPr="00BC50E8">
        <w:rPr>
          <w:b/>
          <w:color w:val="B83288"/>
        </w:rPr>
        <w:t>OK</w:t>
      </w:r>
      <w:r>
        <w:t>.</w:t>
      </w:r>
    </w:p>
    <w:p w14:paraId="16809DC3" w14:textId="4EC96C31" w:rsidR="008807D3" w:rsidRDefault="00FC0117" w:rsidP="008807D3">
      <w:pPr>
        <w:spacing w:after="240"/>
      </w:pPr>
      <w:r>
        <w:t>MiniVision2</w:t>
      </w:r>
      <w:r w:rsidR="008807D3">
        <w:t xml:space="preserve"> vous renvoie à l’écran principal de l’application messages dans la catégorie «Messages reçus».</w:t>
      </w:r>
    </w:p>
    <w:p w14:paraId="5F310174" w14:textId="77777777" w:rsidR="00E83797" w:rsidRDefault="00E83797" w:rsidP="00E83797">
      <w:r w:rsidRPr="00BC50E8">
        <w:rPr>
          <w:u w:val="single"/>
        </w:rPr>
        <w:t>Bon à savoir</w:t>
      </w:r>
      <w:r w:rsidRPr="005B3EDB">
        <w:t> :</w:t>
      </w:r>
      <w:r>
        <w:t xml:space="preserve"> vous pouvez modifier le texte transfér</w:t>
      </w:r>
      <w:r w:rsidR="005B3EDB">
        <w:t>é</w:t>
      </w:r>
      <w:r>
        <w:t xml:space="preserve"> ou ajouter du texte avant d’envoyer le message.</w:t>
      </w:r>
    </w:p>
    <w:p w14:paraId="7611A125" w14:textId="77777777" w:rsidR="00E83797" w:rsidRDefault="00E83797" w:rsidP="00E83797">
      <w:pPr>
        <w:pStyle w:val="Titre3"/>
      </w:pPr>
      <w:bookmarkStart w:id="1284" w:name="_Toc104361991"/>
      <w:r>
        <w:t>Lire un nouveau message</w:t>
      </w:r>
      <w:bookmarkEnd w:id="1284"/>
    </w:p>
    <w:p w14:paraId="1D5FF8C3" w14:textId="198FE885" w:rsidR="00E83797" w:rsidRDefault="00E83797" w:rsidP="00E83797">
      <w:r>
        <w:t xml:space="preserve">Le nombre de nouveaux messages reçus sur le </w:t>
      </w:r>
      <w:r w:rsidR="00FC0117">
        <w:t>MiniVision2</w:t>
      </w:r>
      <w:r>
        <w:t xml:space="preserve"> est indiqué sur l'écran d'accueil et dans la liste des applications lorsque vous sélectionnez </w:t>
      </w:r>
      <w:r w:rsidRPr="001826F7">
        <w:t>«</w:t>
      </w:r>
      <w:r>
        <w:t xml:space="preserve"> Messages</w:t>
      </w:r>
      <w:r w:rsidRPr="001826F7">
        <w:t xml:space="preserve"> ».</w:t>
      </w:r>
      <w:r w:rsidRPr="00CC3534">
        <w:t xml:space="preserve"> </w:t>
      </w:r>
      <w:r>
        <w:t xml:space="preserve">L’option </w:t>
      </w:r>
      <w:r w:rsidR="005B3EDB">
        <w:t>« A</w:t>
      </w:r>
      <w:r>
        <w:t>nnonce</w:t>
      </w:r>
      <w:r w:rsidR="005B3EDB">
        <w:t>s</w:t>
      </w:r>
      <w:r>
        <w:t xml:space="preserve"> au réveil</w:t>
      </w:r>
      <w:r w:rsidR="005B3EDB">
        <w:t> »</w:t>
      </w:r>
      <w:r>
        <w:t xml:space="preserve"> permet également d’annoncer le nombre de nouveaux messages reçus lorsque vous sortez du mode veille. Pour plus d’information</w:t>
      </w:r>
      <w:r w:rsidR="004F536A">
        <w:t>s</w:t>
      </w:r>
      <w:r>
        <w:t xml:space="preserve">, </w:t>
      </w:r>
      <w:r w:rsidRPr="00210444">
        <w:t>veuillez-vous référer à la section</w:t>
      </w:r>
      <w:r>
        <w:t xml:space="preserve"> </w:t>
      </w:r>
      <w:r w:rsidRPr="00CC3534">
        <w:rPr>
          <w:b/>
          <w:i/>
        </w:rPr>
        <w:t>« </w:t>
      </w:r>
      <w:r w:rsidRPr="00CC3534">
        <w:rPr>
          <w:b/>
          <w:i/>
          <w:color w:val="0070C0"/>
        </w:rPr>
        <w:fldChar w:fldCharType="begin"/>
      </w:r>
      <w:r w:rsidRPr="00CC3534">
        <w:rPr>
          <w:b/>
          <w:i/>
          <w:color w:val="0070C0"/>
        </w:rPr>
        <w:instrText xml:space="preserve"> REF _Ref518312663 \h  \* MERGEFORMAT </w:instrText>
      </w:r>
      <w:r w:rsidRPr="00CC3534">
        <w:rPr>
          <w:b/>
          <w:i/>
          <w:color w:val="0070C0"/>
        </w:rPr>
      </w:r>
      <w:r w:rsidRPr="00CC3534">
        <w:rPr>
          <w:b/>
          <w:i/>
          <w:color w:val="0070C0"/>
        </w:rPr>
        <w:fldChar w:fldCharType="separate"/>
      </w:r>
      <w:r w:rsidR="00906516" w:rsidRPr="00906516">
        <w:rPr>
          <w:b/>
          <w:i/>
          <w:color w:val="0070C0"/>
        </w:rPr>
        <w:t>Vocalisation</w:t>
      </w:r>
      <w:r w:rsidRPr="00CC3534">
        <w:rPr>
          <w:b/>
          <w:i/>
          <w:color w:val="0070C0"/>
        </w:rPr>
        <w:fldChar w:fldCharType="end"/>
      </w:r>
      <w:r w:rsidRPr="00CC3534">
        <w:rPr>
          <w:b/>
          <w:i/>
        </w:rPr>
        <w:t> »</w:t>
      </w:r>
      <w:r>
        <w:t xml:space="preserve"> des paramètres du </w:t>
      </w:r>
      <w:r w:rsidR="00FC0117">
        <w:t>MiniVision2</w:t>
      </w:r>
      <w:r>
        <w:t>.</w:t>
      </w:r>
    </w:p>
    <w:p w14:paraId="05D70F1C" w14:textId="77777777" w:rsidR="008807D3" w:rsidRDefault="008807D3" w:rsidP="00DC3154">
      <w:pPr>
        <w:spacing w:after="240"/>
      </w:pPr>
      <w:r>
        <w:t>Par défaut, la liste des nouveaux messages est affichée lors de l’ouverture de l’application Messages. U</w:t>
      </w:r>
      <w:r w:rsidR="00E83797">
        <w:t xml:space="preserve">tilisez </w:t>
      </w:r>
      <w:r w:rsidR="00E83797" w:rsidRPr="002116FD">
        <w:rPr>
          <w:b/>
          <w:color w:val="B83288"/>
        </w:rPr>
        <w:t>Haut</w:t>
      </w:r>
      <w:r w:rsidR="00E83797">
        <w:t xml:space="preserve"> et </w:t>
      </w:r>
      <w:r w:rsidR="00E83797" w:rsidRPr="002116FD">
        <w:rPr>
          <w:b/>
          <w:color w:val="B83288"/>
        </w:rPr>
        <w:t>Bas</w:t>
      </w:r>
      <w:r w:rsidR="00E83797">
        <w:t xml:space="preserve"> pour </w:t>
      </w:r>
      <w:r w:rsidRPr="00C1242A">
        <w:t>naviguer dans l’</w:t>
      </w:r>
      <w:r>
        <w:t xml:space="preserve">historique et </w:t>
      </w:r>
      <w:r w:rsidR="00E83797">
        <w:t xml:space="preserve">sélectionner </w:t>
      </w:r>
      <w:r>
        <w:t>les messages non lus. Les nouveaux messages sont triés par ordre chro</w:t>
      </w:r>
      <w:r w:rsidR="00DC3154">
        <w:t>nologique, le plus récent est donc en haut de la liste.</w:t>
      </w:r>
      <w:r>
        <w:t xml:space="preserve"> </w:t>
      </w:r>
    </w:p>
    <w:p w14:paraId="266B567A" w14:textId="77777777" w:rsidR="00E83797" w:rsidRDefault="00E83797" w:rsidP="00BA4B18">
      <w:pPr>
        <w:spacing w:after="240"/>
      </w:pPr>
      <w:r w:rsidRPr="001826F7">
        <w:rPr>
          <w:u w:val="single"/>
        </w:rPr>
        <w:t>Bon à savoir</w:t>
      </w:r>
      <w:r w:rsidRPr="005B3EDB">
        <w:t xml:space="preserve"> :</w:t>
      </w:r>
      <w:r>
        <w:t xml:space="preserve"> les notifications de nouveaux messages disparaissent dès lors que vous avez sélectionné le message (l’état du message reçu passe en alors de « Non lu » à « Lu »).</w:t>
      </w:r>
    </w:p>
    <w:p w14:paraId="7EE14DB9" w14:textId="77777777" w:rsidR="004C7B47" w:rsidRDefault="004C7B47" w:rsidP="004C7B47">
      <w:r>
        <w:t>MiniVision2 dispose également d’un mode de lecture avancée vous permettant d’afficher le message en plus grand sur l’écran et de naviguer à l’intérieur de celui-ci par mot ou par caractère.</w:t>
      </w:r>
    </w:p>
    <w:p w14:paraId="246FB662" w14:textId="77777777" w:rsidR="004C7B47" w:rsidRDefault="004C7B47" w:rsidP="004C7B47">
      <w:r>
        <w:t xml:space="preserve">Sélectionnez le message avec </w:t>
      </w:r>
      <w:r w:rsidRPr="002116FD">
        <w:rPr>
          <w:b/>
          <w:color w:val="B83288"/>
        </w:rPr>
        <w:t>Haut</w:t>
      </w:r>
      <w:r>
        <w:t xml:space="preserve"> et </w:t>
      </w:r>
      <w:r w:rsidRPr="002116FD">
        <w:rPr>
          <w:b/>
          <w:color w:val="B83288"/>
        </w:rPr>
        <w:t>Bas</w:t>
      </w:r>
      <w:r>
        <w:rPr>
          <w:b/>
          <w:color w:val="B83288"/>
        </w:rPr>
        <w:t xml:space="preserve"> </w:t>
      </w:r>
      <w:r w:rsidRPr="00374097">
        <w:t>puis a</w:t>
      </w:r>
      <w:r w:rsidRPr="00A22F3C">
        <w:t xml:space="preserve">ppuyez sur la touche </w:t>
      </w:r>
      <w:r w:rsidRPr="00A22F3C">
        <w:rPr>
          <w:b/>
          <w:color w:val="B83288"/>
        </w:rPr>
        <w:t>OK</w:t>
      </w:r>
      <w:r w:rsidRPr="00A22F3C">
        <w:t xml:space="preserve"> pour accéder aux options liées à ce message</w:t>
      </w:r>
      <w:r>
        <w:t>.</w:t>
      </w:r>
      <w:r w:rsidRPr="00920D91">
        <w:t xml:space="preserve">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t xml:space="preserve">Mode lecture </w:t>
      </w:r>
      <w:r w:rsidRPr="00A22F3C">
        <w:t xml:space="preserve">» puis validez avec la touche </w:t>
      </w:r>
      <w:r w:rsidRPr="00A22F3C">
        <w:rPr>
          <w:b/>
          <w:color w:val="B83288"/>
        </w:rPr>
        <w:t>OK</w:t>
      </w:r>
      <w:r>
        <w:t>. MiniVision</w:t>
      </w:r>
      <w:r w:rsidR="00125334">
        <w:t>2</w:t>
      </w:r>
      <w:r>
        <w:t xml:space="preserve"> affiche ensuit</w:t>
      </w:r>
      <w:r w:rsidR="002F4528">
        <w:t>e</w:t>
      </w:r>
      <w:r>
        <w:t xml:space="preserve"> le message en gros sur l’écran, comme dans une zone de modification. L’écran est divisé en deux parties. Sur la partie supérieure, sur une ligne, se trouve l’intégralité du message. Sur la partie inférieure, sur une autre ligne, s’affiche en gros le caractère ou le mot situé à gauche du curseur. Dans ce mode, vous pouvez utiliser les touches suivantes : </w:t>
      </w:r>
    </w:p>
    <w:p w14:paraId="6CB490F6" w14:textId="77777777" w:rsidR="004C7B47" w:rsidRDefault="004C7B47" w:rsidP="004C7B47">
      <w:pPr>
        <w:pStyle w:val="Paragraphedeliste"/>
        <w:numPr>
          <w:ilvl w:val="0"/>
          <w:numId w:val="52"/>
        </w:numPr>
      </w:pPr>
      <w:r>
        <w:t xml:space="preserve">Touche </w:t>
      </w:r>
      <w:r w:rsidRPr="00374097">
        <w:rPr>
          <w:b/>
          <w:color w:val="B83288"/>
        </w:rPr>
        <w:t>Bas</w:t>
      </w:r>
      <w:r>
        <w:t> : permet de basculer la navigation en mode mot ou caractère.</w:t>
      </w:r>
    </w:p>
    <w:p w14:paraId="662A1285" w14:textId="77777777" w:rsidR="004C7B47" w:rsidRDefault="004C7B47" w:rsidP="004C7B47">
      <w:pPr>
        <w:pStyle w:val="Paragraphedeliste"/>
        <w:numPr>
          <w:ilvl w:val="0"/>
          <w:numId w:val="52"/>
        </w:numPr>
      </w:pPr>
      <w:r>
        <w:t xml:space="preserve">Touche </w:t>
      </w:r>
      <w:r>
        <w:rPr>
          <w:b/>
          <w:color w:val="B83288"/>
        </w:rPr>
        <w:t>Gauche</w:t>
      </w:r>
      <w:r>
        <w:t> : permet de déplacer le curseur à gauche selon le niveau de navigation sélectionné (par mot ou caractère).</w:t>
      </w:r>
    </w:p>
    <w:p w14:paraId="77155A8B" w14:textId="77777777" w:rsidR="004C7B47" w:rsidRDefault="004C7B47" w:rsidP="004C7B47">
      <w:pPr>
        <w:pStyle w:val="Paragraphedeliste"/>
        <w:numPr>
          <w:ilvl w:val="0"/>
          <w:numId w:val="52"/>
        </w:numPr>
      </w:pPr>
      <w:r>
        <w:t xml:space="preserve">Touche </w:t>
      </w:r>
      <w:r>
        <w:rPr>
          <w:b/>
          <w:color w:val="B83288"/>
        </w:rPr>
        <w:t xml:space="preserve">Droite </w:t>
      </w:r>
      <w:r>
        <w:t>: permet de déplacer le curseur à droite selon le niveau de navigation sélectionné (par mot ou caractère).</w:t>
      </w:r>
    </w:p>
    <w:p w14:paraId="093F8BB9" w14:textId="77777777" w:rsidR="004C7B47" w:rsidRDefault="004C7B47" w:rsidP="004C7B47">
      <w:pPr>
        <w:pStyle w:val="Paragraphedeliste"/>
        <w:numPr>
          <w:ilvl w:val="0"/>
          <w:numId w:val="52"/>
        </w:numPr>
      </w:pPr>
      <w:r>
        <w:t xml:space="preserve">Touche </w:t>
      </w:r>
      <w:r>
        <w:rPr>
          <w:b/>
          <w:color w:val="B83288"/>
        </w:rPr>
        <w:t>Haut</w:t>
      </w:r>
      <w:r>
        <w:t> : permet de répéter les informations du message (informations sur le mode actuel, le contenu du message, la position du curseur et le mode de navigation).</w:t>
      </w:r>
    </w:p>
    <w:p w14:paraId="65DFEA2F" w14:textId="77777777" w:rsidR="004C7B47" w:rsidRDefault="004C7B47" w:rsidP="004C7B47">
      <w:pPr>
        <w:pStyle w:val="Paragraphedeliste"/>
        <w:numPr>
          <w:ilvl w:val="0"/>
          <w:numId w:val="52"/>
        </w:numPr>
      </w:pPr>
      <w:r>
        <w:t xml:space="preserve">Touche </w:t>
      </w:r>
      <w:r>
        <w:rPr>
          <w:b/>
          <w:color w:val="B83288"/>
        </w:rPr>
        <w:t>Retour</w:t>
      </w:r>
      <w:r>
        <w:t> : permet de quitter le mode lecture.</w:t>
      </w:r>
    </w:p>
    <w:p w14:paraId="5A27ECD5" w14:textId="38AE27D4" w:rsidR="004C7B47" w:rsidRDefault="004C7B47" w:rsidP="004C7B47">
      <w:pPr>
        <w:pStyle w:val="Paragraphedeliste"/>
        <w:numPr>
          <w:ilvl w:val="0"/>
          <w:numId w:val="52"/>
        </w:numPr>
      </w:pPr>
      <w:r>
        <w:t xml:space="preserve">Touche </w:t>
      </w:r>
      <w:r w:rsidRPr="00374097">
        <w:rPr>
          <w:b/>
          <w:color w:val="B83288"/>
        </w:rPr>
        <w:t>Menu</w:t>
      </w:r>
      <w:r>
        <w:t> : permet d’accéder à l’option « Copier tout » qui permet de copier l’ensemble du message. Pour plus d’information</w:t>
      </w:r>
      <w:r w:rsidR="002F4528">
        <w:t>s</w:t>
      </w:r>
      <w:r>
        <w:t>, veuillez-vous référer à la section « </w:t>
      </w:r>
      <w:r w:rsidRPr="00374097">
        <w:rPr>
          <w:b/>
          <w:i/>
          <w:color w:val="0070C0"/>
        </w:rPr>
        <w:fldChar w:fldCharType="begin"/>
      </w:r>
      <w:r w:rsidRPr="00374097">
        <w:rPr>
          <w:b/>
          <w:i/>
          <w:color w:val="0070C0"/>
        </w:rPr>
        <w:instrText xml:space="preserve"> REF _Ref53564812 \h </w:instrText>
      </w:r>
      <w:r>
        <w:rPr>
          <w:b/>
          <w:i/>
          <w:color w:val="0070C0"/>
        </w:rPr>
        <w:instrText xml:space="preserve"> \* MERGEFORMAT </w:instrText>
      </w:r>
      <w:r w:rsidRPr="00374097">
        <w:rPr>
          <w:b/>
          <w:i/>
          <w:color w:val="0070C0"/>
        </w:rPr>
      </w:r>
      <w:r w:rsidRPr="00374097">
        <w:rPr>
          <w:b/>
          <w:i/>
          <w:color w:val="0070C0"/>
        </w:rPr>
        <w:fldChar w:fldCharType="separate"/>
      </w:r>
      <w:r w:rsidR="00906516" w:rsidRPr="00906516">
        <w:rPr>
          <w:b/>
          <w:i/>
          <w:color w:val="0070C0"/>
        </w:rPr>
        <w:t>Raccourcis dans les zones de saisie</w:t>
      </w:r>
      <w:r w:rsidRPr="00374097">
        <w:rPr>
          <w:b/>
          <w:i/>
          <w:color w:val="0070C0"/>
        </w:rPr>
        <w:fldChar w:fldCharType="end"/>
      </w:r>
      <w:r>
        <w:rPr>
          <w:b/>
          <w:i/>
          <w:color w:val="0070C0"/>
        </w:rPr>
        <w:t> </w:t>
      </w:r>
      <w:r w:rsidRPr="00374097">
        <w:t>»</w:t>
      </w:r>
      <w:r>
        <w:t>.</w:t>
      </w:r>
    </w:p>
    <w:p w14:paraId="48B58676" w14:textId="77777777" w:rsidR="004C7B47" w:rsidRDefault="004C7B47" w:rsidP="00E83797"/>
    <w:p w14:paraId="76F449F6" w14:textId="77777777" w:rsidR="004C7B47" w:rsidRDefault="004C7B47">
      <w:pPr>
        <w:rPr>
          <w:rFonts w:cs="Arial"/>
          <w:b/>
          <w:bCs/>
        </w:rPr>
      </w:pPr>
      <w:r>
        <w:br w:type="page"/>
      </w:r>
    </w:p>
    <w:p w14:paraId="14C64E31" w14:textId="77777777" w:rsidR="00B378EF" w:rsidRDefault="00B378EF" w:rsidP="00B378EF">
      <w:pPr>
        <w:pStyle w:val="Titre3"/>
      </w:pPr>
      <w:bookmarkStart w:id="1285" w:name="_Toc104361992"/>
      <w:r>
        <w:t>Consulter les pièces jointes d’un message</w:t>
      </w:r>
      <w:bookmarkEnd w:id="1285"/>
      <w:r>
        <w:t xml:space="preserve"> </w:t>
      </w:r>
    </w:p>
    <w:p w14:paraId="16B26FF7" w14:textId="77777777" w:rsidR="00B378EF" w:rsidRDefault="00B378EF" w:rsidP="00B378EF">
      <w:r>
        <w:t>Lors de la sélection d’un message MMS, MiniVision2 vous indique si le message comporte une ou plusieurs pièces jointes. MiniVision2 supporte les pièces jointes de type « Image » ou « Fiche contacts (VCF) ». Si vous recevez un message contenant un autre type de pièce jointe (Vidéo, son, etc.), MiniVision2 ne pourra pas le lire et vous indiquera « Autre ». MiniVision2 vous indique également le nombre d’éléments pour chaque type de pièce jointe.</w:t>
      </w:r>
    </w:p>
    <w:p w14:paraId="567E191E" w14:textId="77777777" w:rsidR="00B378EF" w:rsidRDefault="00B378EF" w:rsidP="00B378EF">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w:t>
      </w:r>
      <w:r w:rsidRPr="00A22F3C">
        <w:t xml:space="preserve"> laquelle </w:t>
      </w:r>
      <w:r>
        <w:t>se trouve le message avec la pièce jointe</w:t>
      </w:r>
      <w:r w:rsidRPr="00A22F3C">
        <w:t xml:space="preserve"> et validez avec la touche </w:t>
      </w:r>
      <w:r w:rsidRPr="00A22F3C">
        <w:rPr>
          <w:b/>
          <w:color w:val="B83288"/>
        </w:rPr>
        <w:t>OK</w:t>
      </w:r>
      <w:r w:rsidRPr="00A22F3C">
        <w:t>.</w:t>
      </w:r>
      <w:r>
        <w:t xml:space="preserve"> </w:t>
      </w:r>
      <w:r w:rsidRPr="00A22F3C">
        <w:t xml:space="preserve">L’historique des messages </w:t>
      </w:r>
      <w:r>
        <w:t>apparaît</w:t>
      </w:r>
      <w:r w:rsidRPr="00A22F3C">
        <w:t xml:space="preserve"> et </w:t>
      </w:r>
      <w:r>
        <w:t>MiniVision2</w:t>
      </w:r>
      <w:r w:rsidRPr="00A22F3C">
        <w:t xml:space="preserve"> sélectionne le </w:t>
      </w:r>
      <w:r>
        <w:t xml:space="preserve">dernier message reçu ou envoyé.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pour sélectionner le message contenant la pièce jointe que vous souhaitez consulter et a</w:t>
      </w:r>
      <w:r w:rsidRPr="00A22F3C">
        <w:t xml:space="preserve">ppuyez sur la touche </w:t>
      </w:r>
      <w:r w:rsidRPr="00A22F3C">
        <w:rPr>
          <w:b/>
          <w:color w:val="B83288"/>
        </w:rPr>
        <w:t>OK</w:t>
      </w:r>
      <w:r w:rsidRPr="00A22F3C">
        <w:t xml:space="preserve"> pour accéder aux options liées à ce message</w:t>
      </w:r>
      <w:r>
        <w:t>.</w:t>
      </w:r>
      <w:r w:rsidRPr="006A2515">
        <w:t xml:space="preserve"> </w:t>
      </w:r>
      <w:r w:rsidRPr="00A22F3C">
        <w:t xml:space="preserve">Utilisez à nouveau </w:t>
      </w:r>
      <w:r w:rsidRPr="00A22F3C">
        <w:rPr>
          <w:b/>
          <w:color w:val="B83288"/>
        </w:rPr>
        <w:t>Haut</w:t>
      </w:r>
      <w:r w:rsidRPr="00A22F3C">
        <w:t xml:space="preserve"> et </w:t>
      </w:r>
      <w:r w:rsidRPr="00A22F3C">
        <w:rPr>
          <w:b/>
          <w:color w:val="B83288"/>
        </w:rPr>
        <w:t>Bas</w:t>
      </w:r>
      <w:r w:rsidRPr="00A22F3C">
        <w:t xml:space="preserve"> pour sélectionner « </w:t>
      </w:r>
      <w:r>
        <w:t>Pièce jointe</w:t>
      </w:r>
      <w:r w:rsidRPr="00A22F3C">
        <w:t xml:space="preserve"> » puis validez avec la touche </w:t>
      </w:r>
      <w:r w:rsidRPr="00A22F3C">
        <w:rPr>
          <w:b/>
          <w:color w:val="B83288"/>
        </w:rPr>
        <w:t>OK</w:t>
      </w:r>
      <w:r>
        <w:t>.</w:t>
      </w:r>
    </w:p>
    <w:p w14:paraId="3E966B31" w14:textId="77777777" w:rsidR="00B378EF" w:rsidRDefault="00B378EF" w:rsidP="00B378EF">
      <w:r>
        <w:t>MiniVision2 effectuera ensuite une action suivant le type de pièce jointe :</w:t>
      </w:r>
    </w:p>
    <w:p w14:paraId="2B9B01BB" w14:textId="13697BF5" w:rsidR="00B378EF" w:rsidRPr="00C62F6E" w:rsidRDefault="00B378EF" w:rsidP="00B378EF">
      <w:pPr>
        <w:pStyle w:val="Paragraphedeliste"/>
        <w:numPr>
          <w:ilvl w:val="0"/>
          <w:numId w:val="52"/>
        </w:numPr>
      </w:pPr>
      <w:r w:rsidRPr="00C62F6E">
        <w:rPr>
          <w:b/>
        </w:rPr>
        <w:t>Image</w:t>
      </w:r>
      <w:r>
        <w:t xml:space="preserve"> : MiniVision2 vous affiche sur l’écran l’image contenue dans le message. Pour sauvegarder cette image, appuyez sur la touche </w:t>
      </w:r>
      <w:r w:rsidRPr="00C62F6E">
        <w:rPr>
          <w:b/>
          <w:color w:val="B83288"/>
        </w:rPr>
        <w:t>OK</w:t>
      </w:r>
      <w:r>
        <w:t xml:space="preserve"> pour accéder aux options puis sélectionnez « Sauvegarder » et validez à nouveau avec la touche </w:t>
      </w:r>
      <w:r w:rsidRPr="00C62F6E">
        <w:rPr>
          <w:b/>
          <w:color w:val="B83288"/>
        </w:rPr>
        <w:t>OK</w:t>
      </w:r>
      <w:r>
        <w:t>. L’image est ensuite sauvegard</w:t>
      </w:r>
      <w:r w:rsidR="002F4528">
        <w:t>ée</w:t>
      </w:r>
      <w:r>
        <w:t xml:space="preserve"> dans la mémoire interne du téléphone et peut être consultée dans l’application </w:t>
      </w:r>
      <w:r w:rsidRPr="00C62F6E">
        <w:rPr>
          <w:b/>
        </w:rPr>
        <w:t>«</w:t>
      </w:r>
      <w:r>
        <w:t xml:space="preserve"> </w:t>
      </w:r>
      <w:r w:rsidRPr="00C62F6E">
        <w:rPr>
          <w:b/>
          <w:i/>
          <w:color w:val="0070C0"/>
        </w:rPr>
        <w:fldChar w:fldCharType="begin"/>
      </w:r>
      <w:r w:rsidRPr="00C62F6E">
        <w:rPr>
          <w:b/>
          <w:i/>
          <w:color w:val="0070C0"/>
        </w:rPr>
        <w:instrText xml:space="preserve"> REF _Ref52977673 \h </w:instrText>
      </w:r>
      <w:r>
        <w:rPr>
          <w:b/>
          <w:i/>
          <w:color w:val="0070C0"/>
        </w:rPr>
        <w:instrText xml:space="preserve"> \* MERGEFORMAT </w:instrText>
      </w:r>
      <w:r w:rsidRPr="00C62F6E">
        <w:rPr>
          <w:b/>
          <w:i/>
          <w:color w:val="0070C0"/>
        </w:rPr>
      </w:r>
      <w:r w:rsidRPr="00C62F6E">
        <w:rPr>
          <w:b/>
          <w:i/>
          <w:color w:val="0070C0"/>
        </w:rPr>
        <w:fldChar w:fldCharType="separate"/>
      </w:r>
      <w:r w:rsidR="00906516" w:rsidRPr="00906516">
        <w:rPr>
          <w:b/>
          <w:i/>
          <w:color w:val="0070C0"/>
        </w:rPr>
        <w:t>Galerie</w:t>
      </w:r>
      <w:r w:rsidRPr="00C62F6E">
        <w:rPr>
          <w:b/>
          <w:i/>
          <w:color w:val="0070C0"/>
        </w:rPr>
        <w:fldChar w:fldCharType="end"/>
      </w:r>
      <w:r>
        <w:rPr>
          <w:b/>
          <w:i/>
          <w:color w:val="0070C0"/>
        </w:rPr>
        <w:t> </w:t>
      </w:r>
      <w:r w:rsidRPr="00CC3534">
        <w:rPr>
          <w:b/>
          <w:i/>
        </w:rPr>
        <w:t>»</w:t>
      </w:r>
    </w:p>
    <w:p w14:paraId="749E2EFC" w14:textId="77777777" w:rsidR="00B378EF" w:rsidRDefault="00B378EF" w:rsidP="00B378EF">
      <w:pPr>
        <w:pStyle w:val="Paragraphedeliste"/>
        <w:numPr>
          <w:ilvl w:val="0"/>
          <w:numId w:val="52"/>
        </w:numPr>
      </w:pPr>
      <w:r>
        <w:rPr>
          <w:b/>
        </w:rPr>
        <w:t>VCF </w:t>
      </w:r>
      <w:r>
        <w:t>: MiniVision2 vous propose directement d’importer ce fichier de contacts dans votre répertoire téléphonique. Sélectionnez « Oui » puis validez avec la touche</w:t>
      </w:r>
      <w:r w:rsidRPr="00CF490F">
        <w:rPr>
          <w:b/>
          <w:color w:val="B83288"/>
        </w:rPr>
        <w:t xml:space="preserve"> OK</w:t>
      </w:r>
      <w:r>
        <w:t xml:space="preserve"> pour confirmer l’importation du fichier.</w:t>
      </w:r>
    </w:p>
    <w:p w14:paraId="737D6165" w14:textId="77777777" w:rsidR="00B378EF" w:rsidRDefault="00B378EF" w:rsidP="00B378EF">
      <w:pPr>
        <w:pStyle w:val="Paragraphedeliste"/>
        <w:numPr>
          <w:ilvl w:val="0"/>
          <w:numId w:val="52"/>
        </w:numPr>
        <w:spacing w:after="240"/>
      </w:pPr>
      <w:r>
        <w:rPr>
          <w:b/>
        </w:rPr>
        <w:t>Autre </w:t>
      </w:r>
      <w:r w:rsidRPr="00C62F6E">
        <w:t>:</w:t>
      </w:r>
      <w:r>
        <w:t xml:space="preserve"> MiniVision2 ne supporte pas ce type de pièce jointe mais vous pouvez cependant l’enregistrer dans la mémoire interne du téléphone. Sélectionnez « Oui » puis validez avec la touche</w:t>
      </w:r>
      <w:r w:rsidRPr="00CF490F">
        <w:rPr>
          <w:b/>
          <w:color w:val="B83288"/>
        </w:rPr>
        <w:t xml:space="preserve"> OK</w:t>
      </w:r>
      <w:r>
        <w:t xml:space="preserve"> pour confirmer la sauvegarde du fichier.</w:t>
      </w:r>
    </w:p>
    <w:p w14:paraId="2C0E569B" w14:textId="77777777" w:rsidR="00B378EF" w:rsidRDefault="00B378EF" w:rsidP="00B378EF">
      <w:pPr>
        <w:tabs>
          <w:tab w:val="left" w:pos="5723"/>
        </w:tabs>
      </w:pPr>
      <w:r w:rsidRPr="00C62F6E">
        <w:rPr>
          <w:u w:val="single"/>
        </w:rPr>
        <w:t>Bon à savoir :</w:t>
      </w:r>
      <w:r>
        <w:t xml:space="preserve"> Si le message contient plusieurs éléments, la liste des différentes pièces jointes sera affichée à l’écran</w:t>
      </w:r>
      <w:r w:rsidR="00E92F7D">
        <w:t>.</w:t>
      </w:r>
      <w:r w:rsidRPr="006A2515">
        <w:t xml:space="preserve"> </w:t>
      </w:r>
      <w:r w:rsidRPr="00A22F3C">
        <w:t xml:space="preserve">Utilisez </w:t>
      </w:r>
      <w:r>
        <w:t xml:space="preserve">alors </w:t>
      </w:r>
      <w:r w:rsidRPr="00A22F3C">
        <w:rPr>
          <w:b/>
          <w:color w:val="B83288"/>
        </w:rPr>
        <w:t>Haut</w:t>
      </w:r>
      <w:r w:rsidRPr="00A22F3C">
        <w:t xml:space="preserve"> et </w:t>
      </w:r>
      <w:r w:rsidRPr="00A22F3C">
        <w:rPr>
          <w:b/>
          <w:color w:val="B83288"/>
        </w:rPr>
        <w:t>Bas</w:t>
      </w:r>
      <w:r w:rsidRPr="00A22F3C">
        <w:t xml:space="preserve"> pour sélectionner </w:t>
      </w:r>
      <w:r>
        <w:t>la pièce jointe que vous souhaitez ouvrir puis</w:t>
      </w:r>
      <w:r w:rsidRPr="00A22F3C">
        <w:t xml:space="preserve"> validez avec la touche </w:t>
      </w:r>
      <w:r w:rsidRPr="00A22F3C">
        <w:rPr>
          <w:b/>
          <w:color w:val="B83288"/>
        </w:rPr>
        <w:t>OK</w:t>
      </w:r>
      <w:r>
        <w:rPr>
          <w:b/>
          <w:color w:val="B83288"/>
        </w:rPr>
        <w:t xml:space="preserve"> </w:t>
      </w:r>
      <w:r>
        <w:t>pour lancer l’action associée à cette pièce jointe.</w:t>
      </w:r>
    </w:p>
    <w:p w14:paraId="3D1D35FA" w14:textId="77777777" w:rsidR="00E83797" w:rsidRDefault="00E83797" w:rsidP="00E83797">
      <w:pPr>
        <w:pStyle w:val="Titre3"/>
      </w:pPr>
      <w:bookmarkStart w:id="1286" w:name="_Toc104361993"/>
      <w:r w:rsidRPr="009F3263">
        <w:t>Répondre à un message</w:t>
      </w:r>
      <w:bookmarkEnd w:id="1286"/>
      <w:r>
        <w:t xml:space="preserve"> </w:t>
      </w:r>
    </w:p>
    <w:p w14:paraId="24AC7E1B" w14:textId="77777777" w:rsidR="00E83797" w:rsidRPr="00A22F3C" w:rsidRDefault="00E83797" w:rsidP="008967F1">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w:t>
      </w:r>
      <w:r w:rsidR="00BC386F">
        <w:t>la catégorie « Messages reçus »</w:t>
      </w:r>
      <w:r w:rsidRPr="0040419D">
        <w:t xml:space="preserve"> pour sélectionner </w:t>
      </w:r>
      <w:r w:rsidR="008967F1">
        <w:t xml:space="preserve">le message </w:t>
      </w:r>
      <w:r w:rsidRPr="00A22F3C">
        <w:t>a</w:t>
      </w:r>
      <w:r w:rsidR="008967F1">
        <w:t>u</w:t>
      </w:r>
      <w:r w:rsidRPr="00A22F3C">
        <w:t xml:space="preserve">quel vous souhaitez répondre et validez avec la touche </w:t>
      </w:r>
      <w:r w:rsidRPr="00A22F3C">
        <w:rPr>
          <w:b/>
          <w:color w:val="B83288"/>
        </w:rPr>
        <w:t>OK</w:t>
      </w:r>
      <w:r w:rsidRPr="00A22F3C">
        <w:t xml:space="preserve">. Utilisez à nouveau </w:t>
      </w:r>
      <w:r w:rsidRPr="00A22F3C">
        <w:rPr>
          <w:b/>
          <w:color w:val="B83288"/>
        </w:rPr>
        <w:t>Haut</w:t>
      </w:r>
      <w:r w:rsidRPr="00A22F3C">
        <w:t xml:space="preserve"> et </w:t>
      </w:r>
      <w:r w:rsidRPr="00A22F3C">
        <w:rPr>
          <w:b/>
          <w:color w:val="B83288"/>
        </w:rPr>
        <w:t>Bas</w:t>
      </w:r>
      <w:r w:rsidR="008967F1">
        <w:rPr>
          <w:b/>
          <w:color w:val="B83288"/>
        </w:rPr>
        <w:t xml:space="preserve"> </w:t>
      </w:r>
      <w:r w:rsidR="008967F1" w:rsidRPr="008967F1">
        <w:t>dans la liste des options</w:t>
      </w:r>
      <w:r w:rsidRPr="00A22F3C">
        <w:t xml:space="preserve"> pour sélectionner « Répondre » puis validez avec la touche </w:t>
      </w:r>
      <w:r w:rsidRPr="00A22F3C">
        <w:rPr>
          <w:b/>
          <w:color w:val="B83288"/>
        </w:rPr>
        <w:t>OK</w:t>
      </w:r>
      <w:r w:rsidRPr="00A22F3C">
        <w:t>.</w:t>
      </w:r>
    </w:p>
    <w:p w14:paraId="086E93D3" w14:textId="3CFA2A3F" w:rsidR="00E83797" w:rsidRDefault="00E83797" w:rsidP="00E83797">
      <w:r w:rsidRPr="00A22F3C">
        <w:t>Une nouvelle zone de modification appara</w:t>
      </w:r>
      <w:r w:rsidR="008A1C97">
        <w:t>î</w:t>
      </w:r>
      <w:r w:rsidRPr="00A22F3C">
        <w:t>t. E</w:t>
      </w:r>
      <w:r w:rsidRPr="00323174">
        <w:t xml:space="preserve">ntrez votre texte avec le clavier physique ou la reconnaissance vocale et validez l’envoi en appuyant sur la touche </w:t>
      </w:r>
      <w:r w:rsidRPr="00A22F3C">
        <w:rPr>
          <w:b/>
          <w:color w:val="B83288"/>
        </w:rPr>
        <w:t>OK</w:t>
      </w:r>
      <w:r w:rsidRPr="00323174">
        <w:t xml:space="preserve">. </w:t>
      </w:r>
      <w:r w:rsidR="00FC0117">
        <w:t>MiniVision2</w:t>
      </w:r>
      <w:r w:rsidR="008967F1" w:rsidRPr="00323174">
        <w:t xml:space="preserve"> vous renvoie à l’éc</w:t>
      </w:r>
      <w:r w:rsidR="005B3EDB">
        <w:t>ran principal de l’application M</w:t>
      </w:r>
      <w:r w:rsidR="008967F1" w:rsidRPr="00323174">
        <w:t xml:space="preserve">essages </w:t>
      </w:r>
      <w:r w:rsidR="008967F1">
        <w:t>dans la catégorie « Messages reçus »</w:t>
      </w:r>
      <w:r w:rsidR="008967F1" w:rsidRPr="00A22F3C">
        <w:t>.</w:t>
      </w:r>
    </w:p>
    <w:p w14:paraId="1529BA1B" w14:textId="77777777" w:rsidR="00E83797" w:rsidRDefault="00E83797" w:rsidP="00E83797">
      <w:pPr>
        <w:pStyle w:val="Titre3"/>
      </w:pPr>
      <w:bookmarkStart w:id="1287" w:name="_Toc104361994"/>
      <w:r>
        <w:t>Supprimer un message</w:t>
      </w:r>
      <w:bookmarkEnd w:id="1287"/>
      <w:r>
        <w:t xml:space="preserve"> </w:t>
      </w:r>
    </w:p>
    <w:p w14:paraId="7CD556FA" w14:textId="77777777" w:rsidR="00D372F0" w:rsidRPr="00A22F3C" w:rsidRDefault="00D372F0" w:rsidP="00D372F0">
      <w:r w:rsidRPr="00A22F3C">
        <w:t>U</w:t>
      </w:r>
      <w:r w:rsidRPr="0040419D">
        <w:t xml:space="preserve">tilisez </w:t>
      </w:r>
      <w:r w:rsidRPr="00A22F3C">
        <w:rPr>
          <w:b/>
          <w:color w:val="B83288"/>
        </w:rPr>
        <w:t>Haut</w:t>
      </w:r>
      <w:r w:rsidRPr="0040419D">
        <w:t xml:space="preserve"> et </w:t>
      </w:r>
      <w:r w:rsidRPr="00A22F3C">
        <w:rPr>
          <w:b/>
          <w:color w:val="B83288"/>
        </w:rPr>
        <w:t>Bas</w:t>
      </w:r>
      <w:r>
        <w:t xml:space="preserve"> </w:t>
      </w:r>
      <w:r w:rsidR="00217638">
        <w:t>depuis n’importe</w:t>
      </w:r>
      <w:r>
        <w:t xml:space="preserve"> quelle </w:t>
      </w:r>
      <w:r w:rsidR="00217638">
        <w:t xml:space="preserve">catégorie </w:t>
      </w:r>
      <w:r>
        <w:t>pour</w:t>
      </w:r>
      <w:r w:rsidRPr="0040419D">
        <w:t xml:space="preserve"> sélectionner </w:t>
      </w:r>
      <w:r>
        <w:t xml:space="preserve">le message que vous souhaitez supprimer </w:t>
      </w:r>
      <w:r w:rsidRPr="00A22F3C">
        <w:t xml:space="preserve">et validez avec la touche </w:t>
      </w:r>
      <w:r w:rsidRPr="00A22F3C">
        <w:rPr>
          <w:b/>
          <w:color w:val="B83288"/>
        </w:rPr>
        <w:t>OK</w:t>
      </w:r>
      <w:r w:rsidRPr="00A22F3C">
        <w:t xml:space="preserve">. 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rsidR="00217638">
        <w:t>Supprimer</w:t>
      </w:r>
      <w:r w:rsidRPr="00A22F3C">
        <w:t xml:space="preserve"> » puis validez avec la touche </w:t>
      </w:r>
      <w:r w:rsidRPr="00A22F3C">
        <w:rPr>
          <w:b/>
          <w:color w:val="B83288"/>
        </w:rPr>
        <w:t>OK</w:t>
      </w:r>
      <w:r w:rsidRPr="00A22F3C">
        <w:t>.</w:t>
      </w:r>
    </w:p>
    <w:p w14:paraId="1F76A55D" w14:textId="77777777" w:rsidR="00D372F0" w:rsidRDefault="00217638" w:rsidP="00D372F0">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du message sélectionné. Sinon, sélectionnez « Non » puis validez avec la touche </w:t>
      </w:r>
      <w:r w:rsidRPr="00CF490F">
        <w:rPr>
          <w:b/>
          <w:color w:val="B83288"/>
        </w:rPr>
        <w:t>OK</w:t>
      </w:r>
      <w:r>
        <w:t xml:space="preserve"> pour annuler la suppression.</w:t>
      </w:r>
    </w:p>
    <w:p w14:paraId="25B2B408" w14:textId="77777777" w:rsidR="00E83797" w:rsidRDefault="00E83797" w:rsidP="00E83797">
      <w:pPr>
        <w:pStyle w:val="Titre3"/>
      </w:pPr>
      <w:bookmarkStart w:id="1288" w:name="_Toc104361995"/>
      <w:r>
        <w:t>Supprimer tou</w:t>
      </w:r>
      <w:r w:rsidR="00D372F0">
        <w:t>s</w:t>
      </w:r>
      <w:r>
        <w:t xml:space="preserve"> les </w:t>
      </w:r>
      <w:r w:rsidR="00D372F0">
        <w:t>messages</w:t>
      </w:r>
      <w:r w:rsidR="00054013">
        <w:t xml:space="preserve"> d’une catégorie</w:t>
      </w:r>
      <w:bookmarkEnd w:id="1288"/>
    </w:p>
    <w:p w14:paraId="53B1692D" w14:textId="77777777" w:rsidR="00E83797" w:rsidRDefault="00E83797" w:rsidP="00E83797">
      <w:r>
        <w:t xml:space="preserve">Pour supprimer </w:t>
      </w:r>
      <w:r w:rsidR="00217638">
        <w:t>tous les messages</w:t>
      </w:r>
      <w:r w:rsidR="00054013">
        <w:t xml:space="preserve"> d’une catégorie</w:t>
      </w:r>
      <w:r>
        <w:t xml:space="preserve">, appuyez sur </w:t>
      </w:r>
      <w:r w:rsidRPr="0063474B">
        <w:rPr>
          <w:b/>
          <w:color w:val="B83288"/>
        </w:rPr>
        <w:t>Menu</w:t>
      </w:r>
      <w:r>
        <w:t xml:space="preserve"> depuis l’écran principal de l’application </w:t>
      </w:r>
      <w:r w:rsidR="005B3EDB">
        <w:t xml:space="preserve">Messages </w:t>
      </w:r>
      <w:r>
        <w:t xml:space="preserve">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 xml:space="preserve">Un écran de confirmation de suppression </w:t>
      </w:r>
      <w:r w:rsidR="0056145A">
        <w:t>apparaît</w:t>
      </w:r>
      <w:r>
        <w:t>. Sélectionnez « Oui » puis validez avec la touche</w:t>
      </w:r>
      <w:r w:rsidRPr="00CF490F">
        <w:rPr>
          <w:b/>
          <w:color w:val="B83288"/>
        </w:rPr>
        <w:t xml:space="preserve"> OK</w:t>
      </w:r>
      <w:r>
        <w:t xml:space="preserve"> pour confirmer la suppression de </w:t>
      </w:r>
      <w:r w:rsidR="00217638">
        <w:t>tous les messages</w:t>
      </w:r>
      <w:r w:rsidR="00054013">
        <w:t xml:space="preserve"> de la catégorie sélectionnée.</w:t>
      </w:r>
      <w:r>
        <w:t xml:space="preserve"> Sinon, sélectionnez « Non » puis validez avec la touche </w:t>
      </w:r>
      <w:r w:rsidRPr="00CF490F">
        <w:rPr>
          <w:b/>
          <w:color w:val="B83288"/>
        </w:rPr>
        <w:t>OK</w:t>
      </w:r>
      <w:r>
        <w:t xml:space="preserve"> pour annuler la suppression.</w:t>
      </w:r>
    </w:p>
    <w:p w14:paraId="1FB5E8DA" w14:textId="77777777" w:rsidR="00A37342" w:rsidRDefault="00A37342">
      <w:pPr>
        <w:rPr>
          <w:rFonts w:cs="Arial"/>
          <w:b/>
          <w:bCs/>
        </w:rPr>
      </w:pPr>
      <w:r>
        <w:br w:type="page"/>
      </w:r>
    </w:p>
    <w:p w14:paraId="581CCE1F" w14:textId="751AC9A0" w:rsidR="00E83797" w:rsidRDefault="00E83797" w:rsidP="00E83797">
      <w:pPr>
        <w:pStyle w:val="Titre3"/>
      </w:pPr>
      <w:bookmarkStart w:id="1289" w:name="_Toc104361996"/>
      <w:r>
        <w:t>Créer un contact à partir d’un numéro inconnu</w:t>
      </w:r>
      <w:bookmarkEnd w:id="1289"/>
    </w:p>
    <w:p w14:paraId="641C4EE1" w14:textId="18DB98C2" w:rsidR="00167CAE" w:rsidRDefault="00E83797" w:rsidP="00167CAE">
      <w:r>
        <w:t xml:space="preserve">Si vous recevez un message d’un numéro inconnu, vous pouvez l’ajouter directement à vos contacts via l’application Messages. </w:t>
      </w: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depuis l’écran principal de l’application</w:t>
      </w:r>
      <w:r w:rsidRPr="00A22F3C">
        <w:t xml:space="preserve"> Messages</w:t>
      </w:r>
      <w:r w:rsidRPr="0040419D">
        <w:t xml:space="preserve"> pour sélectionner </w:t>
      </w:r>
      <w:r w:rsidR="005162E9">
        <w:t>le numéro inconnu puis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Ajouter au</w:t>
      </w:r>
      <w:r w:rsidR="005B3EDB">
        <w:t>x</w:t>
      </w:r>
      <w:r>
        <w:t xml:space="preserve"> contact</w:t>
      </w:r>
      <w:r w:rsidR="005B3EDB">
        <w:t>s</w:t>
      </w:r>
      <w:r w:rsidRPr="00A22F3C">
        <w:t xml:space="preserve"> » puis validez avec la touche </w:t>
      </w:r>
      <w:r w:rsidRPr="00A22F3C">
        <w:rPr>
          <w:b/>
          <w:color w:val="B83288"/>
        </w:rPr>
        <w:t>OK</w:t>
      </w:r>
      <w:r>
        <w:t xml:space="preserve">. Un nouvel écran de création de contact </w:t>
      </w:r>
      <w:r w:rsidR="0056145A">
        <w:t>apparaît</w:t>
      </w:r>
      <w:r>
        <w:t xml:space="preserve"> ave</w:t>
      </w:r>
      <w:r w:rsidR="005B3EDB">
        <w:t>c le champ "numéro" pré-</w:t>
      </w:r>
      <w:r>
        <w:t xml:space="preserve">rempli. Suivez la procédure </w:t>
      </w:r>
      <w:r w:rsidRPr="00030EDE">
        <w:rPr>
          <w:b/>
          <w:i/>
        </w:rPr>
        <w:t>«</w:t>
      </w:r>
      <w:r w:rsidR="00FC46A3">
        <w:rPr>
          <w:b/>
          <w:i/>
        </w:rPr>
        <w:t xml:space="preserve"> </w:t>
      </w:r>
      <w:r w:rsidR="00FC46A3" w:rsidRPr="00FC46A3">
        <w:rPr>
          <w:b/>
          <w:i/>
          <w:color w:val="0070C0"/>
        </w:rPr>
        <w:fldChar w:fldCharType="begin"/>
      </w:r>
      <w:r w:rsidR="00FC46A3" w:rsidRPr="00FC46A3">
        <w:rPr>
          <w:b/>
          <w:i/>
          <w:color w:val="0070C0"/>
        </w:rPr>
        <w:instrText xml:space="preserve"> REF _Ref520964176 \h </w:instrText>
      </w:r>
      <w:r w:rsidR="00FC46A3">
        <w:rPr>
          <w:b/>
          <w:i/>
          <w:color w:val="0070C0"/>
        </w:rPr>
        <w:instrText xml:space="preserve"> \* MERGEFORMAT </w:instrText>
      </w:r>
      <w:r w:rsidR="00FC46A3" w:rsidRPr="00FC46A3">
        <w:rPr>
          <w:b/>
          <w:i/>
          <w:color w:val="0070C0"/>
        </w:rPr>
      </w:r>
      <w:r w:rsidR="00FC46A3" w:rsidRPr="00FC46A3">
        <w:rPr>
          <w:b/>
          <w:i/>
          <w:color w:val="0070C0"/>
        </w:rPr>
        <w:fldChar w:fldCharType="separate"/>
      </w:r>
      <w:r w:rsidR="00906516" w:rsidRPr="00906516">
        <w:rPr>
          <w:b/>
          <w:i/>
          <w:color w:val="0070C0"/>
        </w:rPr>
        <w:t>Créer un contact</w:t>
      </w:r>
      <w:r w:rsidR="00FC46A3" w:rsidRPr="00FC46A3">
        <w:rPr>
          <w:b/>
          <w:i/>
          <w:color w:val="0070C0"/>
        </w:rPr>
        <w:fldChar w:fldCharType="end"/>
      </w:r>
      <w:r w:rsidR="00FC46A3">
        <w:rPr>
          <w:b/>
          <w:i/>
        </w:rPr>
        <w:t xml:space="preserve"> </w:t>
      </w:r>
      <w:r w:rsidRPr="00030EDE">
        <w:rPr>
          <w:b/>
          <w:i/>
        </w:rPr>
        <w:t>»</w:t>
      </w:r>
      <w:r>
        <w:t xml:space="preserve"> pour finaliser l'enregistrement du nouveau contact.</w:t>
      </w:r>
    </w:p>
    <w:p w14:paraId="2D0B02DA" w14:textId="77777777" w:rsidR="00E83797" w:rsidRDefault="00E83797" w:rsidP="00167CAE">
      <w:pPr>
        <w:pStyle w:val="Titre3"/>
      </w:pPr>
      <w:bookmarkStart w:id="1290" w:name="_Toc104361997"/>
      <w:r>
        <w:t>Appeler un contact</w:t>
      </w:r>
      <w:bookmarkEnd w:id="1290"/>
    </w:p>
    <w:p w14:paraId="1A793B5E" w14:textId="1A88970C" w:rsidR="00E83797" w:rsidRDefault="00E83797" w:rsidP="00E83797">
      <w:r>
        <w:t xml:space="preserve">Il est recommandé d’utiliser l’application </w:t>
      </w:r>
      <w:r w:rsidR="00A8257D">
        <w:rPr>
          <w:b/>
          <w:i/>
        </w:rPr>
        <w:t xml:space="preserve">« </w:t>
      </w:r>
      <w:r w:rsidR="00A8257D" w:rsidRPr="00A8257D">
        <w:rPr>
          <w:b/>
          <w:i/>
          <w:color w:val="0070C0"/>
        </w:rPr>
        <w:fldChar w:fldCharType="begin"/>
      </w:r>
      <w:r w:rsidR="00A8257D" w:rsidRPr="00A8257D">
        <w:rPr>
          <w:b/>
          <w:i/>
          <w:color w:val="0070C0"/>
        </w:rPr>
        <w:instrText xml:space="preserve"> REF _Ref61331828 \h </w:instrText>
      </w:r>
      <w:r w:rsidR="00A8257D">
        <w:rPr>
          <w:b/>
          <w:i/>
          <w:color w:val="0070C0"/>
        </w:rPr>
        <w:instrText xml:space="preserve"> \* MERGEFORMAT </w:instrText>
      </w:r>
      <w:r w:rsidR="00A8257D" w:rsidRPr="00A8257D">
        <w:rPr>
          <w:b/>
          <w:i/>
          <w:color w:val="0070C0"/>
        </w:rPr>
      </w:r>
      <w:r w:rsidR="00A8257D" w:rsidRPr="00A8257D">
        <w:rPr>
          <w:b/>
          <w:i/>
          <w:color w:val="0070C0"/>
        </w:rPr>
        <w:fldChar w:fldCharType="separate"/>
      </w:r>
      <w:r w:rsidR="00906516" w:rsidRPr="00906516">
        <w:rPr>
          <w:b/>
          <w:i/>
          <w:color w:val="0070C0"/>
        </w:rPr>
        <w:t>Téléphone</w:t>
      </w:r>
      <w:r w:rsidR="00A8257D" w:rsidRPr="00A8257D">
        <w:rPr>
          <w:b/>
          <w:i/>
          <w:color w:val="0070C0"/>
        </w:rPr>
        <w:fldChar w:fldCharType="end"/>
      </w:r>
      <w:r w:rsidR="00A8257D">
        <w:rPr>
          <w:b/>
          <w:i/>
        </w:rPr>
        <w:t xml:space="preserve"> </w:t>
      </w:r>
      <w:r w:rsidRPr="001B479B">
        <w:rPr>
          <w:b/>
          <w:i/>
        </w:rPr>
        <w:t>»</w:t>
      </w:r>
      <w:r>
        <w:t xml:space="preserve"> pour appeler un contact. Vous pouvez toutefois utiliser l’application Messages pour lancer un appel.</w:t>
      </w:r>
    </w:p>
    <w:p w14:paraId="37E73447" w14:textId="77777777" w:rsidR="005162E9" w:rsidRDefault="005162E9" w:rsidP="005162E9">
      <w:pPr>
        <w:spacing w:after="240"/>
      </w:pPr>
      <w:r w:rsidRPr="00A22F3C">
        <w:t>U</w:t>
      </w:r>
      <w:r w:rsidRPr="0040419D">
        <w:t xml:space="preserve">tilisez </w:t>
      </w:r>
      <w:r w:rsidRPr="00A22F3C">
        <w:rPr>
          <w:b/>
          <w:color w:val="B83288"/>
        </w:rPr>
        <w:t>Haut</w:t>
      </w:r>
      <w:r w:rsidRPr="0040419D">
        <w:t xml:space="preserve"> et </w:t>
      </w:r>
      <w:r w:rsidRPr="00A22F3C">
        <w:rPr>
          <w:b/>
          <w:color w:val="B83288"/>
        </w:rPr>
        <w:t>Bas</w:t>
      </w:r>
      <w:r w:rsidRPr="0040419D">
        <w:t xml:space="preserve"> </w:t>
      </w:r>
      <w:r>
        <w:t>depuis n’importe quelle catégorie pour</w:t>
      </w:r>
      <w:r w:rsidRPr="0040419D">
        <w:t xml:space="preserve"> sélectionner </w:t>
      </w:r>
      <w:r>
        <w:t>le message d’un contact que vous souhaitez appeler puis a</w:t>
      </w:r>
      <w:r w:rsidRPr="00A22F3C">
        <w:t xml:space="preserve">ppuyez sur la touche </w:t>
      </w:r>
      <w:r w:rsidRPr="00A22F3C">
        <w:rPr>
          <w:b/>
          <w:color w:val="B83288"/>
        </w:rPr>
        <w:t>OK</w:t>
      </w:r>
      <w:r w:rsidRPr="00A22F3C">
        <w:t xml:space="preserve"> pour accéder aux options liées à ce message. Utilisez à nouveau </w:t>
      </w:r>
      <w:r w:rsidRPr="00A22F3C">
        <w:rPr>
          <w:b/>
          <w:color w:val="B83288"/>
        </w:rPr>
        <w:t>Haut</w:t>
      </w:r>
      <w:r w:rsidRPr="00A22F3C">
        <w:t xml:space="preserve"> et </w:t>
      </w:r>
      <w:r w:rsidRPr="00A22F3C">
        <w:rPr>
          <w:b/>
          <w:color w:val="B83288"/>
        </w:rPr>
        <w:t>Bas</w:t>
      </w:r>
      <w:r w:rsidRPr="00A22F3C">
        <w:t xml:space="preserve"> pour sélectionner « </w:t>
      </w:r>
      <w:r>
        <w:t>Appeler</w:t>
      </w:r>
      <w:r w:rsidRPr="00A22F3C">
        <w:t xml:space="preserve"> » puis validez avec la touche </w:t>
      </w:r>
      <w:r w:rsidRPr="00A22F3C">
        <w:rPr>
          <w:b/>
          <w:color w:val="B83288"/>
        </w:rPr>
        <w:t>OK</w:t>
      </w:r>
      <w:r>
        <w:rPr>
          <w:b/>
          <w:color w:val="B83288"/>
        </w:rPr>
        <w:t xml:space="preserve"> </w:t>
      </w:r>
      <w:r w:rsidRPr="00F712C3">
        <w:t>pour lancer l’appel.</w:t>
      </w:r>
    </w:p>
    <w:p w14:paraId="3BCD6B4C" w14:textId="77777777" w:rsidR="00E83797" w:rsidRPr="00A22F3C" w:rsidRDefault="00E83797" w:rsidP="00E83797">
      <w:pPr>
        <w:pStyle w:val="Titre3"/>
      </w:pPr>
      <w:bookmarkStart w:id="1291" w:name="_Toc104361998"/>
      <w:r w:rsidRPr="00A22F3C">
        <w:t>Paramètres</w:t>
      </w:r>
      <w:bookmarkEnd w:id="1291"/>
    </w:p>
    <w:p w14:paraId="529A24D7" w14:textId="77777777" w:rsidR="00E83797" w:rsidRDefault="00E83797" w:rsidP="00E83797">
      <w:r>
        <w:t>Pour accéder aux paramètres de l’application messages,</w:t>
      </w:r>
      <w:r w:rsidRPr="00165F83">
        <w:t xml:space="preserve"> </w:t>
      </w:r>
      <w:r>
        <w:t xml:space="preserve">appuyez sur </w:t>
      </w:r>
      <w:r w:rsidRPr="00065363">
        <w:rPr>
          <w:b/>
          <w:color w:val="B83288"/>
        </w:rPr>
        <w:t>Menu</w:t>
      </w:r>
      <w:r>
        <w:t xml:space="preserve"> puis utilisez </w:t>
      </w:r>
      <w:r w:rsidRPr="00065363">
        <w:rPr>
          <w:b/>
          <w:color w:val="B83288"/>
        </w:rPr>
        <w:t>Haut</w:t>
      </w:r>
      <w:r>
        <w:t xml:space="preserve"> et </w:t>
      </w:r>
      <w:r w:rsidRPr="00065363">
        <w:rPr>
          <w:b/>
          <w:color w:val="B83288"/>
        </w:rPr>
        <w:t>Bas</w:t>
      </w:r>
      <w:r>
        <w:t xml:space="preserve"> pour sélectionner « Paramètres » et validez avec la touche </w:t>
      </w:r>
      <w:r w:rsidRPr="00065363">
        <w:rPr>
          <w:b/>
          <w:color w:val="B83288"/>
        </w:rPr>
        <w:t>OK</w:t>
      </w:r>
      <w:r>
        <w:t xml:space="preserve">. L’écran des paramètres s’ouvre. Utilisez à nouveau </w:t>
      </w:r>
      <w:r w:rsidRPr="00065363">
        <w:rPr>
          <w:b/>
          <w:color w:val="B83288"/>
        </w:rPr>
        <w:t>Haut</w:t>
      </w:r>
      <w:r>
        <w:t xml:space="preserve"> et </w:t>
      </w:r>
      <w:r w:rsidRPr="00065363">
        <w:rPr>
          <w:b/>
          <w:color w:val="B83288"/>
        </w:rPr>
        <w:t>Bas</w:t>
      </w:r>
      <w:r>
        <w:t xml:space="preserve"> pour sélectionner une des options suivantes : </w:t>
      </w:r>
    </w:p>
    <w:p w14:paraId="7E842AF6" w14:textId="7E853857" w:rsidR="00E83797" w:rsidRDefault="00E83797" w:rsidP="00E83797">
      <w:pPr>
        <w:pStyle w:val="Paragraphedeliste"/>
        <w:numPr>
          <w:ilvl w:val="0"/>
          <w:numId w:val="52"/>
        </w:numPr>
      </w:pPr>
      <w:r w:rsidRPr="00165F83">
        <w:rPr>
          <w:b/>
        </w:rPr>
        <w:t>Mode d’affichage</w:t>
      </w:r>
      <w:r>
        <w:t xml:space="preserve"> : permet de définir l’affichage en mode Discussion ou Chronologique. Par défaut le mode Discussion est activé. Voir l’introduction de l’application </w:t>
      </w:r>
      <w:r w:rsidRPr="00165F83">
        <w:rPr>
          <w:b/>
          <w:i/>
        </w:rPr>
        <w:t>« </w:t>
      </w:r>
      <w:r w:rsidRPr="00165F83">
        <w:rPr>
          <w:b/>
          <w:i/>
          <w:color w:val="0070C0"/>
        </w:rPr>
        <w:fldChar w:fldCharType="begin"/>
      </w:r>
      <w:r w:rsidRPr="00165F83">
        <w:rPr>
          <w:b/>
          <w:i/>
          <w:color w:val="0070C0"/>
        </w:rPr>
        <w:instrText xml:space="preserve"> REF _Ref517965365 \h  \* MERGEFORMAT </w:instrText>
      </w:r>
      <w:r w:rsidRPr="00165F83">
        <w:rPr>
          <w:b/>
          <w:i/>
          <w:color w:val="0070C0"/>
        </w:rPr>
      </w:r>
      <w:r w:rsidRPr="00165F83">
        <w:rPr>
          <w:b/>
          <w:i/>
          <w:color w:val="0070C0"/>
        </w:rPr>
        <w:fldChar w:fldCharType="separate"/>
      </w:r>
      <w:r w:rsidR="00906516" w:rsidRPr="00906516">
        <w:rPr>
          <w:b/>
          <w:i/>
          <w:color w:val="0070C0"/>
        </w:rPr>
        <w:t>Messages</w:t>
      </w:r>
      <w:r w:rsidRPr="00165F83">
        <w:rPr>
          <w:b/>
          <w:i/>
          <w:color w:val="0070C0"/>
        </w:rPr>
        <w:fldChar w:fldCharType="end"/>
      </w:r>
      <w:r w:rsidRPr="00165F83">
        <w:rPr>
          <w:b/>
          <w:i/>
        </w:rPr>
        <w:t> »</w:t>
      </w:r>
      <w:r w:rsidRPr="00165F83">
        <w:rPr>
          <w:i/>
        </w:rPr>
        <w:t>.</w:t>
      </w:r>
    </w:p>
    <w:p w14:paraId="2F711DEC" w14:textId="77777777" w:rsidR="00E83797" w:rsidRDefault="00E83797" w:rsidP="00E83797">
      <w:pPr>
        <w:pStyle w:val="Paragraphedeliste"/>
        <w:numPr>
          <w:ilvl w:val="0"/>
          <w:numId w:val="52"/>
        </w:numPr>
      </w:pPr>
      <w:r w:rsidRPr="00AA7551">
        <w:rPr>
          <w:b/>
        </w:rPr>
        <w:t>Demander un accusé de réception</w:t>
      </w:r>
      <w:r>
        <w:t xml:space="preserve"> : permet de changer le statut « Message Envoyé » par « Message remis » lorsque votre correspondant </w:t>
      </w:r>
      <w:r w:rsidR="005B3EDB">
        <w:t>a</w:t>
      </w:r>
      <w:r>
        <w:t xml:space="preserve"> bien reçu le message. Par défaut, « Demander un accusé de réception » n’est pas activé. Appuyez sur la touche </w:t>
      </w:r>
      <w:r w:rsidRPr="00AA7551">
        <w:rPr>
          <w:b/>
          <w:color w:val="B83288"/>
        </w:rPr>
        <w:t>OK</w:t>
      </w:r>
      <w:r>
        <w:t xml:space="preserve"> pour l’activer.</w:t>
      </w:r>
    </w:p>
    <w:p w14:paraId="2195B8A2" w14:textId="77777777" w:rsidR="00E83797" w:rsidRDefault="00E83797" w:rsidP="00E83797">
      <w:pPr>
        <w:pStyle w:val="Paragraphedeliste"/>
        <w:numPr>
          <w:ilvl w:val="0"/>
          <w:numId w:val="52"/>
        </w:numPr>
      </w:pPr>
      <w:r>
        <w:rPr>
          <w:b/>
        </w:rPr>
        <w:t>Notification </w:t>
      </w:r>
      <w:r w:rsidRPr="00AA7551">
        <w:t>:</w:t>
      </w:r>
      <w:r>
        <w:t xml:space="preserve"> Permet de définir le mode d’avertissement de l’arrivé</w:t>
      </w:r>
      <w:r w:rsidR="005B3EDB">
        <w:t>e</w:t>
      </w:r>
      <w:r>
        <w:t xml:space="preserve"> d’un nouveau message. Deux options sont disponibles :</w:t>
      </w:r>
    </w:p>
    <w:p w14:paraId="07D8E6C9" w14:textId="7085C164" w:rsidR="00E83797" w:rsidRDefault="00E83797" w:rsidP="00E83797">
      <w:pPr>
        <w:pStyle w:val="Paragraphedeliste"/>
        <w:numPr>
          <w:ilvl w:val="1"/>
          <w:numId w:val="52"/>
        </w:numPr>
      </w:pPr>
      <w:r w:rsidRPr="00AA7551">
        <w:rPr>
          <w:b/>
        </w:rPr>
        <w:t>Mode </w:t>
      </w:r>
      <w:r>
        <w:t>: permet de définir le mode d’avertissement de l’arrivé</w:t>
      </w:r>
      <w:r w:rsidR="005B3EDB">
        <w:t>e</w:t>
      </w:r>
      <w:r>
        <w:t xml:space="preserve"> d’un nouveau message. Quatre méthodes sont disponibles.</w:t>
      </w:r>
      <w:r w:rsidRPr="00AA7551">
        <w:t xml:space="preserve"> </w:t>
      </w:r>
      <w:r w:rsidR="005B3EDB">
        <w:t>« </w:t>
      </w:r>
      <w:r>
        <w:t>Aucun</w:t>
      </w:r>
      <w:r w:rsidR="005B3EDB">
        <w:t> »</w:t>
      </w:r>
      <w:r>
        <w:t xml:space="preserve">, </w:t>
      </w:r>
      <w:r w:rsidR="005B3EDB">
        <w:t>« </w:t>
      </w:r>
      <w:r>
        <w:t>Vibrer</w:t>
      </w:r>
      <w:r w:rsidR="005B3EDB">
        <w:t> »</w:t>
      </w:r>
      <w:r>
        <w:t xml:space="preserve">, </w:t>
      </w:r>
      <w:r w:rsidR="005B3EDB">
        <w:t>« </w:t>
      </w:r>
      <w:r>
        <w:t>Son</w:t>
      </w:r>
      <w:r w:rsidR="005B3EDB">
        <w:t> »</w:t>
      </w:r>
      <w:r>
        <w:t xml:space="preserve">, </w:t>
      </w:r>
      <w:r w:rsidR="005B3EDB">
        <w:t>« </w:t>
      </w:r>
      <w:r>
        <w:t>Son et Vibration</w:t>
      </w:r>
      <w:r w:rsidR="005B3EDB">
        <w:t> »</w:t>
      </w:r>
      <w:r w:rsidRPr="00AA7551">
        <w:t xml:space="preserve">. Par défaut, « </w:t>
      </w:r>
      <w:r>
        <w:t>Son</w:t>
      </w:r>
      <w:r w:rsidRPr="00AA7551">
        <w:t xml:space="preserve"> » est sélectionné. Appuyez sur la touche </w:t>
      </w:r>
      <w:r w:rsidRPr="00AA7551">
        <w:rPr>
          <w:b/>
          <w:color w:val="B83288"/>
        </w:rPr>
        <w:t>OK</w:t>
      </w:r>
      <w:r w:rsidRPr="00AA7551">
        <w:t xml:space="preserve"> pour modifier, utilisez ensuite </w:t>
      </w:r>
      <w:r w:rsidRPr="00AA7551">
        <w:rPr>
          <w:b/>
          <w:color w:val="B83288"/>
        </w:rPr>
        <w:t>Haut</w:t>
      </w:r>
      <w:r w:rsidRPr="00AA7551">
        <w:t xml:space="preserve"> et </w:t>
      </w:r>
      <w:r w:rsidRPr="00AA7551">
        <w:rPr>
          <w:b/>
          <w:color w:val="B83288"/>
        </w:rPr>
        <w:t>Bas</w:t>
      </w:r>
      <w:r w:rsidRPr="00AA7551">
        <w:t xml:space="preserve"> pour sélectionner une autre </w:t>
      </w:r>
      <w:r>
        <w:t>méthode</w:t>
      </w:r>
      <w:r w:rsidRPr="00AA7551">
        <w:t xml:space="preserve"> et </w:t>
      </w:r>
      <w:r w:rsidR="00207333" w:rsidRPr="00AA7551">
        <w:t>valide</w:t>
      </w:r>
      <w:r w:rsidR="00207333">
        <w:t>z</w:t>
      </w:r>
      <w:r w:rsidR="00207333" w:rsidRPr="00AA7551">
        <w:t xml:space="preserve"> </w:t>
      </w:r>
      <w:r w:rsidRPr="00AA7551">
        <w:t xml:space="preserve">votre choix avec la touche </w:t>
      </w:r>
      <w:r w:rsidRPr="00AA7551">
        <w:rPr>
          <w:b/>
          <w:color w:val="B83288"/>
        </w:rPr>
        <w:t>OK</w:t>
      </w:r>
      <w:r w:rsidRPr="00AA7551">
        <w:t>.</w:t>
      </w:r>
    </w:p>
    <w:p w14:paraId="271A6EE2" w14:textId="77777777" w:rsidR="00E83797" w:rsidRDefault="00E83797" w:rsidP="007E032C">
      <w:pPr>
        <w:pStyle w:val="Paragraphedeliste"/>
        <w:numPr>
          <w:ilvl w:val="1"/>
          <w:numId w:val="52"/>
        </w:numPr>
        <w:spacing w:after="240"/>
      </w:pPr>
      <w:r>
        <w:rPr>
          <w:b/>
        </w:rPr>
        <w:t>Son </w:t>
      </w:r>
      <w:r w:rsidRPr="001C1B0A">
        <w:t>:</w:t>
      </w:r>
      <w:r>
        <w:t xml:space="preserve"> permet de définir le son de l’alerte sonore lors de l’arrivé</w:t>
      </w:r>
      <w:r w:rsidR="005B3EDB">
        <w:t>e</w:t>
      </w:r>
      <w:r>
        <w:t xml:space="preserve"> </w:t>
      </w:r>
      <w:r w:rsidR="005B3EDB">
        <w:t>d’</w:t>
      </w:r>
      <w:r>
        <w:t>un</w:t>
      </w:r>
      <w:r w:rsidR="007E032C">
        <w:t xml:space="preserve"> nouveau message. Par défaut, le</w:t>
      </w:r>
      <w:r>
        <w:t xml:space="preserve"> son « Adara » est sélectionné. Appuyez sur </w:t>
      </w:r>
      <w:r w:rsidRPr="007E032C">
        <w:rPr>
          <w:b/>
          <w:color w:val="B83288"/>
        </w:rPr>
        <w:t>OK</w:t>
      </w:r>
      <w:r>
        <w:t xml:space="preserve"> pour modifier le son. Utilisez </w:t>
      </w:r>
      <w:r w:rsidRPr="007E032C">
        <w:rPr>
          <w:b/>
          <w:color w:val="B83288"/>
        </w:rPr>
        <w:t>Haut</w:t>
      </w:r>
      <w:r>
        <w:t xml:space="preserve"> et </w:t>
      </w:r>
      <w:r w:rsidRPr="007E032C">
        <w:rPr>
          <w:b/>
          <w:color w:val="B83288"/>
        </w:rPr>
        <w:t>Bas</w:t>
      </w:r>
      <w:r>
        <w:t xml:space="preserve"> dans la liste pour sélectionner votre son, celui-ci est joué automatiquement après quelques secondes. Confirmez votre choix avec la touche </w:t>
      </w:r>
      <w:r w:rsidRPr="007E032C">
        <w:rPr>
          <w:b/>
          <w:color w:val="B83288"/>
        </w:rPr>
        <w:t>OK</w:t>
      </w:r>
      <w:r>
        <w:t>. Le son est sauvegardé et l’écran de notification est de nouveau affiché.</w:t>
      </w:r>
    </w:p>
    <w:p w14:paraId="3C1CA0FB" w14:textId="6375FDEB" w:rsidR="00F63AF2" w:rsidRDefault="00F63AF2" w:rsidP="00F63AF2">
      <w:r w:rsidRPr="00F63AF2">
        <w:rPr>
          <w:u w:val="single"/>
        </w:rPr>
        <w:t>Bon à savoir</w:t>
      </w:r>
      <w:r w:rsidRPr="005B3EDB">
        <w:t xml:space="preserve"> :</w:t>
      </w:r>
      <w:r>
        <w:t xml:space="preserve"> Vous pouvez ajouter vos propres sons de notifications de nouveaux messages dans </w:t>
      </w:r>
      <w:r w:rsidR="00FC0117">
        <w:t>MiniVision2</w:t>
      </w:r>
      <w:r>
        <w:t xml:space="preserve">. Pour ce faire, connectez </w:t>
      </w:r>
      <w:r w:rsidR="00FC0117">
        <w:t>MiniVision2</w:t>
      </w:r>
      <w:r>
        <w:t xml:space="preserve"> à votre ordinateur via le câble USB. </w:t>
      </w:r>
      <w:r w:rsidR="00FC0117">
        <w:t>MiniVision2</w:t>
      </w:r>
      <w:r>
        <w:t xml:space="preserve"> est reconnu comme un espace de stockage externe. Ouvrez le dossier « </w:t>
      </w:r>
      <w:r w:rsidR="00FC0117">
        <w:t>MiniVision2</w:t>
      </w:r>
      <w:r>
        <w:t xml:space="preserve"> » puis « Mémoire de stockage interne » pour accéder à la mémoire du téléphone. Copiez vos sons au format MP3 dans le dossier « Notifications ». Vos sons de notifications de nouveaux messages seront ensuite disponibles dans la liste des sons et seront identifiés avec le titre du fichier MP3.</w:t>
      </w:r>
    </w:p>
    <w:p w14:paraId="31587E99" w14:textId="77777777" w:rsidR="004C7B47" w:rsidRDefault="004C7B47" w:rsidP="004C7B47">
      <w:pPr>
        <w:pStyle w:val="Paragraphedeliste"/>
        <w:numPr>
          <w:ilvl w:val="1"/>
          <w:numId w:val="52"/>
        </w:numPr>
      </w:pPr>
      <w:r>
        <w:rPr>
          <w:b/>
        </w:rPr>
        <w:t>Vocalisation de l’expéditeur</w:t>
      </w:r>
      <w:r w:rsidRPr="00AA7551">
        <w:rPr>
          <w:b/>
        </w:rPr>
        <w:t> </w:t>
      </w:r>
      <w:r>
        <w:t>: permet lors de l’arrivé d’un nouveau message, d’annoncer vocalement le nom de la personne qui vous a envoyé ce message. Si la personne ne fait pas partie de vos contacts, MiniVision</w:t>
      </w:r>
      <w:r w:rsidR="00125334">
        <w:t>2</w:t>
      </w:r>
      <w:r>
        <w:t xml:space="preserve"> vocalisera alors le numéro de téléphone à la place. Par défaut, « Vocaliser le nom de l’expéditeur » est activé.</w:t>
      </w:r>
      <w:r w:rsidRPr="00D31B23">
        <w:t xml:space="preserve"> </w:t>
      </w:r>
      <w:r w:rsidRPr="00AA7551">
        <w:t xml:space="preserve">Appuyez sur la touche </w:t>
      </w:r>
      <w:r w:rsidRPr="00AA7551">
        <w:rPr>
          <w:b/>
          <w:color w:val="B83288"/>
        </w:rPr>
        <w:t>OK</w:t>
      </w:r>
      <w:r w:rsidRPr="00AA7551">
        <w:t xml:space="preserve"> pour modifier</w:t>
      </w:r>
      <w:r>
        <w:t xml:space="preserve"> le paramètre et désactiver la vocalisation de l’expéditeur.</w:t>
      </w:r>
    </w:p>
    <w:p w14:paraId="2AFD7D03" w14:textId="34D42700" w:rsidR="004C7B47" w:rsidRDefault="004C7B47" w:rsidP="004C7B47">
      <w:pPr>
        <w:pStyle w:val="Paragraphedeliste"/>
        <w:numPr>
          <w:ilvl w:val="0"/>
          <w:numId w:val="52"/>
        </w:numPr>
        <w:rPr>
          <w:ins w:id="1292" w:author="Sylvain" w:date="2022-04-01T10:49:00Z"/>
        </w:rPr>
      </w:pPr>
      <w:r w:rsidRPr="000E344F">
        <w:rPr>
          <w:b/>
        </w:rPr>
        <w:t>Centre d’assistance SMS </w:t>
      </w:r>
      <w:r w:rsidRPr="000E344F">
        <w:t xml:space="preserve">: permet de définir le numéro du centre serveur pour la réception et l’envoi des </w:t>
      </w:r>
      <w:r>
        <w:t>messages</w:t>
      </w:r>
      <w:r w:rsidRPr="000E344F">
        <w:t xml:space="preserve">. Par défaut, ce numéro est pré-rempli automatiquement en fonction de votre opérateur lorsque la carte SIM est insérée dans le </w:t>
      </w:r>
      <w:r>
        <w:t>MiniVision2</w:t>
      </w:r>
      <w:r w:rsidRPr="000E344F">
        <w:t>. Appuyez sur la touche</w:t>
      </w:r>
      <w:r w:rsidRPr="000E344F">
        <w:rPr>
          <w:b/>
          <w:color w:val="B83288"/>
        </w:rPr>
        <w:t xml:space="preserve"> OK</w:t>
      </w:r>
      <w:r w:rsidRPr="000E344F">
        <w:t xml:space="preserve"> si vous souhaitez modifier ou corriger ce numéro.</w:t>
      </w:r>
    </w:p>
    <w:p w14:paraId="0236B562" w14:textId="6E60926D" w:rsidR="00C32F42" w:rsidRPr="000E344F" w:rsidRDefault="00C32F42">
      <w:pPr>
        <w:pStyle w:val="Paragraphedeliste"/>
        <w:numPr>
          <w:ilvl w:val="0"/>
          <w:numId w:val="52"/>
        </w:numPr>
      </w:pPr>
      <w:ins w:id="1293" w:author="Sylvain" w:date="2022-04-01T10:49:00Z">
        <w:r>
          <w:rPr>
            <w:b/>
          </w:rPr>
          <w:t>Alertes d’urgence sans fil (uniquement sur MiniVision2</w:t>
        </w:r>
      </w:ins>
      <w:ins w:id="1294" w:author="Sylvain" w:date="2022-05-25T08:49:00Z">
        <w:r w:rsidR="00A04E6A">
          <w:rPr>
            <w:b/>
          </w:rPr>
          <w:t>+</w:t>
        </w:r>
      </w:ins>
      <w:ins w:id="1295" w:author="Sylvain" w:date="2022-04-01T10:49:00Z">
        <w:r>
          <w:rPr>
            <w:b/>
          </w:rPr>
          <w:t>)</w:t>
        </w:r>
        <w:r w:rsidRPr="000E344F">
          <w:rPr>
            <w:b/>
          </w:rPr>
          <w:t> </w:t>
        </w:r>
        <w:r w:rsidRPr="000E344F">
          <w:t xml:space="preserve">: permet </w:t>
        </w:r>
        <w:r>
          <w:t>de paramétrer la réception d’alertes d’urgence en cas de danger (activation, type d’alerte, rappel, etc.).</w:t>
        </w:r>
      </w:ins>
    </w:p>
    <w:p w14:paraId="11A8BC9E" w14:textId="77777777" w:rsidR="004C7B47" w:rsidRDefault="004C7B47" w:rsidP="00F63AF2"/>
    <w:p w14:paraId="1158C24F" w14:textId="77777777" w:rsidR="00E83797" w:rsidRDefault="00E83797">
      <w:r>
        <w:br w:type="page"/>
      </w:r>
    </w:p>
    <w:p w14:paraId="1522FA10" w14:textId="77777777" w:rsidR="00D72226" w:rsidRDefault="00D72226" w:rsidP="00D72226">
      <w:pPr>
        <w:pStyle w:val="Titre2"/>
      </w:pPr>
      <w:bookmarkStart w:id="1296" w:name="_Ref517965452"/>
      <w:bookmarkStart w:id="1297" w:name="_Toc104361999"/>
      <w:r>
        <w:t>Alarme</w:t>
      </w:r>
      <w:bookmarkEnd w:id="1296"/>
      <w:bookmarkEnd w:id="1297"/>
    </w:p>
    <w:p w14:paraId="21907193" w14:textId="77777777" w:rsidR="00861A7A" w:rsidRDefault="00861A7A" w:rsidP="00861A7A">
      <w:pPr>
        <w:pStyle w:val="Titre3"/>
      </w:pPr>
      <w:bookmarkStart w:id="1298" w:name="_Toc104362000"/>
      <w:r>
        <w:t>Introduction</w:t>
      </w:r>
      <w:bookmarkEnd w:id="1298"/>
    </w:p>
    <w:p w14:paraId="79DFF57A" w14:textId="77777777" w:rsidR="00A57198" w:rsidRDefault="00A57198" w:rsidP="00A57198">
      <w:r>
        <w:t>L</w:t>
      </w:r>
      <w:r w:rsidR="00183BDE">
        <w:t>’application A</w:t>
      </w:r>
      <w:r>
        <w:t xml:space="preserve">larme vous permet de </w:t>
      </w:r>
      <w:r w:rsidRPr="00A57198">
        <w:t>gérer vos différents réveils et rappels.</w:t>
      </w:r>
    </w:p>
    <w:p w14:paraId="1FD935F8" w14:textId="409B0D04" w:rsidR="00A57198" w:rsidRDefault="00F9625A" w:rsidP="00A57198">
      <w:r>
        <w:t>L’écran principal d’Ala</w:t>
      </w:r>
      <w:r w:rsidR="00A57198">
        <w:t xml:space="preserve">rme vous permet de consulter l’ensemble des alarmes </w:t>
      </w:r>
      <w:r w:rsidR="00260BDD">
        <w:t>créées</w:t>
      </w:r>
      <w:r w:rsidR="00A57198">
        <w:t xml:space="preserve"> sur </w:t>
      </w:r>
      <w:r w:rsidR="00FC0117">
        <w:t>MiniVision2</w:t>
      </w:r>
      <w:r w:rsidR="00A57198">
        <w:t xml:space="preserve">. Les alarmes sont </w:t>
      </w:r>
      <w:r w:rsidR="000B2525">
        <w:t>triées</w:t>
      </w:r>
      <w:r w:rsidR="00A57198">
        <w:t xml:space="preserve"> par ordre chronologique</w:t>
      </w:r>
      <w:r w:rsidR="000B2525">
        <w:t>.</w:t>
      </w:r>
      <w:r w:rsidR="00A57198">
        <w:t xml:space="preserve"> Chaque alarme</w:t>
      </w:r>
      <w:r w:rsidR="000B2525">
        <w:t xml:space="preserve"> cr</w:t>
      </w:r>
      <w:r w:rsidR="00260BDD">
        <w:t>é</w:t>
      </w:r>
      <w:r w:rsidR="000B2525">
        <w:t>ée</w:t>
      </w:r>
      <w:r w:rsidR="00A57198">
        <w:t xml:space="preserve"> respecte le format suivant : Heure de l’alarme – </w:t>
      </w:r>
      <w:r w:rsidR="005942E5">
        <w:t>État</w:t>
      </w:r>
      <w:r w:rsidR="00A57198">
        <w:t xml:space="preserve"> de l’alarme (activé/désactivé) – Répétition de l’alarme </w:t>
      </w:r>
      <w:r w:rsidR="002040ED">
        <w:t>si activé</w:t>
      </w:r>
      <w:r w:rsidR="001A6E1E">
        <w:t xml:space="preserve"> </w:t>
      </w:r>
      <w:r w:rsidR="00A57198">
        <w:t>(séle</w:t>
      </w:r>
      <w:r w:rsidR="002E4F0A">
        <w:t>ction des jours de la semaine où</w:t>
      </w:r>
      <w:r w:rsidR="00A57198">
        <w:t xml:space="preserve"> l’alarme doit sonner). Par défaut, deux alarmes sont pré-paramétrées </w:t>
      </w:r>
    </w:p>
    <w:p w14:paraId="6AF82D41" w14:textId="77777777" w:rsidR="000B2525" w:rsidRDefault="00A57198" w:rsidP="00F729B1">
      <w:pPr>
        <w:pStyle w:val="Paragraphedeliste"/>
        <w:numPr>
          <w:ilvl w:val="0"/>
          <w:numId w:val="26"/>
        </w:numPr>
      </w:pPr>
      <w:r>
        <w:t xml:space="preserve">08h30 </w:t>
      </w:r>
      <w:r w:rsidR="000B2525">
        <w:t>– Désactivé</w:t>
      </w:r>
      <w:r w:rsidR="00827356">
        <w:t>e</w:t>
      </w:r>
      <w:r w:rsidR="00F63AF2">
        <w:t xml:space="preserve"> – l</w:t>
      </w:r>
      <w:r w:rsidR="000B2525">
        <w:t>undi, mardi, mercredi, jeudi, vendredi.</w:t>
      </w:r>
    </w:p>
    <w:p w14:paraId="4DECFF5D" w14:textId="77777777" w:rsidR="000B2525" w:rsidRDefault="000B2525" w:rsidP="00F729B1">
      <w:pPr>
        <w:pStyle w:val="Paragraphedeliste"/>
        <w:numPr>
          <w:ilvl w:val="0"/>
          <w:numId w:val="26"/>
        </w:numPr>
      </w:pPr>
      <w:r>
        <w:t>09h30 – Désactivé</w:t>
      </w:r>
      <w:r w:rsidR="00827356">
        <w:t>e</w:t>
      </w:r>
      <w:r w:rsidR="00F63AF2">
        <w:t xml:space="preserve"> – s</w:t>
      </w:r>
      <w:r>
        <w:t xml:space="preserve">amedi, </w:t>
      </w:r>
      <w:r w:rsidR="00F63AF2">
        <w:t>d</w:t>
      </w:r>
      <w:r>
        <w:t>imanche.</w:t>
      </w:r>
    </w:p>
    <w:p w14:paraId="180D6A3B" w14:textId="77777777" w:rsidR="000B2525" w:rsidRDefault="00F72E31" w:rsidP="00702499">
      <w:pPr>
        <w:spacing w:after="240"/>
      </w:pPr>
      <w:r>
        <w:t>Vous pouvez modifier ou supprime</w:t>
      </w:r>
      <w:r w:rsidR="00827356">
        <w:t>r</w:t>
      </w:r>
      <w:r>
        <w:t xml:space="preserve"> ces alarmes, ou bien en créer de nouvelles.</w:t>
      </w:r>
    </w:p>
    <w:p w14:paraId="55B10BEF" w14:textId="77777777" w:rsidR="00D72226" w:rsidRPr="00A57198" w:rsidRDefault="001B1D52" w:rsidP="00A57198">
      <w:pPr>
        <w:pStyle w:val="Titre3"/>
      </w:pPr>
      <w:bookmarkStart w:id="1299" w:name="_Ref519089009"/>
      <w:bookmarkStart w:id="1300" w:name="_Toc104362001"/>
      <w:r>
        <w:t>Ajouter une alarme</w:t>
      </w:r>
      <w:bookmarkEnd w:id="1299"/>
      <w:bookmarkEnd w:id="1300"/>
    </w:p>
    <w:p w14:paraId="0423BA00" w14:textId="77777777" w:rsidR="00A57198" w:rsidRDefault="00A57198" w:rsidP="00A57198">
      <w:r>
        <w:t xml:space="preserve">Depuis l’écran principal de l’application Alarme, </w:t>
      </w:r>
      <w:r w:rsidR="00F026EA">
        <w:t>a</w:t>
      </w:r>
      <w:r w:rsidR="001B1D52">
        <w:t>ppuyez sur </w:t>
      </w:r>
      <w:r w:rsidR="001B1D52" w:rsidRPr="001B1D52">
        <w:rPr>
          <w:b/>
          <w:color w:val="B83288"/>
        </w:rPr>
        <w:t>Menu</w:t>
      </w:r>
      <w:r w:rsidR="001B1D52">
        <w:rPr>
          <w:b/>
          <w:color w:val="B83288"/>
        </w:rPr>
        <w:t xml:space="preserve"> </w:t>
      </w:r>
      <w:r>
        <w:t>puis sélectionnez</w:t>
      </w:r>
    </w:p>
    <w:p w14:paraId="69A3543C" w14:textId="174F3AD5" w:rsidR="001B1D52" w:rsidRDefault="001B1D52" w:rsidP="00A57198">
      <w:r>
        <w:t xml:space="preserve">« </w:t>
      </w:r>
      <w:r w:rsidR="00382DE7">
        <w:t xml:space="preserve">Nouvelle </w:t>
      </w:r>
      <w:r>
        <w:t xml:space="preserve">alarme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39E37184" w14:textId="77777777" w:rsidR="00DC447E" w:rsidRDefault="00DC447E" w:rsidP="00A57198">
      <w:r>
        <w:t xml:space="preserve">Un écran de création d’alarme </w:t>
      </w:r>
      <w:r w:rsidR="0056145A">
        <w:t>apparaît</w:t>
      </w:r>
      <w:r>
        <w:t xml:space="preserve">. Renseignez les différents champs suivants : </w:t>
      </w:r>
    </w:p>
    <w:p w14:paraId="6586A81F" w14:textId="77777777" w:rsidR="00DC447E" w:rsidRDefault="005942E5" w:rsidP="00F729B1">
      <w:pPr>
        <w:pStyle w:val="Paragraphedeliste"/>
        <w:numPr>
          <w:ilvl w:val="0"/>
          <w:numId w:val="27"/>
        </w:numPr>
      </w:pPr>
      <w:r>
        <w:rPr>
          <w:b/>
        </w:rPr>
        <w:t xml:space="preserve">Etat </w:t>
      </w:r>
      <w:r w:rsidR="00DC447E" w:rsidRPr="00DC447E">
        <w:rPr>
          <w:b/>
        </w:rPr>
        <w:t>Activée / Désactivée</w:t>
      </w:r>
      <w:r w:rsidR="00DC447E">
        <w:t xml:space="preserve"> : permet de </w:t>
      </w:r>
      <w:r w:rsidR="0056145A">
        <w:t>connaître</w:t>
      </w:r>
      <w:r w:rsidR="00DC447E">
        <w:t xml:space="preserve"> </w:t>
      </w:r>
      <w:r>
        <w:t xml:space="preserve">l’état </w:t>
      </w:r>
      <w:r w:rsidR="00DC447E">
        <w:t>de l’alarme, si celle-ci est activé</w:t>
      </w:r>
      <w:r w:rsidR="00F63AF2">
        <w:t>e</w:t>
      </w:r>
      <w:r w:rsidR="00DC447E">
        <w:t xml:space="preserve"> ou non. Par défaut, lors de la création d’une alarme, celle-ci est « Activée ». Appuyez sur </w:t>
      </w:r>
      <w:r w:rsidR="00DC447E" w:rsidRPr="00DC447E">
        <w:rPr>
          <w:b/>
          <w:color w:val="B83288"/>
        </w:rPr>
        <w:t>OK</w:t>
      </w:r>
      <w:r w:rsidR="00DC447E">
        <w:t xml:space="preserve"> pour changer l’état et la désactiv</w:t>
      </w:r>
      <w:r w:rsidR="00F63AF2">
        <w:t>er</w:t>
      </w:r>
      <w:r w:rsidR="00DC447E">
        <w:t>.</w:t>
      </w:r>
    </w:p>
    <w:p w14:paraId="79EC9EED" w14:textId="77777777" w:rsidR="001C7EC2" w:rsidRDefault="00DC447E" w:rsidP="00F729B1">
      <w:pPr>
        <w:pStyle w:val="Paragraphedeliste"/>
        <w:numPr>
          <w:ilvl w:val="0"/>
          <w:numId w:val="27"/>
        </w:numPr>
      </w:pPr>
      <w:r w:rsidRPr="001C7EC2">
        <w:rPr>
          <w:b/>
        </w:rPr>
        <w:t>Heure </w:t>
      </w:r>
      <w:r>
        <w:t>: permet de définir l’heure de l’alarme. Par défaut, l’alarme est pré</w:t>
      </w:r>
      <w:r w:rsidR="00F63AF2">
        <w:t>-</w:t>
      </w:r>
      <w:r>
        <w:t>rempli</w:t>
      </w:r>
      <w:r w:rsidR="00F63AF2">
        <w:t>e</w:t>
      </w:r>
      <w:r>
        <w:t xml:space="preserve"> avec l’heure actuelle</w:t>
      </w:r>
      <w:r w:rsidR="001C7EC2">
        <w:t xml:space="preserve"> </w:t>
      </w:r>
      <w:r w:rsidR="00F63AF2">
        <w:t>arrondie</w:t>
      </w:r>
      <w:r>
        <w:t xml:space="preserve"> </w:t>
      </w:r>
      <w:r w:rsidR="001C7EC2">
        <w:t>à</w:t>
      </w:r>
      <w:r>
        <w:t xml:space="preserve"> </w:t>
      </w:r>
      <w:r w:rsidR="001C7EC2">
        <w:t xml:space="preserve">5 minutes près. Appuyez sur </w:t>
      </w:r>
      <w:r w:rsidR="001C7EC2" w:rsidRPr="001C7EC2">
        <w:rPr>
          <w:b/>
          <w:color w:val="B83288"/>
        </w:rPr>
        <w:t>OK</w:t>
      </w:r>
      <w:r w:rsidR="001C7EC2">
        <w:t xml:space="preserve"> pour changer l’heure. </w:t>
      </w:r>
      <w:r w:rsidR="001C7EC2" w:rsidRPr="001C7EC2">
        <w:t xml:space="preserve">La première étape est la sélection </w:t>
      </w:r>
      <w:r w:rsidR="001C7EC2">
        <w:t>de</w:t>
      </w:r>
      <w:r w:rsidR="00BB51B3">
        <w:t xml:space="preserve">s </w:t>
      </w:r>
      <w:r w:rsidR="001C7EC2">
        <w:t>heure</w:t>
      </w:r>
      <w:r w:rsidR="00BB51B3">
        <w:t>s</w:t>
      </w:r>
      <w:r w:rsidR="001C7EC2" w:rsidRPr="001C7EC2">
        <w:t xml:space="preserve">, utilisez </w:t>
      </w:r>
      <w:r w:rsidR="001C7EC2" w:rsidRPr="001C7EC2">
        <w:rPr>
          <w:b/>
          <w:color w:val="B83288"/>
        </w:rPr>
        <w:t>Haut</w:t>
      </w:r>
      <w:r w:rsidR="001C7EC2" w:rsidRPr="001C7EC2">
        <w:t xml:space="preserve"> et </w:t>
      </w:r>
      <w:r w:rsidR="001C7EC2" w:rsidRPr="001C7EC2">
        <w:rPr>
          <w:b/>
          <w:color w:val="B83288"/>
        </w:rPr>
        <w:t xml:space="preserve">Bas </w:t>
      </w:r>
      <w:r w:rsidR="001C7EC2" w:rsidRPr="001C7EC2">
        <w:t xml:space="preserve">pour </w:t>
      </w:r>
      <w:r w:rsidR="001C7EC2">
        <w:t xml:space="preserve">sélectionner l’heure </w:t>
      </w:r>
      <w:r w:rsidR="00BB51B3">
        <w:t>dans la liste</w:t>
      </w:r>
      <w:r w:rsidR="00BB51B3" w:rsidRPr="001C7EC2">
        <w:t xml:space="preserve"> </w:t>
      </w:r>
      <w:r w:rsidR="001C7EC2" w:rsidRPr="001C7EC2">
        <w:t xml:space="preserve">puis validez votre choix avec la touche </w:t>
      </w:r>
      <w:r w:rsidR="001C7EC2" w:rsidRPr="001C7EC2">
        <w:rPr>
          <w:b/>
          <w:color w:val="B83288"/>
        </w:rPr>
        <w:t>OK</w:t>
      </w:r>
      <w:r w:rsidR="001C7EC2" w:rsidRPr="001C7EC2">
        <w:t xml:space="preserve">. La deuxième étape est la sélection </w:t>
      </w:r>
      <w:r w:rsidR="001C7EC2">
        <w:t>des minutes</w:t>
      </w:r>
      <w:r w:rsidR="001C7EC2" w:rsidRPr="001C7EC2">
        <w:t xml:space="preserve">, utilisez </w:t>
      </w:r>
      <w:r w:rsidR="001C7EC2" w:rsidRPr="001C7EC2">
        <w:rPr>
          <w:b/>
          <w:color w:val="B83288"/>
        </w:rPr>
        <w:t>Haut</w:t>
      </w:r>
      <w:r w:rsidR="001C7EC2" w:rsidRPr="001C7EC2">
        <w:t xml:space="preserve"> et </w:t>
      </w:r>
      <w:r w:rsidR="001C7EC2" w:rsidRPr="001C7EC2">
        <w:rPr>
          <w:b/>
          <w:color w:val="B83288"/>
        </w:rPr>
        <w:t>Bas</w:t>
      </w:r>
      <w:r w:rsidR="001C7EC2">
        <w:t xml:space="preserve"> </w:t>
      </w:r>
      <w:r w:rsidR="001C7EC2" w:rsidRPr="001C7EC2">
        <w:t xml:space="preserve">pour </w:t>
      </w:r>
      <w:r w:rsidR="001C7EC2">
        <w:t>sélectionner les minutes</w:t>
      </w:r>
      <w:r w:rsidR="00BB51B3" w:rsidRPr="00BB51B3">
        <w:t xml:space="preserve"> </w:t>
      </w:r>
      <w:r w:rsidR="00BB51B3">
        <w:t>dans la liste</w:t>
      </w:r>
      <w:r w:rsidR="001C7EC2">
        <w:t xml:space="preserve"> </w:t>
      </w:r>
      <w:r w:rsidR="001C7EC2" w:rsidRPr="001C7EC2">
        <w:t xml:space="preserve">puis validez votre choix avec la touche </w:t>
      </w:r>
      <w:r w:rsidR="001C7EC2" w:rsidRPr="001C7EC2">
        <w:rPr>
          <w:b/>
          <w:color w:val="B83288"/>
        </w:rPr>
        <w:t>OK</w:t>
      </w:r>
      <w:r w:rsidR="001C7EC2" w:rsidRPr="001C7EC2">
        <w:t xml:space="preserve">. </w:t>
      </w:r>
      <w:r w:rsidR="001C7EC2">
        <w:t>L’heure est sauvegardée et l’écran de création de l’alarme est de nouveau affiché.</w:t>
      </w:r>
    </w:p>
    <w:p w14:paraId="0599D8FF" w14:textId="5590B1D4" w:rsidR="00382DE7" w:rsidRDefault="00183BDE" w:rsidP="00BA4B18">
      <w:pPr>
        <w:pStyle w:val="Paragraphedeliste"/>
        <w:numPr>
          <w:ilvl w:val="0"/>
          <w:numId w:val="27"/>
        </w:numPr>
        <w:spacing w:after="240"/>
      </w:pPr>
      <w:r w:rsidRPr="00B70A53">
        <w:rPr>
          <w:b/>
        </w:rPr>
        <w:t>Sonnerie</w:t>
      </w:r>
      <w:r>
        <w:t xml:space="preserve"> : permet de définir la sonnerie de l’alarme. Appuyez sur </w:t>
      </w:r>
      <w:r w:rsidRPr="00B70A53">
        <w:rPr>
          <w:b/>
          <w:color w:val="B83288"/>
        </w:rPr>
        <w:t>OK</w:t>
      </w:r>
      <w:r>
        <w:t xml:space="preserve"> pour modifier la sonnerie. U</w:t>
      </w:r>
      <w:r w:rsidRPr="001C7EC2">
        <w:t xml:space="preserve">tilisez </w:t>
      </w:r>
      <w:r w:rsidRPr="001C7EC2">
        <w:rPr>
          <w:b/>
          <w:color w:val="B83288"/>
        </w:rPr>
        <w:t>Haut</w:t>
      </w:r>
      <w:r w:rsidRPr="001C7EC2">
        <w:t xml:space="preserve"> et </w:t>
      </w:r>
      <w:r w:rsidRPr="001C7EC2">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1C7EC2">
        <w:rPr>
          <w:b/>
          <w:color w:val="B83288"/>
        </w:rPr>
        <w:t>OK</w:t>
      </w:r>
      <w:r>
        <w:t>. La sonnerie est sauvegardée et l’écran de création de l’alarme est de nouveau affiché.</w:t>
      </w:r>
    </w:p>
    <w:p w14:paraId="7A265B84" w14:textId="77777777" w:rsidR="00382DE7" w:rsidRDefault="00382DE7" w:rsidP="00BA4B18">
      <w:pPr>
        <w:spacing w:after="240"/>
        <w:ind w:left="360"/>
      </w:pPr>
      <w:r w:rsidRPr="00171207">
        <w:rPr>
          <w:u w:val="single"/>
        </w:rPr>
        <w:t>Bon à savoir</w:t>
      </w:r>
      <w:r>
        <w:t xml:space="preserve"> : La sonnerie par défaut des alarmes est paramétrable depuis l’écran principal de l’application Alarme. Appuyez sur la touche </w:t>
      </w:r>
      <w:r w:rsidRPr="00BA4B18">
        <w:rPr>
          <w:b/>
          <w:color w:val="B83288"/>
        </w:rPr>
        <w:t>Menu</w:t>
      </w:r>
      <w:r w:rsidRPr="00171207">
        <w:rPr>
          <w:b/>
          <w:color w:val="B83288"/>
        </w:rPr>
        <w:t xml:space="preserve"> </w:t>
      </w:r>
      <w:r w:rsidRPr="00BA4B18">
        <w:t>et utilisez</w:t>
      </w:r>
      <w:r w:rsidRPr="00171207">
        <w:rPr>
          <w:b/>
          <w:color w:val="B83288"/>
        </w:rPr>
        <w:t xml:space="preserve"> </w:t>
      </w:r>
      <w:r w:rsidRPr="00382DE7">
        <w:rPr>
          <w:b/>
          <w:color w:val="B83288"/>
        </w:rPr>
        <w:t>Haut</w:t>
      </w:r>
      <w:r w:rsidRPr="00BA4B18">
        <w:t xml:space="preserve"> et </w:t>
      </w:r>
      <w:r w:rsidRPr="00171207">
        <w:rPr>
          <w:b/>
          <w:color w:val="B83288"/>
        </w:rPr>
        <w:t xml:space="preserve">Bas </w:t>
      </w:r>
      <w:r w:rsidRPr="00BA4B18">
        <w:t>pour sélectionner « Sonnerie par défaut »</w:t>
      </w:r>
      <w:r>
        <w:t xml:space="preserve"> puis validez avec la touche </w:t>
      </w:r>
      <w:r w:rsidRPr="00BA4B18">
        <w:rPr>
          <w:b/>
          <w:color w:val="B83288"/>
        </w:rPr>
        <w:t>OK</w:t>
      </w:r>
      <w:r>
        <w:t>.</w:t>
      </w:r>
      <w:r w:rsidRPr="00382DE7">
        <w:t xml:space="preserve"> </w:t>
      </w:r>
      <w:r>
        <w:t>U</w:t>
      </w:r>
      <w:r w:rsidRPr="001C7EC2">
        <w:t xml:space="preserve">tilisez </w:t>
      </w:r>
      <w:r>
        <w:t xml:space="preserve">ensuite </w:t>
      </w:r>
      <w:r w:rsidRPr="00171207">
        <w:rPr>
          <w:b/>
          <w:color w:val="B83288"/>
        </w:rPr>
        <w:t>Haut</w:t>
      </w:r>
      <w:r w:rsidRPr="001C7EC2">
        <w:t xml:space="preserve"> et </w:t>
      </w:r>
      <w:r w:rsidRPr="00171207">
        <w:rPr>
          <w:b/>
          <w:color w:val="B83288"/>
        </w:rPr>
        <w:t xml:space="preserve">Bas </w:t>
      </w:r>
      <w:r>
        <w:t>dans la liste</w:t>
      </w:r>
      <w:r w:rsidRPr="001C7EC2">
        <w:t xml:space="preserve"> pour </w:t>
      </w:r>
      <w:r>
        <w:t xml:space="preserve">sélectionner la sonnerie des alarmes par défaut puis validez votre choix avec la touche </w:t>
      </w:r>
      <w:r w:rsidRPr="00BA4B18">
        <w:rPr>
          <w:b/>
          <w:color w:val="B83288"/>
        </w:rPr>
        <w:t>OK</w:t>
      </w:r>
      <w:r>
        <w:t>.</w:t>
      </w:r>
    </w:p>
    <w:p w14:paraId="2C91CF97" w14:textId="19A7BE4A" w:rsidR="007E7DEA" w:rsidRDefault="007E7DEA" w:rsidP="00BA4B18">
      <w:pPr>
        <w:spacing w:after="240"/>
        <w:ind w:left="360"/>
      </w:pPr>
      <w:r w:rsidRPr="007E7DEA">
        <w:rPr>
          <w:u w:val="single"/>
        </w:rPr>
        <w:t>Bon à savoir</w:t>
      </w:r>
      <w:r>
        <w:t> : Vous pouvez ajouter</w:t>
      </w:r>
      <w:r w:rsidR="003A09AD">
        <w:t xml:space="preserve"> vos propres sonneries d’alarme</w:t>
      </w:r>
      <w:r>
        <w:t xml:space="preserve"> dans </w:t>
      </w:r>
      <w:r w:rsidR="00FC0117">
        <w:t>MiniVision2</w:t>
      </w:r>
      <w:r>
        <w:t xml:space="preserve">. Pour ce faire, connectez </w:t>
      </w:r>
      <w:r w:rsidR="00FC0117">
        <w:t>MiniVision2</w:t>
      </w:r>
      <w:r>
        <w:t xml:space="preserve"> à votre ordinateur via le câble USB. </w:t>
      </w:r>
      <w:r w:rsidR="00FC0117">
        <w:t>MiniVision2</w:t>
      </w:r>
      <w:r>
        <w:t xml:space="preserve"> est reconnu comme un espace de stockage externe. Ouvrez le dossier « </w:t>
      </w:r>
      <w:r w:rsidR="00FC0117">
        <w:t>MiniVision2</w:t>
      </w:r>
      <w:r>
        <w:t xml:space="preserve"> » puis « Mémoire de stockage interne » pour accéder à la mémoire du téléphone. </w:t>
      </w:r>
      <w:r w:rsidR="00F63AF2">
        <w:t>Copiez vos sonneries au format MP</w:t>
      </w:r>
      <w:r>
        <w:t>3 dans le dossier « Alarms ». Vos</w:t>
      </w:r>
      <w:r w:rsidR="003A09AD">
        <w:t xml:space="preserve"> sonneries d’alarme</w:t>
      </w:r>
      <w:r>
        <w:t xml:space="preserve"> seront ensuite disponibles dans la liste des sonneries et seront identifié</w:t>
      </w:r>
      <w:r w:rsidR="001C1B0A">
        <w:t>e</w:t>
      </w:r>
      <w:r>
        <w:t>s avec le titre du fichier MP3.</w:t>
      </w:r>
    </w:p>
    <w:p w14:paraId="70D5986A" w14:textId="77777777" w:rsidR="00183BDE" w:rsidRDefault="00183BDE" w:rsidP="00F729B1">
      <w:pPr>
        <w:pStyle w:val="Paragraphedeliste"/>
        <w:numPr>
          <w:ilvl w:val="0"/>
          <w:numId w:val="27"/>
        </w:numPr>
      </w:pPr>
      <w:r w:rsidRPr="003C5693">
        <w:rPr>
          <w:b/>
        </w:rPr>
        <w:t>Répétition </w:t>
      </w:r>
      <w:r>
        <w:t>: permet de définir une récurrence de l’alarme dans la semaine. Par défaut, aucune récurrence n’est activée, cela signifie que l’alarme ne sonnera qu’une seul</w:t>
      </w:r>
      <w:r w:rsidR="006853FF">
        <w:t>e</w:t>
      </w:r>
      <w:r>
        <w:t xml:space="preserve"> fois à l’heure définie. </w:t>
      </w:r>
    </w:p>
    <w:p w14:paraId="4D44FC10" w14:textId="77777777" w:rsidR="00183BDE" w:rsidRPr="001C7EC2" w:rsidRDefault="00183BDE" w:rsidP="002E4D7A">
      <w:pPr>
        <w:pStyle w:val="Paragraphedeliste"/>
      </w:pPr>
      <w:r>
        <w:t>Vous pouvez cependant définir la « Répétition » de l’alarme pour que celle-ci sonne tous les jours de la semaine ou seulement certain</w:t>
      </w:r>
      <w:r w:rsidR="006853FF">
        <w:t>s jours</w:t>
      </w:r>
      <w:r>
        <w:t xml:space="preserve">. Appuyez sur </w:t>
      </w:r>
      <w:r w:rsidRPr="003C5693">
        <w:rPr>
          <w:b/>
          <w:color w:val="B83288"/>
        </w:rPr>
        <w:t>OK</w:t>
      </w:r>
      <w:r>
        <w:t xml:space="preserve"> pour modifier la répétition. Un écran avec les jours de la semaine est affiché. U</w:t>
      </w:r>
      <w:r w:rsidRPr="001C7EC2">
        <w:t xml:space="preserve">tilisez </w:t>
      </w:r>
      <w:r w:rsidRPr="003C5693">
        <w:rPr>
          <w:b/>
          <w:color w:val="B83288"/>
        </w:rPr>
        <w:t>Haut</w:t>
      </w:r>
      <w:r w:rsidRPr="001C7EC2">
        <w:t xml:space="preserve"> et </w:t>
      </w:r>
      <w:r w:rsidRPr="003C5693">
        <w:rPr>
          <w:b/>
          <w:color w:val="B83288"/>
        </w:rPr>
        <w:t xml:space="preserve">Bas </w:t>
      </w:r>
      <w:r>
        <w:t>dans la liste</w:t>
      </w:r>
      <w:r w:rsidRPr="001C7EC2">
        <w:t xml:space="preserve"> pour </w:t>
      </w:r>
      <w:r>
        <w:t xml:space="preserve">sélectionner le jour où l’alarme doit sonner puis validez avec la touche </w:t>
      </w:r>
      <w:r w:rsidRPr="003C5693">
        <w:rPr>
          <w:b/>
          <w:color w:val="B83288"/>
        </w:rPr>
        <w:t>OK</w:t>
      </w:r>
      <w:r>
        <w:t xml:space="preserve"> pour activer la répétition. Vous pouvez répéter l’opération pour les autres jours de la semaine. Une fois les répétitions activées, appuyez sur la touche </w:t>
      </w:r>
      <w:r w:rsidRPr="00471FFD">
        <w:rPr>
          <w:b/>
          <w:color w:val="B83288"/>
        </w:rPr>
        <w:t>Retour</w:t>
      </w:r>
      <w:r>
        <w:t xml:space="preserve"> pour revenir à l’écran de création de l’alarme.</w:t>
      </w:r>
    </w:p>
    <w:p w14:paraId="6A86DED5" w14:textId="77777777" w:rsidR="00471FFD" w:rsidRDefault="00471FFD" w:rsidP="00A57198">
      <w:r>
        <w:t>Une fois les</w:t>
      </w:r>
      <w:r w:rsidR="00303919">
        <w:t xml:space="preserve"> différents champs </w:t>
      </w:r>
      <w:r w:rsidR="00D65174">
        <w:t xml:space="preserve">de l’alarme </w:t>
      </w:r>
      <w:r w:rsidR="00303919">
        <w:t xml:space="preserve">renseignés, appuyez sur </w:t>
      </w:r>
      <w:r w:rsidR="00303919" w:rsidRPr="00303919">
        <w:rPr>
          <w:b/>
          <w:color w:val="B83288"/>
        </w:rPr>
        <w:t xml:space="preserve">Menu </w:t>
      </w:r>
      <w:r w:rsidR="00303919" w:rsidRPr="00303919">
        <w:t>pour ouvrir l’écran des options</w:t>
      </w:r>
      <w:r w:rsidR="002B6E7C">
        <w:t xml:space="preserve">. Utilisez ensuite </w:t>
      </w:r>
      <w:r w:rsidR="002B6E7C" w:rsidRPr="00303919">
        <w:rPr>
          <w:b/>
          <w:color w:val="B83288"/>
        </w:rPr>
        <w:t>Haut</w:t>
      </w:r>
      <w:r w:rsidR="002B6E7C">
        <w:t xml:space="preserve"> et </w:t>
      </w:r>
      <w:r w:rsidR="002B6E7C" w:rsidRPr="00303919">
        <w:rPr>
          <w:b/>
          <w:color w:val="B83288"/>
        </w:rPr>
        <w:t>Bas</w:t>
      </w:r>
      <w:r w:rsidR="002B6E7C">
        <w:rPr>
          <w:b/>
          <w:color w:val="B83288"/>
        </w:rPr>
        <w:t xml:space="preserve"> </w:t>
      </w:r>
      <w:r w:rsidR="002B6E7C" w:rsidRPr="002B6E7C">
        <w:t>pour</w:t>
      </w:r>
      <w:r w:rsidR="00303919">
        <w:t xml:space="preserve"> sélectionne</w:t>
      </w:r>
      <w:r w:rsidR="002B6E7C">
        <w:t>r</w:t>
      </w:r>
      <w:r w:rsidR="00303919">
        <w:t xml:space="preserve"> « Sauvegarder » </w:t>
      </w:r>
      <w:r w:rsidR="002B6E7C">
        <w:t>puis</w:t>
      </w:r>
      <w:r w:rsidR="00303919">
        <w:t xml:space="preserve"> validez avec la touche </w:t>
      </w:r>
      <w:r w:rsidR="00303919" w:rsidRPr="00303919">
        <w:rPr>
          <w:b/>
          <w:color w:val="B83288"/>
        </w:rPr>
        <w:t>OK</w:t>
      </w:r>
      <w:r w:rsidR="00303919">
        <w:t>.</w:t>
      </w:r>
    </w:p>
    <w:p w14:paraId="531F763B" w14:textId="77777777" w:rsidR="00303919" w:rsidRDefault="00303919" w:rsidP="00303919">
      <w:pPr>
        <w:spacing w:after="240"/>
      </w:pPr>
      <w:r>
        <w:t xml:space="preserve">Un message de confirmation est </w:t>
      </w:r>
      <w:r w:rsidR="002B6E7C">
        <w:t xml:space="preserve">alors </w:t>
      </w:r>
      <w:r>
        <w:t>affiché vous indiquant dans combien de temps la prochaine alarme est prévue.</w:t>
      </w:r>
    </w:p>
    <w:p w14:paraId="7907A200" w14:textId="77777777" w:rsidR="00471FFD" w:rsidRDefault="00303919" w:rsidP="00A57198">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l’alarme si au moins un des champs est renseigné.</w:t>
      </w:r>
    </w:p>
    <w:p w14:paraId="34DEE1C5" w14:textId="77777777" w:rsidR="002B6E7C" w:rsidRDefault="002B6E7C" w:rsidP="002B6E7C">
      <w:pPr>
        <w:pStyle w:val="Titre3"/>
      </w:pPr>
      <w:bookmarkStart w:id="1301" w:name="_Toc104362002"/>
      <w:r>
        <w:t>Arrêter une alarme</w:t>
      </w:r>
      <w:bookmarkEnd w:id="1301"/>
    </w:p>
    <w:p w14:paraId="65882180" w14:textId="77777777" w:rsidR="002B6E7C" w:rsidRDefault="002B6E7C" w:rsidP="002B6E7C">
      <w:r>
        <w:t xml:space="preserve">Lorsqu’une alarme sonne, un écran comportant les options suivantes </w:t>
      </w:r>
      <w:r w:rsidR="0056145A">
        <w:t>apparaît</w:t>
      </w:r>
      <w:r>
        <w:t xml:space="preserve"> : </w:t>
      </w:r>
    </w:p>
    <w:p w14:paraId="327A0AA9" w14:textId="77777777" w:rsidR="002B6E7C" w:rsidRDefault="002B6E7C" w:rsidP="00F729B1">
      <w:pPr>
        <w:pStyle w:val="Paragraphedeliste"/>
        <w:numPr>
          <w:ilvl w:val="0"/>
          <w:numId w:val="28"/>
        </w:numPr>
      </w:pPr>
      <w:r w:rsidRPr="00BA4B18">
        <w:rPr>
          <w:b/>
        </w:rPr>
        <w:t>Heure</w:t>
      </w:r>
      <w:r>
        <w:t xml:space="preserve"> : </w:t>
      </w:r>
      <w:r w:rsidR="007D601D">
        <w:t>p</w:t>
      </w:r>
      <w:r>
        <w:t xml:space="preserve">ermet de </w:t>
      </w:r>
      <w:r w:rsidR="0056145A">
        <w:t>connaître</w:t>
      </w:r>
      <w:r>
        <w:t xml:space="preserve"> l’heure de l’alarme qui est en</w:t>
      </w:r>
      <w:r w:rsidR="007D601D">
        <w:t xml:space="preserve"> </w:t>
      </w:r>
      <w:r>
        <w:t>train de sonner</w:t>
      </w:r>
    </w:p>
    <w:p w14:paraId="0EF7C319" w14:textId="77777777" w:rsidR="002B6E7C" w:rsidRDefault="002B6E7C" w:rsidP="00F729B1">
      <w:pPr>
        <w:pStyle w:val="Paragraphedeliste"/>
        <w:numPr>
          <w:ilvl w:val="0"/>
          <w:numId w:val="28"/>
        </w:numPr>
      </w:pPr>
      <w:r w:rsidRPr="00BA4B18">
        <w:rPr>
          <w:b/>
        </w:rPr>
        <w:t>Arrêter</w:t>
      </w:r>
      <w:r>
        <w:t xml:space="preserve"> : </w:t>
      </w:r>
      <w:r w:rsidR="007D601D">
        <w:t>p</w:t>
      </w:r>
      <w:r>
        <w:t>ermet de stopper l’alarme</w:t>
      </w:r>
    </w:p>
    <w:p w14:paraId="5204576B" w14:textId="77777777" w:rsidR="002B6E7C" w:rsidRDefault="002B6E7C" w:rsidP="00F729B1">
      <w:pPr>
        <w:pStyle w:val="Paragraphedeliste"/>
        <w:numPr>
          <w:ilvl w:val="0"/>
          <w:numId w:val="28"/>
        </w:numPr>
      </w:pPr>
      <w:r w:rsidRPr="00BA4B18">
        <w:rPr>
          <w:b/>
        </w:rPr>
        <w:t>Répéter</w:t>
      </w:r>
      <w:r w:rsidR="007D601D">
        <w:t> : permet de stopper l’alarme et de la faire sonner à nouveau 10 min plus tard.</w:t>
      </w:r>
    </w:p>
    <w:p w14:paraId="0B9A8CB3" w14:textId="77777777" w:rsidR="007D601D" w:rsidRDefault="007D601D" w:rsidP="007D601D">
      <w:r>
        <w:t xml:space="preserve">Utilisez </w:t>
      </w:r>
      <w:r w:rsidRPr="007D601D">
        <w:rPr>
          <w:b/>
          <w:color w:val="B83288"/>
        </w:rPr>
        <w:t>Haut</w:t>
      </w:r>
      <w:r>
        <w:t xml:space="preserve"> et </w:t>
      </w:r>
      <w:r w:rsidRPr="007D601D">
        <w:rPr>
          <w:b/>
          <w:color w:val="B83288"/>
        </w:rPr>
        <w:t xml:space="preserve">Bas </w:t>
      </w:r>
      <w:r>
        <w:t>pour sélectionner « </w:t>
      </w:r>
      <w:r w:rsidRPr="007D601D">
        <w:t>Arrêter</w:t>
      </w:r>
      <w:r>
        <w:t> » ou « </w:t>
      </w:r>
      <w:r w:rsidRPr="007D601D">
        <w:t>Répéter</w:t>
      </w:r>
      <w:r>
        <w:t xml:space="preserve"> », puis confirmer l’action en appuyant sur la touche </w:t>
      </w:r>
      <w:r>
        <w:rPr>
          <w:b/>
          <w:color w:val="B83288"/>
        </w:rPr>
        <w:t>OK</w:t>
      </w:r>
      <w:r w:rsidRPr="007D601D">
        <w:t>.</w:t>
      </w:r>
    </w:p>
    <w:p w14:paraId="431466ED" w14:textId="77777777" w:rsidR="00F8212C" w:rsidRDefault="00F8212C" w:rsidP="00583D52">
      <w:pPr>
        <w:spacing w:after="240"/>
      </w:pPr>
      <w:r>
        <w:t xml:space="preserve">Un appui sur la touche </w:t>
      </w:r>
      <w:r w:rsidRPr="00F8212C">
        <w:rPr>
          <w:b/>
          <w:color w:val="B83288"/>
        </w:rPr>
        <w:t>Retour</w:t>
      </w:r>
      <w:r>
        <w:t xml:space="preserve"> permet également de stopper l’alarme.</w:t>
      </w:r>
    </w:p>
    <w:p w14:paraId="00BD58E9" w14:textId="533BE989" w:rsidR="00583D52" w:rsidRPr="00A57198" w:rsidRDefault="00583D52" w:rsidP="007D601D">
      <w:r w:rsidRPr="00702499">
        <w:rPr>
          <w:u w:val="single"/>
        </w:rPr>
        <w:t>Bon à savoir</w:t>
      </w:r>
      <w:r w:rsidRPr="004E0D7D">
        <w:t> :</w:t>
      </w:r>
      <w:r>
        <w:t xml:space="preserve"> </w:t>
      </w:r>
      <w:r w:rsidR="00FC0117">
        <w:t>MiniVision2</w:t>
      </w:r>
      <w:r>
        <w:t xml:space="preserve"> doit être allumé ou en veille pour que le téléphone sonne à l’heure souhaitée. Si le téléphone est éteint, l’alarme ne sonnera pas.</w:t>
      </w:r>
    </w:p>
    <w:p w14:paraId="7B0888B4" w14:textId="77777777" w:rsidR="00177F81" w:rsidRDefault="00177F81" w:rsidP="00177F81">
      <w:pPr>
        <w:pStyle w:val="Titre3"/>
      </w:pPr>
      <w:bookmarkStart w:id="1302" w:name="_Toc104362003"/>
      <w:r>
        <w:t>Modifier une alarme</w:t>
      </w:r>
      <w:bookmarkEnd w:id="1302"/>
    </w:p>
    <w:p w14:paraId="11716C16" w14:textId="77777777" w:rsidR="00177F81" w:rsidRDefault="00177F81" w:rsidP="00177F81">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souhaitez modifier </w:t>
      </w:r>
      <w:r w:rsidR="001B479B">
        <w:t>puis validez</w:t>
      </w:r>
      <w:r>
        <w:t xml:space="preserve"> avec la touche </w:t>
      </w:r>
      <w:r w:rsidRPr="00177F81">
        <w:rPr>
          <w:b/>
          <w:color w:val="B83288"/>
        </w:rPr>
        <w:t>OK</w:t>
      </w:r>
      <w:r>
        <w:t>.</w:t>
      </w:r>
    </w:p>
    <w:p w14:paraId="474C4F66" w14:textId="77777777" w:rsidR="00177F81" w:rsidRDefault="00177F81" w:rsidP="00177F81">
      <w:r>
        <w:t xml:space="preserve">L’alarme s’ouvre en mode édition, utilisez alors </w:t>
      </w:r>
      <w:r w:rsidRPr="005942E5">
        <w:rPr>
          <w:b/>
          <w:color w:val="B83288"/>
        </w:rPr>
        <w:t>Haut</w:t>
      </w:r>
      <w:r>
        <w:t xml:space="preserve"> et </w:t>
      </w:r>
      <w:r w:rsidRPr="005942E5">
        <w:rPr>
          <w:b/>
          <w:color w:val="B83288"/>
        </w:rPr>
        <w:t>Bas</w:t>
      </w:r>
      <w:r>
        <w:t xml:space="preserve"> pour sélectionner le champ que vous souhaitez modifier </w:t>
      </w:r>
      <w:r w:rsidR="00E22912">
        <w:t>parmi</w:t>
      </w:r>
      <w:r>
        <w:t xml:space="preserve"> les choix suivant</w:t>
      </w:r>
      <w:r w:rsidR="006853FF">
        <w:t>s</w:t>
      </w:r>
      <w:r>
        <w:t> :</w:t>
      </w:r>
      <w:r w:rsidR="002E4F0A">
        <w:t xml:space="preserve"> é</w:t>
      </w:r>
      <w:r w:rsidR="005942E5">
        <w:t>tat</w:t>
      </w:r>
      <w:r w:rsidR="002E4F0A">
        <w:t>, h</w:t>
      </w:r>
      <w:r>
        <w:t xml:space="preserve">eure, </w:t>
      </w:r>
      <w:r w:rsidR="002E4F0A">
        <w:t>s</w:t>
      </w:r>
      <w:r>
        <w:t>onnerie</w:t>
      </w:r>
      <w:r w:rsidR="002E4F0A">
        <w:t>, r</w:t>
      </w:r>
      <w:r>
        <w:t>épétition.</w:t>
      </w:r>
    </w:p>
    <w:p w14:paraId="558ED9DD" w14:textId="13791FDF" w:rsidR="00177F81" w:rsidRDefault="00177F81" w:rsidP="00177F81">
      <w:r>
        <w:t xml:space="preserve">Suivez </w:t>
      </w:r>
      <w:r w:rsidR="00E22912">
        <w:t xml:space="preserve">alors </w:t>
      </w:r>
      <w:r>
        <w:t xml:space="preserve">la même procédure que pour </w:t>
      </w:r>
      <w:r w:rsidR="00BB1DB1" w:rsidRPr="00BB1DB1">
        <w:rPr>
          <w:b/>
          <w:i/>
        </w:rPr>
        <w:t>« </w:t>
      </w:r>
      <w:r w:rsidR="00747F0D">
        <w:fldChar w:fldCharType="begin"/>
      </w:r>
      <w:r w:rsidR="00747F0D">
        <w:instrText xml:space="preserve"> REF _Ref519089009 \h  \* MERGEFORMAT </w:instrText>
      </w:r>
      <w:r w:rsidR="00747F0D">
        <w:fldChar w:fldCharType="separate"/>
      </w:r>
      <w:r w:rsidR="00906516" w:rsidRPr="00906516">
        <w:rPr>
          <w:b/>
          <w:i/>
          <w:color w:val="0070C0"/>
        </w:rPr>
        <w:t>Ajouter une alarme</w:t>
      </w:r>
      <w:r w:rsidR="00747F0D">
        <w:fldChar w:fldCharType="end"/>
      </w:r>
      <w:r w:rsidR="00BB1DB1" w:rsidRPr="00BB1DB1">
        <w:rPr>
          <w:b/>
          <w:i/>
        </w:rPr>
        <w:t xml:space="preserve"> »</w:t>
      </w:r>
      <w:r w:rsidRPr="00BB1DB1">
        <w:rPr>
          <w:b/>
          <w:i/>
        </w:rPr>
        <w:t>.</w:t>
      </w:r>
    </w:p>
    <w:p w14:paraId="6448DD02" w14:textId="77777777" w:rsidR="00E22912" w:rsidRDefault="00E22912" w:rsidP="00E22912">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5A537AE1" w14:textId="77777777" w:rsidR="00E22912" w:rsidRDefault="00E22912" w:rsidP="00E22912">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l’alarme si au moins un des champs a été modifié.</w:t>
      </w:r>
    </w:p>
    <w:p w14:paraId="4F9DEBD2" w14:textId="77777777" w:rsidR="00E22912" w:rsidRDefault="00E22912" w:rsidP="00E22912">
      <w:r>
        <w:t>Pour annuler des modifications effectuées sur une alarme,</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14:paraId="786CA835" w14:textId="77777777" w:rsidR="00E22912" w:rsidRDefault="005942E5" w:rsidP="00E22912">
      <w:pPr>
        <w:pStyle w:val="Titre3"/>
      </w:pPr>
      <w:bookmarkStart w:id="1303" w:name="_Toc104362004"/>
      <w:r>
        <w:t xml:space="preserve">Activer / </w:t>
      </w:r>
      <w:r w:rsidR="00E22912">
        <w:t>Désactiver une alarme</w:t>
      </w:r>
      <w:bookmarkEnd w:id="1303"/>
    </w:p>
    <w:p w14:paraId="7B7E000C" w14:textId="77777777" w:rsidR="005942E5" w:rsidRDefault="005942E5" w:rsidP="005942E5">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souhaitez activer ou désactiver </w:t>
      </w:r>
      <w:r w:rsidR="001B479B">
        <w:t>puis validez</w:t>
      </w:r>
      <w:r>
        <w:t xml:space="preserve"> avec la touche </w:t>
      </w:r>
      <w:r w:rsidRPr="00177F81">
        <w:rPr>
          <w:b/>
          <w:color w:val="B83288"/>
        </w:rPr>
        <w:t>OK</w:t>
      </w:r>
      <w:r>
        <w:t>.</w:t>
      </w:r>
    </w:p>
    <w:p w14:paraId="2BD4C3DF" w14:textId="77777777" w:rsidR="005942E5" w:rsidRDefault="005942E5" w:rsidP="005942E5">
      <w:r>
        <w:t xml:space="preserve">L’alarme s’ouvre en mode édition, utilisez alors </w:t>
      </w:r>
      <w:r w:rsidRPr="005942E5">
        <w:rPr>
          <w:b/>
          <w:color w:val="B83288"/>
        </w:rPr>
        <w:t>Haut</w:t>
      </w:r>
      <w:r>
        <w:t xml:space="preserve"> et </w:t>
      </w:r>
      <w:r w:rsidRPr="005942E5">
        <w:rPr>
          <w:b/>
          <w:color w:val="B83288"/>
        </w:rPr>
        <w:t>Bas</w:t>
      </w:r>
      <w:r>
        <w:t xml:space="preserve"> pour sélectionner le champ Activée / Désactivé et appuyez sur la touche </w:t>
      </w:r>
      <w:r w:rsidRPr="005942E5">
        <w:rPr>
          <w:b/>
          <w:color w:val="B83288"/>
        </w:rPr>
        <w:t>OK</w:t>
      </w:r>
      <w:r>
        <w:t xml:space="preserve"> pour changer l’état.</w:t>
      </w:r>
    </w:p>
    <w:p w14:paraId="1C6B1110" w14:textId="77777777" w:rsidR="005942E5" w:rsidRDefault="005942E5" w:rsidP="00702499">
      <w:r>
        <w:t xml:space="preserve">Appuyez sur la touche </w:t>
      </w:r>
      <w:r w:rsidRPr="005942E5">
        <w:rPr>
          <w:b/>
          <w:color w:val="B83288"/>
        </w:rPr>
        <w:t>Retour</w:t>
      </w:r>
      <w:r>
        <w:t xml:space="preserve"> pour sauvegarder le changement d’état.</w:t>
      </w:r>
    </w:p>
    <w:p w14:paraId="527A5E7D" w14:textId="77777777" w:rsidR="005942E5" w:rsidRPr="00702499" w:rsidRDefault="005942E5" w:rsidP="00702499">
      <w:pPr>
        <w:pStyle w:val="Titre3"/>
      </w:pPr>
      <w:bookmarkStart w:id="1304" w:name="_Toc104362005"/>
      <w:r w:rsidRPr="00702499">
        <w:t>Supprimer une alarme</w:t>
      </w:r>
      <w:bookmarkEnd w:id="1304"/>
    </w:p>
    <w:p w14:paraId="3B87CCC8" w14:textId="77777777" w:rsidR="00E22912" w:rsidRDefault="005942E5" w:rsidP="0063474B">
      <w:pPr>
        <w:spacing w:after="240"/>
      </w:pPr>
      <w:r>
        <w:t xml:space="preserve">Depuis l’écran principal de l’application Alarme, utilisez </w:t>
      </w:r>
      <w:r w:rsidRPr="00177F81">
        <w:rPr>
          <w:b/>
          <w:color w:val="B83288"/>
        </w:rPr>
        <w:t>Haut</w:t>
      </w:r>
      <w:r>
        <w:t xml:space="preserve"> et </w:t>
      </w:r>
      <w:r w:rsidRPr="00177F81">
        <w:rPr>
          <w:b/>
          <w:color w:val="B83288"/>
        </w:rPr>
        <w:t>Bas</w:t>
      </w:r>
      <w:r>
        <w:t xml:space="preserve"> pour sélectionner l’alarme que vous </w:t>
      </w:r>
      <w:r w:rsidR="004F466A">
        <w:t xml:space="preserve">souhaitez </w:t>
      </w:r>
      <w:r w:rsidR="00CF490F">
        <w:t>supprimer</w:t>
      </w:r>
      <w:r>
        <w:t xml:space="preserve"> </w:t>
      </w:r>
      <w:r w:rsidR="001B479B">
        <w:t>puis validez</w:t>
      </w:r>
      <w:r>
        <w:t xml:space="preserve"> avec la touche </w:t>
      </w:r>
      <w:r w:rsidRPr="00177F81">
        <w:rPr>
          <w:b/>
          <w:color w:val="B83288"/>
        </w:rPr>
        <w:t>OK</w:t>
      </w:r>
      <w:r>
        <w:t>.</w:t>
      </w:r>
      <w:r w:rsidR="00CF490F" w:rsidRPr="00CF490F">
        <w:t xml:space="preserve"> </w:t>
      </w:r>
      <w:r w:rsidR="00CF490F">
        <w:t>L’alarme s’ouvre en mode édition.</w:t>
      </w:r>
      <w:r w:rsidR="00CF490F" w:rsidRPr="00CF490F">
        <w:t xml:space="preserve"> </w:t>
      </w:r>
      <w:r w:rsidR="00CF490F">
        <w:t xml:space="preserve">Appuyez sur </w:t>
      </w:r>
      <w:r w:rsidR="00CF490F" w:rsidRPr="00303919">
        <w:rPr>
          <w:b/>
          <w:color w:val="B83288"/>
        </w:rPr>
        <w:t xml:space="preserve">Menu </w:t>
      </w:r>
      <w:r w:rsidR="00CF490F" w:rsidRPr="00303919">
        <w:t>pour ouvrir l’écran des options</w:t>
      </w:r>
      <w:r w:rsidR="00CF490F">
        <w:t xml:space="preserve"> puis utilisez </w:t>
      </w:r>
      <w:r w:rsidR="00CF490F" w:rsidRPr="00303919">
        <w:rPr>
          <w:b/>
          <w:color w:val="B83288"/>
        </w:rPr>
        <w:t>Haut</w:t>
      </w:r>
      <w:r w:rsidR="00CF490F">
        <w:t xml:space="preserve"> et </w:t>
      </w:r>
      <w:r w:rsidR="00CF490F" w:rsidRPr="00303919">
        <w:rPr>
          <w:b/>
          <w:color w:val="B83288"/>
        </w:rPr>
        <w:t>Bas</w:t>
      </w:r>
      <w:r w:rsidR="00CF490F">
        <w:rPr>
          <w:b/>
          <w:color w:val="B83288"/>
        </w:rPr>
        <w:t xml:space="preserve"> </w:t>
      </w:r>
      <w:r w:rsidR="00CF490F" w:rsidRPr="002B6E7C">
        <w:t>pour</w:t>
      </w:r>
      <w:r w:rsidR="00CF490F">
        <w:t xml:space="preserve"> sélectionner « Supprimer » et validez avec la touche </w:t>
      </w:r>
      <w:r w:rsidR="00CF490F" w:rsidRPr="00CF490F">
        <w:rPr>
          <w:b/>
          <w:color w:val="B83288"/>
        </w:rPr>
        <w:t>OK</w:t>
      </w:r>
      <w:r w:rsidR="00CF490F">
        <w:t xml:space="preserve">. Un écran de confirmation de suppression </w:t>
      </w:r>
      <w:r w:rsidR="0056145A">
        <w:t>apparaît</w:t>
      </w:r>
      <w:r w:rsidR="00CF490F">
        <w:t>. Sélectionne</w:t>
      </w:r>
      <w:r w:rsidR="004F466A">
        <w:t xml:space="preserve">z </w:t>
      </w:r>
      <w:r w:rsidR="00CF490F">
        <w:t>« </w:t>
      </w:r>
      <w:r w:rsidR="004F466A">
        <w:t>O</w:t>
      </w:r>
      <w:r w:rsidR="00CF490F">
        <w:t>ui » puis validez avec la touche</w:t>
      </w:r>
      <w:r w:rsidR="00CF490F" w:rsidRPr="00CF490F">
        <w:rPr>
          <w:b/>
          <w:color w:val="B83288"/>
        </w:rPr>
        <w:t xml:space="preserve"> OK</w:t>
      </w:r>
      <w:r w:rsidR="00CF490F">
        <w:t xml:space="preserve"> pour confirmer la suppression. S</w:t>
      </w:r>
      <w:r w:rsidR="004F466A">
        <w:t xml:space="preserve">inon, sélectionnez </w:t>
      </w:r>
      <w:r w:rsidR="00CF490F">
        <w:t>« </w:t>
      </w:r>
      <w:r w:rsidR="004F466A">
        <w:t>N</w:t>
      </w:r>
      <w:r w:rsidR="00CF490F">
        <w:t xml:space="preserve">on » puis validez avec la touche </w:t>
      </w:r>
      <w:r w:rsidR="00CF490F" w:rsidRPr="00CF490F">
        <w:rPr>
          <w:b/>
          <w:color w:val="B83288"/>
        </w:rPr>
        <w:t>OK</w:t>
      </w:r>
      <w:r w:rsidR="0063474B">
        <w:t xml:space="preserve"> pour annuler la suppression.</w:t>
      </w:r>
    </w:p>
    <w:p w14:paraId="63C7F9A8" w14:textId="77777777" w:rsidR="00714A1F" w:rsidRDefault="00714A1F" w:rsidP="00714A1F">
      <w:pPr>
        <w:pStyle w:val="Titre3"/>
      </w:pPr>
      <w:bookmarkStart w:id="1305" w:name="_Toc104362006"/>
      <w:r>
        <w:t>Supprimer toutes les alarmes</w:t>
      </w:r>
      <w:bookmarkEnd w:id="1305"/>
    </w:p>
    <w:p w14:paraId="09C19C8B" w14:textId="77777777" w:rsidR="0063474B" w:rsidRDefault="00714A1F" w:rsidP="0063474B">
      <w:r>
        <w:t>P</w:t>
      </w:r>
      <w:r w:rsidR="0063474B">
        <w:t xml:space="preserve">our supprimer toutes les alarmes, appuyez sur </w:t>
      </w:r>
      <w:r w:rsidR="0063474B" w:rsidRPr="0063474B">
        <w:rPr>
          <w:b/>
          <w:color w:val="B83288"/>
        </w:rPr>
        <w:t>Menu</w:t>
      </w:r>
      <w:r w:rsidR="0063474B">
        <w:t xml:space="preserve"> depuis l’écran principal </w:t>
      </w:r>
      <w:r>
        <w:t xml:space="preserve">de l’application </w:t>
      </w:r>
      <w:r w:rsidR="0063474B">
        <w:t xml:space="preserve">puis sélectionnez « Supprimer tout » avec </w:t>
      </w:r>
      <w:r w:rsidR="0063474B" w:rsidRPr="0063474B">
        <w:rPr>
          <w:b/>
          <w:color w:val="B83288"/>
        </w:rPr>
        <w:t>Haut</w:t>
      </w:r>
      <w:r w:rsidR="0063474B">
        <w:t xml:space="preserve"> et </w:t>
      </w:r>
      <w:r w:rsidR="0063474B" w:rsidRPr="0063474B">
        <w:rPr>
          <w:b/>
          <w:color w:val="B83288"/>
        </w:rPr>
        <w:t>Bas</w:t>
      </w:r>
      <w:r w:rsidR="0063474B">
        <w:t xml:space="preserve"> et validez avec la touche </w:t>
      </w:r>
      <w:r w:rsidR="0063474B" w:rsidRPr="0063474B">
        <w:rPr>
          <w:b/>
          <w:color w:val="B83288"/>
        </w:rPr>
        <w:t>OK</w:t>
      </w:r>
      <w:r w:rsidR="0063474B">
        <w:t>.</w:t>
      </w:r>
      <w:r w:rsidR="0063474B" w:rsidRPr="0063474B">
        <w:t xml:space="preserve"> </w:t>
      </w:r>
      <w:r w:rsidR="0063474B">
        <w:t xml:space="preserve">Un écran de confirmation de suppression </w:t>
      </w:r>
      <w:r w:rsidR="0056145A">
        <w:t>apparaît</w:t>
      </w:r>
      <w:r w:rsidR="0063474B">
        <w:t>. Sélectionnez « Oui » puis validez avec la touche</w:t>
      </w:r>
      <w:r w:rsidR="0063474B" w:rsidRPr="00CF490F">
        <w:rPr>
          <w:b/>
          <w:color w:val="B83288"/>
        </w:rPr>
        <w:t xml:space="preserve"> OK</w:t>
      </w:r>
      <w:r w:rsidR="0063474B">
        <w:t xml:space="preserve"> pour confirmer la suppression de toutes les alarmes. Sinon, sélectionnez « Non » puis validez avec la touche </w:t>
      </w:r>
      <w:r w:rsidR="0063474B" w:rsidRPr="00CF490F">
        <w:rPr>
          <w:b/>
          <w:color w:val="B83288"/>
        </w:rPr>
        <w:t>OK</w:t>
      </w:r>
      <w:r w:rsidR="0063474B">
        <w:t xml:space="preserve"> pour annuler la suppression</w:t>
      </w:r>
      <w:r>
        <w:t>.</w:t>
      </w:r>
    </w:p>
    <w:p w14:paraId="639F334C" w14:textId="77777777" w:rsidR="0063474B" w:rsidRDefault="0063474B" w:rsidP="00E22912"/>
    <w:p w14:paraId="6D7FCA4A" w14:textId="77777777" w:rsidR="00E22912" w:rsidRDefault="00E22912" w:rsidP="00E22912">
      <w:r>
        <w:br w:type="page"/>
      </w:r>
    </w:p>
    <w:p w14:paraId="5A80775C" w14:textId="77777777" w:rsidR="00D72226" w:rsidRDefault="00D72226" w:rsidP="00D72226">
      <w:pPr>
        <w:pStyle w:val="Titre2"/>
      </w:pPr>
      <w:bookmarkStart w:id="1306" w:name="_Ref517965893"/>
      <w:bookmarkStart w:id="1307" w:name="_Toc104362007"/>
      <w:r>
        <w:t>Agenda</w:t>
      </w:r>
      <w:bookmarkEnd w:id="1306"/>
      <w:bookmarkEnd w:id="1307"/>
    </w:p>
    <w:p w14:paraId="626149A2" w14:textId="77777777" w:rsidR="00861A7A" w:rsidRDefault="00861A7A" w:rsidP="00861A7A">
      <w:pPr>
        <w:pStyle w:val="Titre3"/>
      </w:pPr>
      <w:bookmarkStart w:id="1308" w:name="_Toc104362008"/>
      <w:r>
        <w:t>Introduction</w:t>
      </w:r>
      <w:bookmarkEnd w:id="1308"/>
    </w:p>
    <w:p w14:paraId="0D6FF5A4" w14:textId="77777777" w:rsidR="00260BDD" w:rsidRDefault="00260BDD" w:rsidP="00260BDD">
      <w:r>
        <w:t xml:space="preserve">L’application Agenda vous permet de </w:t>
      </w:r>
      <w:r w:rsidRPr="00A57198">
        <w:t xml:space="preserve">gérer vos différents </w:t>
      </w:r>
      <w:r>
        <w:t xml:space="preserve">rendez-vous et </w:t>
      </w:r>
      <w:r w:rsidR="006853FF">
        <w:t>évènement</w:t>
      </w:r>
      <w:r>
        <w:t>s</w:t>
      </w:r>
      <w:r w:rsidRPr="00A57198">
        <w:t>.</w:t>
      </w:r>
    </w:p>
    <w:p w14:paraId="1B2F59AA" w14:textId="55AE0C5F" w:rsidR="00260BDD" w:rsidRDefault="00260BDD" w:rsidP="00260BDD">
      <w:r>
        <w:t xml:space="preserve">L’écran principal de l’agenda vous permet de consulter l’ensemble des </w:t>
      </w:r>
      <w:r w:rsidR="006853FF">
        <w:t>évènement</w:t>
      </w:r>
      <w:r>
        <w:t>s cré</w:t>
      </w:r>
      <w:r w:rsidR="00F026EA">
        <w:t>é</w:t>
      </w:r>
      <w:r>
        <w:t xml:space="preserve">s sur </w:t>
      </w:r>
      <w:r w:rsidR="00FC0117">
        <w:t>MiniVision2</w:t>
      </w:r>
      <w:r>
        <w:t xml:space="preserve">. Les </w:t>
      </w:r>
      <w:r w:rsidR="006853FF">
        <w:t>évènement</w:t>
      </w:r>
      <w:r>
        <w:t xml:space="preserve">s sont triés par ordre chronologique. Chaque </w:t>
      </w:r>
      <w:r w:rsidR="006853FF">
        <w:t>évènement</w:t>
      </w:r>
      <w:r>
        <w:t xml:space="preserve"> cré</w:t>
      </w:r>
      <w:r w:rsidR="00F026EA">
        <w:t>é</w:t>
      </w:r>
      <w:r>
        <w:t xml:space="preserve"> respecte le format </w:t>
      </w:r>
      <w:r w:rsidR="00F026EA">
        <w:t>suivant : Nom de l’</w:t>
      </w:r>
      <w:r w:rsidR="006853FF">
        <w:t>évènement</w:t>
      </w:r>
      <w:r w:rsidR="00F026EA">
        <w:t xml:space="preserve"> – D</w:t>
      </w:r>
      <w:r>
        <w:t>ate de l’</w:t>
      </w:r>
      <w:r w:rsidR="006853FF">
        <w:t>évènement</w:t>
      </w:r>
      <w:r w:rsidR="00F026EA">
        <w:t xml:space="preserve"> - Heure de l’</w:t>
      </w:r>
      <w:r w:rsidR="006853FF">
        <w:t>évènement</w:t>
      </w:r>
      <w:r>
        <w:t xml:space="preserve">. Par défaut, </w:t>
      </w:r>
      <w:r w:rsidR="00F026EA">
        <w:t xml:space="preserve">aucun </w:t>
      </w:r>
      <w:r w:rsidR="006853FF">
        <w:t>évènement</w:t>
      </w:r>
      <w:r w:rsidR="00F026EA">
        <w:t xml:space="preserve"> n’est créé.</w:t>
      </w:r>
      <w:r>
        <w:t xml:space="preserve"> </w:t>
      </w:r>
    </w:p>
    <w:p w14:paraId="028F945F" w14:textId="77777777" w:rsidR="00260BDD" w:rsidRPr="00A57198" w:rsidRDefault="00260BDD" w:rsidP="00260BDD">
      <w:pPr>
        <w:pStyle w:val="Titre3"/>
      </w:pPr>
      <w:bookmarkStart w:id="1309" w:name="_Ref519169694"/>
      <w:bookmarkStart w:id="1310" w:name="_Toc104362009"/>
      <w:bookmarkStart w:id="1311" w:name="_Ref517965907"/>
      <w:r>
        <w:t xml:space="preserve">Ajouter </w:t>
      </w:r>
      <w:r w:rsidR="00F026EA">
        <w:t xml:space="preserve">un </w:t>
      </w:r>
      <w:r w:rsidR="006853FF">
        <w:t>évènement</w:t>
      </w:r>
      <w:bookmarkEnd w:id="1309"/>
      <w:bookmarkEnd w:id="1310"/>
    </w:p>
    <w:p w14:paraId="593BAA2C" w14:textId="77777777" w:rsidR="00260BDD" w:rsidRDefault="00260BDD" w:rsidP="00260BDD">
      <w:r>
        <w:t xml:space="preserve">Depuis l’écran principal de l’application </w:t>
      </w:r>
      <w:r w:rsidR="00F026EA">
        <w:t>Agenda</w:t>
      </w:r>
      <w:r>
        <w:t xml:space="preserve">, </w:t>
      </w:r>
      <w:r w:rsidR="00F026EA">
        <w:t>a</w:t>
      </w:r>
      <w:r>
        <w:t>ppuyez sur </w:t>
      </w:r>
      <w:r w:rsidRPr="001B1D52">
        <w:rPr>
          <w:b/>
          <w:color w:val="B83288"/>
        </w:rPr>
        <w:t>Menu</w:t>
      </w:r>
      <w:r>
        <w:rPr>
          <w:b/>
          <w:color w:val="B83288"/>
        </w:rPr>
        <w:t xml:space="preserve"> </w:t>
      </w:r>
      <w:r>
        <w:t>puis sélectionnez</w:t>
      </w:r>
    </w:p>
    <w:p w14:paraId="60FC3386" w14:textId="77777777" w:rsidR="00260BDD" w:rsidRDefault="00260BDD" w:rsidP="00260BDD">
      <w:r>
        <w:t xml:space="preserve">« </w:t>
      </w:r>
      <w:r w:rsidR="00F026EA">
        <w:t>Nouv</w:t>
      </w:r>
      <w:r w:rsidR="00D3774C">
        <w:t xml:space="preserve">el </w:t>
      </w:r>
      <w:r w:rsidR="006853FF">
        <w:t>évènement</w:t>
      </w:r>
      <w:r>
        <w:t xml:space="preserve"> » avec </w:t>
      </w:r>
      <w:r w:rsidRPr="001B1D52">
        <w:rPr>
          <w:b/>
          <w:color w:val="B83288"/>
        </w:rPr>
        <w:t xml:space="preserve">Haut </w:t>
      </w:r>
      <w:r>
        <w:t xml:space="preserve">et </w:t>
      </w:r>
      <w:r w:rsidRPr="001B1D52">
        <w:rPr>
          <w:b/>
          <w:color w:val="B83288"/>
        </w:rPr>
        <w:t xml:space="preserve">Bas </w:t>
      </w:r>
      <w:r>
        <w:t xml:space="preserve">et validez avec la touche </w:t>
      </w:r>
      <w:r w:rsidRPr="001B1D52">
        <w:rPr>
          <w:b/>
          <w:color w:val="B83288"/>
        </w:rPr>
        <w:t>OK</w:t>
      </w:r>
      <w:r>
        <w:t>.</w:t>
      </w:r>
    </w:p>
    <w:p w14:paraId="46518ED8" w14:textId="77777777" w:rsidR="00260BDD" w:rsidRDefault="00260BDD" w:rsidP="00260BDD">
      <w:r>
        <w:t xml:space="preserve">Un écran de création </w:t>
      </w:r>
      <w:r w:rsidR="00D3774C">
        <w:t>d’</w:t>
      </w:r>
      <w:r w:rsidR="006853FF">
        <w:t>évènement</w:t>
      </w:r>
      <w:r w:rsidR="00D3774C">
        <w:t xml:space="preserve"> </w:t>
      </w:r>
      <w:r w:rsidR="0056145A">
        <w:t>apparaît</w:t>
      </w:r>
      <w:r>
        <w:t xml:space="preserve">. Renseignez les différents champs suivants : </w:t>
      </w:r>
    </w:p>
    <w:p w14:paraId="41E1D547" w14:textId="77777777" w:rsidR="00260BDD" w:rsidRDefault="00D3774C" w:rsidP="00F729B1">
      <w:pPr>
        <w:pStyle w:val="Paragraphedeliste"/>
        <w:numPr>
          <w:ilvl w:val="0"/>
          <w:numId w:val="27"/>
        </w:numPr>
      </w:pPr>
      <w:r>
        <w:rPr>
          <w:b/>
        </w:rPr>
        <w:t>Titre</w:t>
      </w:r>
      <w:r w:rsidR="00260BDD">
        <w:t xml:space="preserve"> : permet </w:t>
      </w:r>
      <w:r w:rsidR="006853FF">
        <w:t xml:space="preserve">de </w:t>
      </w:r>
      <w:r>
        <w:t xml:space="preserve">donner un titre à votre </w:t>
      </w:r>
      <w:r w:rsidR="006853FF">
        <w:t>évènement</w:t>
      </w:r>
      <w:r>
        <w:t xml:space="preserve">. Par défaut, « Titre » n’est </w:t>
      </w:r>
      <w:r w:rsidR="006853FF">
        <w:t xml:space="preserve">pas </w:t>
      </w:r>
      <w:r>
        <w:t xml:space="preserve">renseigné. Appuyez sur la touche </w:t>
      </w:r>
      <w:r w:rsidRPr="00D3774C">
        <w:rPr>
          <w:b/>
          <w:color w:val="B83288"/>
        </w:rPr>
        <w:t>OK</w:t>
      </w:r>
      <w:r>
        <w:t xml:space="preserve"> pour entrer dans la zone de modification puis entrez votre texte. Appuyez sur la touche </w:t>
      </w:r>
      <w:r w:rsidRPr="00D3774C">
        <w:rPr>
          <w:b/>
          <w:color w:val="B83288"/>
        </w:rPr>
        <w:t>OK</w:t>
      </w:r>
      <w:r>
        <w:t xml:space="preserve"> pour confirmer le titre et retourner à la fiche de création de l’</w:t>
      </w:r>
      <w:r w:rsidR="006853FF">
        <w:t>évènement</w:t>
      </w:r>
      <w:r>
        <w:t xml:space="preserve"> </w:t>
      </w:r>
    </w:p>
    <w:p w14:paraId="0FBFD259" w14:textId="77777777" w:rsidR="00B31078" w:rsidRPr="00B31078" w:rsidRDefault="00B31078" w:rsidP="00F729B1">
      <w:pPr>
        <w:pStyle w:val="Paragraphedeliste"/>
        <w:numPr>
          <w:ilvl w:val="0"/>
          <w:numId w:val="27"/>
        </w:numPr>
      </w:pPr>
      <w:r>
        <w:rPr>
          <w:b/>
        </w:rPr>
        <w:t xml:space="preserve">Date </w:t>
      </w:r>
      <w:r>
        <w:t>: permet de définir la date de l’</w:t>
      </w:r>
      <w:r w:rsidR="006853FF">
        <w:t>évènement. Par défaut, la date est pré-</w:t>
      </w:r>
      <w:r>
        <w:t xml:space="preserve">remplie avec la date du jour. Appuyez sur </w:t>
      </w:r>
      <w:r w:rsidRPr="00B31078">
        <w:rPr>
          <w:rFonts w:cs="Arial"/>
          <w:b/>
          <w:color w:val="B83288"/>
        </w:rPr>
        <w:t xml:space="preserve">OK </w:t>
      </w:r>
      <w:r>
        <w:t xml:space="preserve">pour modifier la date. </w:t>
      </w:r>
      <w:r>
        <w:rPr>
          <w:rFonts w:cs="Arial"/>
          <w:color w:val="000000"/>
          <w:shd w:val="clear" w:color="auto" w:fill="FFFFFF"/>
        </w:rPr>
        <w:t xml:space="preserve">La première étape est la sélection de l’année,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l’année dans la liste,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deuxième étape est la sélection du mois,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mois dans la liste,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dernière étape est la sélection du jour,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jour dans la liste, puis validez votre choix avec la touche </w:t>
      </w:r>
      <w:r w:rsidRPr="0022219B">
        <w:rPr>
          <w:rFonts w:cs="Arial"/>
          <w:b/>
          <w:color w:val="B83288"/>
        </w:rPr>
        <w:t>OK</w:t>
      </w:r>
      <w:r w:rsidRPr="0022219B">
        <w:rPr>
          <w:rFonts w:cs="Arial"/>
          <w:color w:val="000000"/>
          <w:shd w:val="clear" w:color="auto" w:fill="FFFFFF"/>
        </w:rPr>
        <w:t>.</w:t>
      </w:r>
      <w:r w:rsidRPr="00B31078">
        <w:t xml:space="preserve"> </w:t>
      </w:r>
      <w:r>
        <w:t>La date du jour est sauvegardée et l’écran de création de l’</w:t>
      </w:r>
      <w:r w:rsidR="006853FF">
        <w:t>évènement</w:t>
      </w:r>
      <w:r>
        <w:t xml:space="preserve"> est de nouveau affiché.</w:t>
      </w:r>
    </w:p>
    <w:p w14:paraId="4CF553BB" w14:textId="77777777" w:rsidR="00BB51B3" w:rsidRDefault="00260BDD" w:rsidP="00F729B1">
      <w:pPr>
        <w:pStyle w:val="Paragraphedeliste"/>
        <w:numPr>
          <w:ilvl w:val="0"/>
          <w:numId w:val="27"/>
        </w:numPr>
      </w:pPr>
      <w:r w:rsidRPr="00BB51B3">
        <w:rPr>
          <w:b/>
        </w:rPr>
        <w:t>Heure </w:t>
      </w:r>
      <w:r>
        <w:t xml:space="preserve">: permet de définir l’heure de </w:t>
      </w:r>
      <w:r w:rsidR="00B31078">
        <w:t>l’</w:t>
      </w:r>
      <w:r w:rsidR="006853FF">
        <w:t>évènement</w:t>
      </w:r>
      <w:r>
        <w:t xml:space="preserve">. Par défaut, </w:t>
      </w:r>
      <w:r w:rsidR="00B31078">
        <w:t>l’</w:t>
      </w:r>
      <w:r w:rsidR="006853FF">
        <w:t>évènement</w:t>
      </w:r>
      <w:r w:rsidR="00B31078">
        <w:t xml:space="preserve"> est pré rempli</w:t>
      </w:r>
      <w:r>
        <w:t xml:space="preserve"> avec l’heure actuelle arrondi</w:t>
      </w:r>
      <w:r w:rsidR="006853FF">
        <w:t>e</w:t>
      </w:r>
      <w:r>
        <w:t xml:space="preserve"> à 5 minutes près. Appuyez sur </w:t>
      </w:r>
      <w:r w:rsidRPr="00BB51B3">
        <w:rPr>
          <w:b/>
          <w:color w:val="B83288"/>
        </w:rPr>
        <w:t>OK</w:t>
      </w:r>
      <w:r>
        <w:t xml:space="preserve"> pour changer l’heure. </w:t>
      </w:r>
      <w:r w:rsidRPr="001C7EC2">
        <w:t xml:space="preserve">La première étape est la sélection </w:t>
      </w:r>
      <w:r>
        <w:t>de</w:t>
      </w:r>
      <w:r w:rsidR="00BB51B3">
        <w:t>s</w:t>
      </w:r>
      <w:r>
        <w:t xml:space="preserve"> heure</w:t>
      </w:r>
      <w:r w:rsidR="00BB51B3">
        <w:t>s</w:t>
      </w:r>
      <w:r w:rsidRPr="001C7EC2">
        <w:t xml:space="preserve">, utilisez </w:t>
      </w:r>
      <w:r w:rsidRPr="00BB51B3">
        <w:rPr>
          <w:b/>
          <w:color w:val="B83288"/>
        </w:rPr>
        <w:t>Haut</w:t>
      </w:r>
      <w:r w:rsidRPr="001C7EC2">
        <w:t xml:space="preserve"> et </w:t>
      </w:r>
      <w:r w:rsidRPr="00BB51B3">
        <w:rPr>
          <w:b/>
          <w:color w:val="B83288"/>
        </w:rPr>
        <w:t xml:space="preserve">Bas </w:t>
      </w:r>
      <w:r w:rsidRPr="001C7EC2">
        <w:t xml:space="preserve">pour </w:t>
      </w:r>
      <w:r>
        <w:t xml:space="preserve">sélectionner l’heure </w:t>
      </w:r>
      <w:r w:rsidR="00BB51B3">
        <w:t>dans la liste</w:t>
      </w:r>
      <w:r w:rsidR="00BB51B3" w:rsidRPr="001C7EC2">
        <w:t xml:space="preserve"> </w:t>
      </w:r>
      <w:r w:rsidRPr="001C7EC2">
        <w:t xml:space="preserve">puis validez votre choix avec la touche </w:t>
      </w:r>
      <w:r w:rsidRPr="00BB51B3">
        <w:rPr>
          <w:b/>
          <w:color w:val="B83288"/>
        </w:rPr>
        <w:t>OK</w:t>
      </w:r>
      <w:r w:rsidRPr="001C7EC2">
        <w:t xml:space="preserve">. La deuxième étape est la sélection </w:t>
      </w:r>
      <w:r>
        <w:t>des minutes</w:t>
      </w:r>
      <w:r w:rsidRPr="001C7EC2">
        <w:t xml:space="preserve">, utilisez </w:t>
      </w:r>
      <w:r w:rsidRPr="00BB51B3">
        <w:rPr>
          <w:b/>
          <w:color w:val="B83288"/>
        </w:rPr>
        <w:t>Haut</w:t>
      </w:r>
      <w:r w:rsidRPr="001C7EC2">
        <w:t xml:space="preserve"> et </w:t>
      </w:r>
      <w:r w:rsidRPr="00BB51B3">
        <w:rPr>
          <w:b/>
          <w:color w:val="B83288"/>
        </w:rPr>
        <w:t>Bas</w:t>
      </w:r>
      <w:r>
        <w:t xml:space="preserve"> </w:t>
      </w:r>
      <w:r w:rsidRPr="001C7EC2">
        <w:t xml:space="preserve">pour </w:t>
      </w:r>
      <w:r>
        <w:t>sélectionner les minutes</w:t>
      </w:r>
      <w:r w:rsidR="00BB51B3" w:rsidRPr="00BB51B3">
        <w:t xml:space="preserve"> </w:t>
      </w:r>
      <w:r w:rsidR="00BB51B3">
        <w:t>dans la liste</w:t>
      </w:r>
      <w:r>
        <w:t xml:space="preserve"> </w:t>
      </w:r>
      <w:r w:rsidRPr="001C7EC2">
        <w:t xml:space="preserve">puis validez votre choix avec la touche </w:t>
      </w:r>
      <w:r w:rsidRPr="00BB51B3">
        <w:rPr>
          <w:b/>
          <w:color w:val="B83288"/>
        </w:rPr>
        <w:t>OK</w:t>
      </w:r>
      <w:r w:rsidRPr="001C7EC2">
        <w:t xml:space="preserve">. </w:t>
      </w:r>
      <w:r>
        <w:t xml:space="preserve">L’heure est sauvegardée et </w:t>
      </w:r>
      <w:r w:rsidR="00BB51B3">
        <w:t>l’écran de création de l’</w:t>
      </w:r>
      <w:r w:rsidR="006853FF">
        <w:t>évènement</w:t>
      </w:r>
      <w:r w:rsidR="00BB51B3">
        <w:t xml:space="preserve"> est de nouveau affiché.</w:t>
      </w:r>
    </w:p>
    <w:p w14:paraId="44C24671" w14:textId="6F152100" w:rsidR="00260BDD" w:rsidRDefault="00260BDD" w:rsidP="00697D27">
      <w:pPr>
        <w:pStyle w:val="Paragraphedeliste"/>
      </w:pPr>
      <w:r w:rsidRPr="00226239">
        <w:rPr>
          <w:b/>
        </w:rPr>
        <w:t>R</w:t>
      </w:r>
      <w:r w:rsidR="00BB51B3" w:rsidRPr="00226239">
        <w:rPr>
          <w:b/>
        </w:rPr>
        <w:t>écurrence</w:t>
      </w:r>
      <w:r w:rsidRPr="00226239">
        <w:rPr>
          <w:b/>
        </w:rPr>
        <w:t> </w:t>
      </w:r>
      <w:r>
        <w:t xml:space="preserve">: permet de définir </w:t>
      </w:r>
      <w:r w:rsidR="00BB51B3">
        <w:t>la</w:t>
      </w:r>
      <w:r>
        <w:t xml:space="preserve"> récurrence de </w:t>
      </w:r>
      <w:r w:rsidR="00183BDE">
        <w:t>l’</w:t>
      </w:r>
      <w:r w:rsidR="006853FF">
        <w:t>évènement</w:t>
      </w:r>
      <w:r>
        <w:t xml:space="preserve">. Par défaut, </w:t>
      </w:r>
      <w:r w:rsidR="00BB51B3">
        <w:t>« </w:t>
      </w:r>
      <w:r w:rsidR="00B710FC">
        <w:t>U</w:t>
      </w:r>
      <w:r w:rsidR="00BB51B3">
        <w:t xml:space="preserve">ne fois » est </w:t>
      </w:r>
      <w:r w:rsidR="00014CF3">
        <w:t>sélectionnée</w:t>
      </w:r>
      <w:r w:rsidR="00BB51B3">
        <w:t>. C</w:t>
      </w:r>
      <w:r>
        <w:t>ela signifie que l’</w:t>
      </w:r>
      <w:r w:rsidR="006853FF">
        <w:t>évènement</w:t>
      </w:r>
      <w:r>
        <w:t xml:space="preserve"> ne sonnera qu’une seul</w:t>
      </w:r>
      <w:r w:rsidR="00183BDE">
        <w:t>e</w:t>
      </w:r>
      <w:r>
        <w:t xml:space="preserve"> fois </w:t>
      </w:r>
      <w:r w:rsidR="00BB51B3">
        <w:t>le jour de l’</w:t>
      </w:r>
      <w:r w:rsidR="006853FF">
        <w:t>évènement</w:t>
      </w:r>
      <w:r w:rsidR="00BB51B3">
        <w:t xml:space="preserve"> </w:t>
      </w:r>
      <w:r>
        <w:t xml:space="preserve">à l’heure définie. Vous pouvez cependant définir </w:t>
      </w:r>
      <w:r w:rsidR="00BB51B3">
        <w:t>une récurrence pour que l’</w:t>
      </w:r>
      <w:r w:rsidR="006853FF">
        <w:t>évènement</w:t>
      </w:r>
      <w:r w:rsidR="00BB51B3">
        <w:t xml:space="preserve"> se répète de façon quotidienne, hebdomadaire, mensuel</w:t>
      </w:r>
      <w:r w:rsidR="006853FF">
        <w:t>le</w:t>
      </w:r>
      <w:r w:rsidR="00BB51B3">
        <w:t>, etc.</w:t>
      </w:r>
      <w:r w:rsidR="00226239">
        <w:t xml:space="preserve"> </w:t>
      </w:r>
      <w:r w:rsidR="00BB51B3">
        <w:t>A</w:t>
      </w:r>
      <w:r>
        <w:t xml:space="preserve">ppuyez sur </w:t>
      </w:r>
      <w:r w:rsidRPr="00226239">
        <w:rPr>
          <w:b/>
          <w:color w:val="B83288"/>
        </w:rPr>
        <w:t>OK</w:t>
      </w:r>
      <w:r>
        <w:t xml:space="preserve"> pour modifier la </w:t>
      </w:r>
      <w:r w:rsidR="00183BDE">
        <w:t>récurrence</w:t>
      </w:r>
      <w:r>
        <w:t xml:space="preserve">. </w:t>
      </w:r>
      <w:r w:rsidR="005B64CF" w:rsidRPr="00644E53">
        <w:t>Cinq</w:t>
      </w:r>
      <w:r w:rsidR="005B64CF">
        <w:t xml:space="preserve"> </w:t>
      </w:r>
      <w:r w:rsidR="00967A53">
        <w:t>choix sont disponibles</w:t>
      </w:r>
      <w:r w:rsidR="00183BDE">
        <w:t> :</w:t>
      </w:r>
      <w:r w:rsidR="006853FF">
        <w:t xml:space="preserve"> « </w:t>
      </w:r>
      <w:r w:rsidR="00D81E23">
        <w:t>U</w:t>
      </w:r>
      <w:r w:rsidR="00967A53">
        <w:t>ne fois</w:t>
      </w:r>
      <w:r w:rsidR="006853FF">
        <w:t> »</w:t>
      </w:r>
      <w:r w:rsidR="00967A53">
        <w:t xml:space="preserve">, </w:t>
      </w:r>
      <w:r w:rsidR="006853FF">
        <w:t>« </w:t>
      </w:r>
      <w:r w:rsidR="00D81E23">
        <w:t>T</w:t>
      </w:r>
      <w:r w:rsidR="00967A53">
        <w:t>ous les jours</w:t>
      </w:r>
      <w:r w:rsidR="006853FF">
        <w:t> »</w:t>
      </w:r>
      <w:r w:rsidR="00967A53">
        <w:t xml:space="preserve">, </w:t>
      </w:r>
      <w:r w:rsidR="006853FF">
        <w:t>« </w:t>
      </w:r>
      <w:r w:rsidR="00D81E23">
        <w:t>C</w:t>
      </w:r>
      <w:r w:rsidR="00967A53">
        <w:t>haque semaine</w:t>
      </w:r>
      <w:r w:rsidR="006853FF">
        <w:t> »</w:t>
      </w:r>
      <w:r w:rsidR="00967A53">
        <w:t xml:space="preserve">, </w:t>
      </w:r>
      <w:r w:rsidR="006853FF">
        <w:t>« </w:t>
      </w:r>
      <w:r w:rsidR="00D81E23">
        <w:t>C</w:t>
      </w:r>
      <w:r w:rsidR="00967A53">
        <w:t>haque mois</w:t>
      </w:r>
      <w:r w:rsidR="006853FF">
        <w:t> »</w:t>
      </w:r>
      <w:r w:rsidR="00967A53">
        <w:t xml:space="preserve">, </w:t>
      </w:r>
      <w:r w:rsidR="006853FF">
        <w:t>« </w:t>
      </w:r>
      <w:r w:rsidR="006D5875">
        <w:t>C</w:t>
      </w:r>
      <w:r w:rsidR="00967A53">
        <w:t>haque année</w:t>
      </w:r>
      <w:r w:rsidR="006853FF">
        <w:t> »</w:t>
      </w:r>
      <w:r w:rsidR="00967A53">
        <w:t xml:space="preserve">. </w:t>
      </w:r>
      <w:r>
        <w:t>U</w:t>
      </w:r>
      <w:r w:rsidRPr="001C7EC2">
        <w:t xml:space="preserve">tilisez </w:t>
      </w:r>
      <w:r w:rsidRPr="00226239">
        <w:rPr>
          <w:b/>
          <w:color w:val="B83288"/>
        </w:rPr>
        <w:t>Haut</w:t>
      </w:r>
      <w:r w:rsidRPr="001C7EC2">
        <w:t xml:space="preserve"> et </w:t>
      </w:r>
      <w:r w:rsidRPr="00226239">
        <w:rPr>
          <w:b/>
          <w:color w:val="B83288"/>
        </w:rPr>
        <w:t xml:space="preserve">Bas </w:t>
      </w:r>
      <w:r>
        <w:t>dans la liste</w:t>
      </w:r>
      <w:r w:rsidRPr="001C7EC2">
        <w:t xml:space="preserve"> pour </w:t>
      </w:r>
      <w:r>
        <w:t xml:space="preserve">sélectionner </w:t>
      </w:r>
      <w:r w:rsidR="00967A53">
        <w:t>la récurrence souhaitée</w:t>
      </w:r>
      <w:r>
        <w:t xml:space="preserve"> puis validez avec la touche </w:t>
      </w:r>
      <w:r w:rsidRPr="00226239">
        <w:rPr>
          <w:b/>
          <w:color w:val="B83288"/>
        </w:rPr>
        <w:t>OK</w:t>
      </w:r>
      <w:r>
        <w:t xml:space="preserve">. </w:t>
      </w:r>
      <w:r w:rsidR="00967A53">
        <w:t>La récurrence est sauvegardée l’écran de création de l’</w:t>
      </w:r>
      <w:r w:rsidR="006853FF">
        <w:t>évènement</w:t>
      </w:r>
      <w:r w:rsidR="00967A53">
        <w:t xml:space="preserve"> est de nouveau affiché.</w:t>
      </w:r>
    </w:p>
    <w:p w14:paraId="40120D14" w14:textId="423158EC" w:rsidR="0009571D" w:rsidRDefault="0009571D" w:rsidP="00283351">
      <w:r w:rsidRPr="00283351">
        <w:rPr>
          <w:u w:val="single"/>
        </w:rPr>
        <w:t>Bon à savoir :</w:t>
      </w:r>
      <w:r w:rsidRPr="00644E53">
        <w:t xml:space="preserve"> </w:t>
      </w:r>
      <w:r w:rsidR="005B64CF" w:rsidRPr="00283351">
        <w:t xml:space="preserve">Un </w:t>
      </w:r>
      <w:r w:rsidRPr="00644E53">
        <w:t>évènement</w:t>
      </w:r>
      <w:r w:rsidR="005B64CF" w:rsidRPr="00283351">
        <w:t xml:space="preserve"> paramétré avec une récurrence</w:t>
      </w:r>
      <w:r w:rsidRPr="00644E53">
        <w:t xml:space="preserve"> </w:t>
      </w:r>
      <w:r w:rsidRPr="00283351">
        <w:t xml:space="preserve">sera automatiquement dupliqué </w:t>
      </w:r>
      <w:r w:rsidRPr="00644E53">
        <w:t xml:space="preserve">pour chaque récurrence </w:t>
      </w:r>
      <w:r w:rsidRPr="00283351">
        <w:t>sélectionnée</w:t>
      </w:r>
      <w:r w:rsidR="005B64CF" w:rsidRPr="00644E53">
        <w:t>.</w:t>
      </w:r>
    </w:p>
    <w:p w14:paraId="6C152C53" w14:textId="1C58F971" w:rsidR="003D7C26" w:rsidRDefault="00967A53" w:rsidP="00F729B1">
      <w:pPr>
        <w:pStyle w:val="Paragraphedeliste"/>
        <w:numPr>
          <w:ilvl w:val="0"/>
          <w:numId w:val="15"/>
        </w:numPr>
      </w:pPr>
      <w:r>
        <w:rPr>
          <w:b/>
        </w:rPr>
        <w:t>Rappel</w:t>
      </w:r>
      <w:r w:rsidR="004C50BE">
        <w:rPr>
          <w:b/>
        </w:rPr>
        <w:t> </w:t>
      </w:r>
      <w:r w:rsidR="004C50BE">
        <w:t>: permet de définir le moment où le rappel de l’</w:t>
      </w:r>
      <w:r w:rsidR="006853FF">
        <w:t>évènement</w:t>
      </w:r>
      <w:r w:rsidR="004C50BE">
        <w:t xml:space="preserve"> doit survenir. </w:t>
      </w:r>
      <w:r w:rsidR="00A37342">
        <w:t xml:space="preserve">Huit </w:t>
      </w:r>
      <w:r w:rsidR="004C50BE">
        <w:t>rappels sont disponibles :</w:t>
      </w:r>
      <w:r w:rsidR="007C3354">
        <w:t xml:space="preserve"> </w:t>
      </w:r>
      <w:r w:rsidR="00A37342">
        <w:t xml:space="preserve">« Aucun », </w:t>
      </w:r>
      <w:r w:rsidR="00D81E23">
        <w:t>« </w:t>
      </w:r>
      <w:r w:rsidR="007C3354">
        <w:t>À</w:t>
      </w:r>
      <w:r w:rsidR="004C50BE">
        <w:t xml:space="preserve"> l’heure de l’</w:t>
      </w:r>
      <w:r w:rsidR="006853FF">
        <w:t>évènement</w:t>
      </w:r>
      <w:r w:rsidR="00D81E23">
        <w:t> »</w:t>
      </w:r>
      <w:r w:rsidR="004C50BE">
        <w:t xml:space="preserve">, </w:t>
      </w:r>
      <w:r w:rsidR="00D81E23">
        <w:t>« </w:t>
      </w:r>
      <w:r w:rsidR="004C50BE">
        <w:t>5 minutes avant</w:t>
      </w:r>
      <w:r w:rsidR="00D81E23">
        <w:t> »</w:t>
      </w:r>
      <w:r w:rsidR="004C50BE">
        <w:t xml:space="preserve">, </w:t>
      </w:r>
      <w:r w:rsidR="00D81E23">
        <w:t>« </w:t>
      </w:r>
      <w:r w:rsidR="004C50BE">
        <w:t>10 minutes avant</w:t>
      </w:r>
      <w:r w:rsidR="00D81E23">
        <w:t> »</w:t>
      </w:r>
      <w:r w:rsidR="004C50BE">
        <w:t xml:space="preserve">, </w:t>
      </w:r>
      <w:r w:rsidR="00D81E23">
        <w:t>« </w:t>
      </w:r>
      <w:r w:rsidR="004C50BE">
        <w:t>30 minutes avant</w:t>
      </w:r>
      <w:r w:rsidR="00D81E23">
        <w:t> »</w:t>
      </w:r>
      <w:r w:rsidR="004C50BE">
        <w:t xml:space="preserve">, </w:t>
      </w:r>
      <w:r w:rsidR="00D81E23">
        <w:t>« </w:t>
      </w:r>
      <w:r w:rsidR="004C50BE">
        <w:t>1 heure avant</w:t>
      </w:r>
      <w:r w:rsidR="00D81E23">
        <w:t> »</w:t>
      </w:r>
      <w:r w:rsidR="004C50BE">
        <w:t xml:space="preserve">, </w:t>
      </w:r>
      <w:r w:rsidR="00D81E23">
        <w:t>« </w:t>
      </w:r>
      <w:r w:rsidR="004C50BE">
        <w:t>1 jour avant</w:t>
      </w:r>
      <w:r w:rsidR="00D81E23">
        <w:t> »</w:t>
      </w:r>
      <w:r w:rsidR="004C50BE">
        <w:t xml:space="preserve">, </w:t>
      </w:r>
      <w:r w:rsidR="00D81E23">
        <w:t>« </w:t>
      </w:r>
      <w:r w:rsidR="004C50BE">
        <w:t>2 jours avant</w:t>
      </w:r>
      <w:r w:rsidR="00D81E23">
        <w:t> »</w:t>
      </w:r>
      <w:r w:rsidR="004C50BE">
        <w:t>.</w:t>
      </w:r>
      <w:r w:rsidR="007C3354">
        <w:t xml:space="preserve"> Par défaut, « À l’heure de l’</w:t>
      </w:r>
      <w:r w:rsidR="006853FF">
        <w:t>évènement</w:t>
      </w:r>
      <w:r w:rsidR="007C3354">
        <w:t xml:space="preserve"> » est </w:t>
      </w:r>
      <w:r w:rsidR="00B90D3C">
        <w:t>sélectionné</w:t>
      </w:r>
      <w:r w:rsidR="007C3354">
        <w:t>.</w:t>
      </w:r>
      <w:r w:rsidR="003D7C26" w:rsidRPr="003D7C26">
        <w:t xml:space="preserve"> </w:t>
      </w:r>
      <w:r w:rsidR="003D7C26">
        <w:t xml:space="preserve">Appuyez sur la touche </w:t>
      </w:r>
      <w:r w:rsidR="003D7C26" w:rsidRPr="007C3354">
        <w:rPr>
          <w:b/>
          <w:color w:val="B83288"/>
        </w:rPr>
        <w:t>OK</w:t>
      </w:r>
      <w:r w:rsidR="003D7C26">
        <w:t xml:space="preserve"> pour modifier, utilisez ensuite </w:t>
      </w:r>
      <w:r w:rsidR="003D7C26" w:rsidRPr="007C3354">
        <w:rPr>
          <w:b/>
          <w:color w:val="B83288"/>
        </w:rPr>
        <w:t>Haut</w:t>
      </w:r>
      <w:r w:rsidR="003D7C26">
        <w:t xml:space="preserve"> et </w:t>
      </w:r>
      <w:r w:rsidR="003D7C26" w:rsidRPr="007C3354">
        <w:rPr>
          <w:b/>
          <w:color w:val="B83288"/>
        </w:rPr>
        <w:t>Bas</w:t>
      </w:r>
      <w:r w:rsidR="003D7C26">
        <w:t xml:space="preserve"> pour sélectionner une autre valeur de rappel et validez votre choix avec la touche </w:t>
      </w:r>
      <w:r w:rsidR="003D7C26" w:rsidRPr="007C3354">
        <w:rPr>
          <w:b/>
          <w:color w:val="B83288"/>
        </w:rPr>
        <w:t>OK</w:t>
      </w:r>
      <w:r w:rsidR="003D7C26" w:rsidRPr="00FE02FA">
        <w:t>.</w:t>
      </w:r>
    </w:p>
    <w:p w14:paraId="03524CBD" w14:textId="77777777" w:rsidR="00BB51B3" w:rsidRDefault="00BB51B3" w:rsidP="00077DCD">
      <w:pPr>
        <w:pStyle w:val="Paragraphedeliste"/>
        <w:numPr>
          <w:ilvl w:val="0"/>
          <w:numId w:val="27"/>
        </w:numPr>
        <w:spacing w:after="240"/>
      </w:pPr>
      <w:r w:rsidRPr="00BB51B3">
        <w:rPr>
          <w:b/>
        </w:rPr>
        <w:t>Sonnerie</w:t>
      </w:r>
      <w:r>
        <w:t> : permet de définir la sonnerie de l</w:t>
      </w:r>
      <w:r w:rsidR="003D7C26">
        <w:t>’</w:t>
      </w:r>
      <w:r w:rsidR="006853FF">
        <w:t>évènement</w:t>
      </w:r>
      <w:r w:rsidR="00ED11C7">
        <w:t>.</w:t>
      </w:r>
      <w:r>
        <w:t xml:space="preserve"> Appuyez sur </w:t>
      </w:r>
      <w:r w:rsidRPr="00BB51B3">
        <w:rPr>
          <w:b/>
          <w:color w:val="B83288"/>
        </w:rPr>
        <w:t>OK</w:t>
      </w:r>
      <w:r>
        <w:t xml:space="preserve"> pour modifier la sonnerie. U</w:t>
      </w:r>
      <w:r w:rsidRPr="001C7EC2">
        <w:t xml:space="preserve">tilisez </w:t>
      </w:r>
      <w:r w:rsidRPr="00BB51B3">
        <w:rPr>
          <w:b/>
          <w:color w:val="B83288"/>
        </w:rPr>
        <w:t>Haut</w:t>
      </w:r>
      <w:r w:rsidRPr="001C7EC2">
        <w:t xml:space="preserve"> et </w:t>
      </w:r>
      <w:r w:rsidRPr="00BB51B3">
        <w:rPr>
          <w:b/>
          <w:color w:val="B83288"/>
        </w:rPr>
        <w:t xml:space="preserve">Bas </w:t>
      </w:r>
      <w:r>
        <w:t>dans la liste</w:t>
      </w:r>
      <w:r w:rsidRPr="001C7EC2">
        <w:t xml:space="preserve"> pour </w:t>
      </w:r>
      <w:r>
        <w:t>sélectionner votre sonnerie, celle-ci est joué</w:t>
      </w:r>
      <w:r w:rsidR="00C435E5">
        <w:t>e</w:t>
      </w:r>
      <w:r>
        <w:t xml:space="preserve"> automatiquement après quelques secondes. Confirmez</w:t>
      </w:r>
      <w:r w:rsidRPr="001C7EC2">
        <w:t xml:space="preserve"> votre choix avec la touche </w:t>
      </w:r>
      <w:r w:rsidRPr="00BB51B3">
        <w:rPr>
          <w:b/>
          <w:color w:val="B83288"/>
        </w:rPr>
        <w:t>OK</w:t>
      </w:r>
      <w:r>
        <w:t>. La sonnerie est sauvegardée et l’écran de création de l</w:t>
      </w:r>
      <w:r w:rsidR="003D7C26">
        <w:t>’</w:t>
      </w:r>
      <w:r w:rsidR="006853FF">
        <w:t>évènement</w:t>
      </w:r>
      <w:r>
        <w:t xml:space="preserve"> est de nouveau affiché.</w:t>
      </w:r>
    </w:p>
    <w:p w14:paraId="22602157" w14:textId="77777777" w:rsidR="00051543" w:rsidRDefault="00051543" w:rsidP="00051543">
      <w:pPr>
        <w:spacing w:after="240"/>
        <w:ind w:left="360"/>
      </w:pPr>
      <w:r w:rsidRPr="008D70DA">
        <w:rPr>
          <w:u w:val="single"/>
        </w:rPr>
        <w:t>Bon à savoir</w:t>
      </w:r>
      <w:r>
        <w:t xml:space="preserve"> : La sonnerie par défaut des évènements est paramétrable depuis l’écran principal de l’application Agenda. Appuyez sur la touche </w:t>
      </w:r>
      <w:r w:rsidRPr="008D70DA">
        <w:rPr>
          <w:b/>
          <w:color w:val="B83288"/>
        </w:rPr>
        <w:t xml:space="preserve">Menu </w:t>
      </w:r>
      <w:r w:rsidRPr="008D70DA">
        <w:t>et utilisez</w:t>
      </w:r>
      <w:r w:rsidRPr="008D70DA">
        <w:rPr>
          <w:b/>
          <w:color w:val="B83288"/>
        </w:rPr>
        <w:t xml:space="preserve"> Haut</w:t>
      </w:r>
      <w:r w:rsidRPr="008D70DA">
        <w:t xml:space="preserve"> et </w:t>
      </w:r>
      <w:r w:rsidRPr="008D70DA">
        <w:rPr>
          <w:b/>
          <w:color w:val="B83288"/>
        </w:rPr>
        <w:t xml:space="preserve">Bas </w:t>
      </w:r>
      <w:r w:rsidRPr="008D70DA">
        <w:t>pour sélectionner « Sonnerie par défaut »</w:t>
      </w:r>
      <w:r>
        <w:t xml:space="preserve"> puis validez avec la touche </w:t>
      </w:r>
      <w:r w:rsidRPr="008D70DA">
        <w:rPr>
          <w:b/>
          <w:color w:val="B83288"/>
        </w:rPr>
        <w:t>OK</w:t>
      </w:r>
      <w:r>
        <w:t>.</w:t>
      </w:r>
      <w:r w:rsidRPr="00382DE7">
        <w:t xml:space="preserve"> </w:t>
      </w:r>
      <w:r>
        <w:t>U</w:t>
      </w:r>
      <w:r w:rsidRPr="001C7EC2">
        <w:t xml:space="preserve">tilisez </w:t>
      </w:r>
      <w:r>
        <w:t xml:space="preserve">ensuite </w:t>
      </w:r>
      <w:r w:rsidRPr="008D70DA">
        <w:rPr>
          <w:b/>
          <w:color w:val="B83288"/>
        </w:rPr>
        <w:t>Haut</w:t>
      </w:r>
      <w:r w:rsidRPr="001C7EC2">
        <w:t xml:space="preserve"> et </w:t>
      </w:r>
      <w:r w:rsidRPr="008D70DA">
        <w:rPr>
          <w:b/>
          <w:color w:val="B83288"/>
        </w:rPr>
        <w:t xml:space="preserve">Bas </w:t>
      </w:r>
      <w:r>
        <w:t>dans la liste</w:t>
      </w:r>
      <w:r w:rsidRPr="001C7EC2">
        <w:t xml:space="preserve"> pour </w:t>
      </w:r>
      <w:r>
        <w:t xml:space="preserve">sélectionner la sonnerie des alarmes par défaut puis validez votre choix avec la touche </w:t>
      </w:r>
      <w:r w:rsidRPr="008D70DA">
        <w:rPr>
          <w:b/>
          <w:color w:val="B83288"/>
        </w:rPr>
        <w:t>OK</w:t>
      </w:r>
      <w:r>
        <w:t>.</w:t>
      </w:r>
    </w:p>
    <w:p w14:paraId="5CEBBCB1" w14:textId="4C600A5B" w:rsidR="007E7DEA" w:rsidRDefault="007E7DEA" w:rsidP="006627EA">
      <w:pPr>
        <w:spacing w:after="240"/>
        <w:ind w:left="360"/>
      </w:pPr>
      <w:r w:rsidRPr="007E7DEA">
        <w:rPr>
          <w:u w:val="single"/>
        </w:rPr>
        <w:t>Bon à savoir</w:t>
      </w:r>
      <w:r>
        <w:t> : Vous pouvez ajouter vos propres sonneries d’</w:t>
      </w:r>
      <w:r w:rsidR="006853FF">
        <w:t>évènement</w:t>
      </w:r>
      <w:r>
        <w:t xml:space="preserve"> dans </w:t>
      </w:r>
      <w:r w:rsidR="00FC0117">
        <w:t>MiniVision2</w:t>
      </w:r>
      <w:r>
        <w:t xml:space="preserve">. Pour ce faire, connectez </w:t>
      </w:r>
      <w:r w:rsidR="00FC0117">
        <w:t>MiniVision2</w:t>
      </w:r>
      <w:r>
        <w:t xml:space="preserve"> à votre ordinateur via le câ</w:t>
      </w:r>
      <w:r w:rsidR="008D0E35">
        <w:t xml:space="preserve">ble USB. </w:t>
      </w:r>
      <w:r w:rsidR="00FC0117">
        <w:t>MiniVision2</w:t>
      </w:r>
      <w:r w:rsidR="008D0E35">
        <w:t xml:space="preserve"> est reconnu</w:t>
      </w:r>
      <w:r>
        <w:t xml:space="preserve"> comme un espace de stockage externe. Ouvrez le dossier « </w:t>
      </w:r>
      <w:r w:rsidR="00FC0117">
        <w:t>MiniVision2</w:t>
      </w:r>
      <w:r>
        <w:t xml:space="preserve"> » puis « Mémoire de stockage interne » pour accéder à la mémoire du téléphone. Copiez vos sonneries d’évènement au format </w:t>
      </w:r>
      <w:r w:rsidR="008D0E35">
        <w:t>MP</w:t>
      </w:r>
      <w:r>
        <w:t>3 dans le dossier « Ringtones ». Vos sonneries seront ensuite disponibles dans la liste des sonneries et seront identifié</w:t>
      </w:r>
      <w:r w:rsidR="001C1B0A">
        <w:t>e</w:t>
      </w:r>
      <w:r>
        <w:t>s avec le titre du fichier MP3.</w:t>
      </w:r>
    </w:p>
    <w:p w14:paraId="5AB2C8CC" w14:textId="77777777" w:rsidR="00260BDD" w:rsidRDefault="00260BDD" w:rsidP="0040160C">
      <w:pPr>
        <w:spacing w:after="240"/>
      </w:pPr>
      <w:r>
        <w:t xml:space="preserve">Une fois les différents champs </w:t>
      </w:r>
      <w:r w:rsidR="009B55EA">
        <w:t xml:space="preserve">de l’évènement </w:t>
      </w:r>
      <w:r>
        <w:t xml:space="preserve">renseignés,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17CE3140" w14:textId="77777777" w:rsidR="00260BDD" w:rsidRDefault="00260BDD" w:rsidP="00260BDD">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w:t>
      </w:r>
      <w:r w:rsidR="006853FF">
        <w:t>évènement</w:t>
      </w:r>
      <w:r>
        <w:t xml:space="preserve"> si au moins un des champs est renseigné.</w:t>
      </w:r>
    </w:p>
    <w:p w14:paraId="5C441062" w14:textId="77777777" w:rsidR="00260BDD" w:rsidRDefault="00260BDD" w:rsidP="00260BDD">
      <w:pPr>
        <w:pStyle w:val="Titre3"/>
      </w:pPr>
      <w:bookmarkStart w:id="1312" w:name="_Toc104362010"/>
      <w:r>
        <w:t xml:space="preserve">Arrêter </w:t>
      </w:r>
      <w:r w:rsidR="0040160C">
        <w:t xml:space="preserve">l’alarme d’un </w:t>
      </w:r>
      <w:r w:rsidR="006853FF">
        <w:t>évènement</w:t>
      </w:r>
      <w:bookmarkEnd w:id="1312"/>
    </w:p>
    <w:p w14:paraId="3A3558EB" w14:textId="77777777" w:rsidR="00260BDD" w:rsidRDefault="0040160C" w:rsidP="00260BDD">
      <w:r>
        <w:t>Lorsqu</w:t>
      </w:r>
      <w:r w:rsidR="0045009A">
        <w:t>e l’alarme d’un</w:t>
      </w:r>
      <w:r w:rsidR="00260BDD">
        <w:t xml:space="preserve"> </w:t>
      </w:r>
      <w:r w:rsidR="006853FF">
        <w:t>évènement</w:t>
      </w:r>
      <w:r w:rsidR="00260BDD">
        <w:t xml:space="preserve"> sonne, un écran comportant les options suivantes </w:t>
      </w:r>
      <w:r w:rsidR="0056145A">
        <w:t>apparaît</w:t>
      </w:r>
      <w:r w:rsidR="00260BDD">
        <w:t xml:space="preserve"> : </w:t>
      </w:r>
    </w:p>
    <w:p w14:paraId="2BA0F6A1" w14:textId="77777777" w:rsidR="00260BDD" w:rsidRDefault="0040160C" w:rsidP="00F729B1">
      <w:pPr>
        <w:pStyle w:val="Paragraphedeliste"/>
        <w:numPr>
          <w:ilvl w:val="0"/>
          <w:numId w:val="28"/>
        </w:numPr>
      </w:pPr>
      <w:r w:rsidRPr="00BA4B18">
        <w:rPr>
          <w:b/>
        </w:rPr>
        <w:t>Titre</w:t>
      </w:r>
      <w:r w:rsidR="00260BDD">
        <w:t xml:space="preserve"> : permet de </w:t>
      </w:r>
      <w:r w:rsidR="0056145A">
        <w:t>connaître</w:t>
      </w:r>
      <w:r w:rsidR="00260BDD">
        <w:t xml:space="preserve"> </w:t>
      </w:r>
      <w:r>
        <w:t>le nom de l’</w:t>
      </w:r>
      <w:r w:rsidR="006853FF">
        <w:t>évènement</w:t>
      </w:r>
    </w:p>
    <w:p w14:paraId="59224E5C" w14:textId="77777777" w:rsidR="00260BDD" w:rsidRDefault="00260BDD" w:rsidP="00F729B1">
      <w:pPr>
        <w:pStyle w:val="Paragraphedeliste"/>
        <w:numPr>
          <w:ilvl w:val="0"/>
          <w:numId w:val="28"/>
        </w:numPr>
      </w:pPr>
      <w:r w:rsidRPr="00BA4B18">
        <w:rPr>
          <w:b/>
        </w:rPr>
        <w:t>Arrêter</w:t>
      </w:r>
      <w:r>
        <w:t> : permet de stopper l</w:t>
      </w:r>
      <w:r w:rsidR="0045009A">
        <w:t xml:space="preserve">’alarme </w:t>
      </w:r>
      <w:r w:rsidR="0040160C">
        <w:t>de l’</w:t>
      </w:r>
      <w:r w:rsidR="006853FF">
        <w:t>évènement</w:t>
      </w:r>
    </w:p>
    <w:p w14:paraId="14251164" w14:textId="77777777" w:rsidR="00260BDD" w:rsidRDefault="00260BDD" w:rsidP="00F729B1">
      <w:pPr>
        <w:pStyle w:val="Paragraphedeliste"/>
        <w:numPr>
          <w:ilvl w:val="0"/>
          <w:numId w:val="28"/>
        </w:numPr>
      </w:pPr>
      <w:r w:rsidRPr="00BA4B18">
        <w:rPr>
          <w:b/>
        </w:rPr>
        <w:t>Répéter</w:t>
      </w:r>
      <w:r>
        <w:t> : permet de stopper</w:t>
      </w:r>
      <w:r w:rsidR="0040160C" w:rsidRPr="0040160C">
        <w:t xml:space="preserve"> </w:t>
      </w:r>
      <w:r w:rsidR="0045009A">
        <w:t>l’alarme</w:t>
      </w:r>
      <w:r w:rsidR="0040160C">
        <w:t xml:space="preserve"> de l’</w:t>
      </w:r>
      <w:r w:rsidR="006853FF">
        <w:t>évènement</w:t>
      </w:r>
      <w:r w:rsidR="0040160C">
        <w:t xml:space="preserve"> </w:t>
      </w:r>
      <w:r>
        <w:t>et de la faire sonner à nouveau 10 min plus tard.</w:t>
      </w:r>
    </w:p>
    <w:p w14:paraId="6D18E75E" w14:textId="77777777" w:rsidR="00260BDD" w:rsidRDefault="00260BDD" w:rsidP="00260BDD">
      <w:r>
        <w:t xml:space="preserve">Utilisez </w:t>
      </w:r>
      <w:r w:rsidRPr="007D601D">
        <w:rPr>
          <w:b/>
          <w:color w:val="B83288"/>
        </w:rPr>
        <w:t>Haut</w:t>
      </w:r>
      <w:r>
        <w:t xml:space="preserve"> et </w:t>
      </w:r>
      <w:r w:rsidRPr="007D601D">
        <w:rPr>
          <w:b/>
          <w:color w:val="B83288"/>
        </w:rPr>
        <w:t xml:space="preserve">Bas </w:t>
      </w:r>
      <w:r>
        <w:t>pour sélectionner « </w:t>
      </w:r>
      <w:r w:rsidRPr="007D601D">
        <w:t>Arrêter</w:t>
      </w:r>
      <w:r>
        <w:t> » ou « </w:t>
      </w:r>
      <w:r w:rsidRPr="007D601D">
        <w:t>Répéter</w:t>
      </w:r>
      <w:r>
        <w:t xml:space="preserve"> », puis confirmer l’action en appuyant sur la touche </w:t>
      </w:r>
      <w:r>
        <w:rPr>
          <w:b/>
          <w:color w:val="B83288"/>
        </w:rPr>
        <w:t>OK</w:t>
      </w:r>
      <w:r w:rsidRPr="007D601D">
        <w:t>.</w:t>
      </w:r>
    </w:p>
    <w:p w14:paraId="6F70EA45" w14:textId="77777777" w:rsidR="00F8212C" w:rsidRDefault="00F8212C" w:rsidP="00583D52">
      <w:pPr>
        <w:spacing w:after="240"/>
      </w:pPr>
      <w:r>
        <w:t xml:space="preserve">Un appui sur la touche </w:t>
      </w:r>
      <w:r w:rsidRPr="00F8212C">
        <w:rPr>
          <w:b/>
          <w:color w:val="B83288"/>
        </w:rPr>
        <w:t>Retour</w:t>
      </w:r>
      <w:r>
        <w:t xml:space="preserve"> permet également de stopper l’alarme de l’</w:t>
      </w:r>
      <w:r w:rsidR="006853FF">
        <w:t>évènement</w:t>
      </w:r>
      <w:r>
        <w:t>.</w:t>
      </w:r>
    </w:p>
    <w:p w14:paraId="59D85346" w14:textId="1B7A1CD7" w:rsidR="00583D52" w:rsidRPr="00A57198" w:rsidRDefault="00583D52" w:rsidP="00F8212C">
      <w:r w:rsidRPr="00702499">
        <w:rPr>
          <w:u w:val="single"/>
        </w:rPr>
        <w:t>Bon à savoir</w:t>
      </w:r>
      <w:r w:rsidRPr="004E0D7D">
        <w:t> :</w:t>
      </w:r>
      <w:r>
        <w:t xml:space="preserve"> </w:t>
      </w:r>
      <w:r w:rsidR="00FC0117">
        <w:t>MiniVision2</w:t>
      </w:r>
      <w:r>
        <w:t xml:space="preserve"> doit être allumé ou en veille pour que le téléphone sonne à l’heure de l’évènement. Si le téléphone est éteint, il n’y aura pas de rappel de l’évènement.</w:t>
      </w:r>
    </w:p>
    <w:p w14:paraId="5AFF8828" w14:textId="77777777" w:rsidR="00260BDD" w:rsidRDefault="00260BDD" w:rsidP="00260BDD">
      <w:pPr>
        <w:pStyle w:val="Titre3"/>
      </w:pPr>
      <w:bookmarkStart w:id="1313" w:name="_Toc104362011"/>
      <w:r>
        <w:t>Modifier un</w:t>
      </w:r>
      <w:r w:rsidR="0040160C">
        <w:t xml:space="preserve"> </w:t>
      </w:r>
      <w:r w:rsidR="006853FF">
        <w:t>évènement</w:t>
      </w:r>
      <w:bookmarkEnd w:id="1313"/>
    </w:p>
    <w:p w14:paraId="18175DAC" w14:textId="77777777" w:rsidR="00260BDD" w:rsidRDefault="00260BDD" w:rsidP="00260BDD">
      <w:r>
        <w:t xml:space="preserve">Depuis l’écran principal de l’application </w:t>
      </w:r>
      <w:r w:rsidR="0040160C">
        <w:t>Agenda</w:t>
      </w:r>
      <w:r>
        <w:t xml:space="preserve">, utilisez </w:t>
      </w:r>
      <w:r w:rsidRPr="00177F81">
        <w:rPr>
          <w:b/>
          <w:color w:val="B83288"/>
        </w:rPr>
        <w:t>Haut</w:t>
      </w:r>
      <w:r>
        <w:t xml:space="preserve"> et </w:t>
      </w:r>
      <w:r w:rsidRPr="00177F81">
        <w:rPr>
          <w:b/>
          <w:color w:val="B83288"/>
        </w:rPr>
        <w:t>Bas</w:t>
      </w:r>
      <w:r w:rsidR="0040160C">
        <w:t xml:space="preserve"> pour sélectionner l’</w:t>
      </w:r>
      <w:r w:rsidR="006853FF">
        <w:t>évènement</w:t>
      </w:r>
      <w:r w:rsidR="0040160C">
        <w:t>,</w:t>
      </w:r>
      <w:r>
        <w:t xml:space="preserve"> que vous souhaitez modifier </w:t>
      </w:r>
      <w:r w:rsidR="001B479B">
        <w:t>puis validez</w:t>
      </w:r>
      <w:r>
        <w:t xml:space="preserve"> avec la touche </w:t>
      </w:r>
      <w:r w:rsidRPr="00177F81">
        <w:rPr>
          <w:b/>
          <w:color w:val="B83288"/>
        </w:rPr>
        <w:t>OK</w:t>
      </w:r>
      <w:r>
        <w:t>.</w:t>
      </w:r>
    </w:p>
    <w:p w14:paraId="53713B9E" w14:textId="77777777" w:rsidR="00260BDD" w:rsidRDefault="0045009A" w:rsidP="00260BDD">
      <w:r>
        <w:t>L’</w:t>
      </w:r>
      <w:r w:rsidR="006853FF">
        <w:t>évènement</w:t>
      </w:r>
      <w:r w:rsidR="00260BDD">
        <w:t xml:space="preserve"> s’ouvre en mode édition, utilisez alors </w:t>
      </w:r>
      <w:r w:rsidR="00260BDD" w:rsidRPr="005942E5">
        <w:rPr>
          <w:b/>
          <w:color w:val="B83288"/>
        </w:rPr>
        <w:t>Haut</w:t>
      </w:r>
      <w:r w:rsidR="00260BDD">
        <w:t xml:space="preserve"> et </w:t>
      </w:r>
      <w:r w:rsidR="00260BDD" w:rsidRPr="005942E5">
        <w:rPr>
          <w:b/>
          <w:color w:val="B83288"/>
        </w:rPr>
        <w:t>Bas</w:t>
      </w:r>
      <w:r w:rsidR="00260BDD">
        <w:t xml:space="preserve"> pour sélectionner le champ que vous souhaitez modifier parmi les choix suivant</w:t>
      </w:r>
      <w:r w:rsidR="002E4F0A">
        <w:t>s</w:t>
      </w:r>
      <w:r w:rsidR="00260BDD">
        <w:t xml:space="preserve"> : </w:t>
      </w:r>
      <w:r w:rsidR="002E4F0A">
        <w:t>titre, date, h</w:t>
      </w:r>
      <w:r w:rsidR="00260BDD">
        <w:t>eure,</w:t>
      </w:r>
      <w:r w:rsidR="002E4F0A">
        <w:t xml:space="preserve"> récurrence</w:t>
      </w:r>
      <w:r w:rsidR="00260BDD">
        <w:t xml:space="preserve">, </w:t>
      </w:r>
      <w:r w:rsidR="002E4F0A">
        <w:t>rappel, sonnerie</w:t>
      </w:r>
      <w:r w:rsidR="00260BDD">
        <w:t>.</w:t>
      </w:r>
    </w:p>
    <w:p w14:paraId="3A08F5B7" w14:textId="22C6863C" w:rsidR="00260BDD" w:rsidRDefault="00260BDD" w:rsidP="00260BDD">
      <w:r>
        <w:t xml:space="preserve">Suivez alors la même procédure que pour </w:t>
      </w:r>
      <w:r w:rsidRPr="00BB1DB1">
        <w:rPr>
          <w:b/>
          <w:i/>
        </w:rPr>
        <w:t>« </w:t>
      </w:r>
      <w:r w:rsidR="00747F0D">
        <w:fldChar w:fldCharType="begin"/>
      </w:r>
      <w:r w:rsidR="00747F0D">
        <w:instrText xml:space="preserve"> REF _Ref519169694 \h  \* MERGEFORMAT </w:instrText>
      </w:r>
      <w:r w:rsidR="00747F0D">
        <w:fldChar w:fldCharType="separate"/>
      </w:r>
      <w:r w:rsidR="00906516" w:rsidRPr="00906516">
        <w:rPr>
          <w:b/>
          <w:i/>
          <w:color w:val="0070C0"/>
        </w:rPr>
        <w:t>Ajouter un évènement</w:t>
      </w:r>
      <w:r w:rsidR="00747F0D">
        <w:fldChar w:fldCharType="end"/>
      </w:r>
      <w:r w:rsidR="00096BB5">
        <w:rPr>
          <w:b/>
          <w:i/>
          <w:color w:val="0070C0"/>
        </w:rPr>
        <w:t xml:space="preserve"> </w:t>
      </w:r>
      <w:r w:rsidRPr="00BB1DB1">
        <w:rPr>
          <w:b/>
          <w:i/>
        </w:rPr>
        <w:t>»</w:t>
      </w:r>
      <w:r w:rsidRPr="00096BB5">
        <w:rPr>
          <w:i/>
        </w:rPr>
        <w:t>.</w:t>
      </w:r>
    </w:p>
    <w:p w14:paraId="04C734BE" w14:textId="77777777" w:rsidR="00260BDD" w:rsidRDefault="00260BDD" w:rsidP="00260BDD">
      <w:pPr>
        <w:spacing w:after="240"/>
      </w:pPr>
      <w:r>
        <w:t xml:space="preserve">Une fois la modification effectuée, appuyez sur </w:t>
      </w:r>
      <w:r w:rsidRPr="00303919">
        <w:rPr>
          <w:b/>
          <w:color w:val="B83288"/>
        </w:rPr>
        <w:t xml:space="preserve">Menu </w:t>
      </w:r>
      <w:r w:rsidRPr="00303919">
        <w:t>pour ouvrir l’écran des options</w:t>
      </w:r>
      <w:r>
        <w:t xml:space="preserve">. Utilisez ensuite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Sauvegarder » puis validez avec la touche </w:t>
      </w:r>
      <w:r w:rsidRPr="00303919">
        <w:rPr>
          <w:b/>
          <w:color w:val="B83288"/>
        </w:rPr>
        <w:t>OK</w:t>
      </w:r>
      <w:r>
        <w:t>.</w:t>
      </w:r>
    </w:p>
    <w:p w14:paraId="693F0688" w14:textId="77777777" w:rsidR="00260BDD" w:rsidRDefault="00260BDD" w:rsidP="00260BDD">
      <w:r w:rsidRPr="00303919">
        <w:rPr>
          <w:u w:val="single"/>
        </w:rPr>
        <w:t>Bon à savoir</w:t>
      </w:r>
      <w:r w:rsidRPr="004E0D7D">
        <w:t> :</w:t>
      </w:r>
      <w:r>
        <w:t xml:space="preserve"> Un appui sur la touche</w:t>
      </w:r>
      <w:r w:rsidRPr="00303919">
        <w:rPr>
          <w:b/>
          <w:color w:val="B83288"/>
        </w:rPr>
        <w:t xml:space="preserve"> Retour</w:t>
      </w:r>
      <w:r>
        <w:t xml:space="preserve"> permet également de sauvegarder l’</w:t>
      </w:r>
      <w:r w:rsidR="006853FF">
        <w:t>évènement</w:t>
      </w:r>
      <w:r w:rsidR="00096BB5">
        <w:t xml:space="preserve"> </w:t>
      </w:r>
      <w:r>
        <w:t>si au moins un des champs a été modifié.</w:t>
      </w:r>
    </w:p>
    <w:p w14:paraId="31EA8160" w14:textId="77777777" w:rsidR="00260BDD" w:rsidRDefault="00260BDD" w:rsidP="00260BDD">
      <w:r>
        <w:t xml:space="preserve">Pour annuler des modifications effectuées sur </w:t>
      </w:r>
      <w:r w:rsidR="00096BB5">
        <w:t xml:space="preserve">un </w:t>
      </w:r>
      <w:r w:rsidR="006853FF">
        <w:t>évènement</w:t>
      </w:r>
      <w:r>
        <w:t>,</w:t>
      </w:r>
      <w:r w:rsidRPr="00E22912">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Annuler ». Validez l’annulation avec la touche </w:t>
      </w:r>
      <w:r w:rsidRPr="00303919">
        <w:rPr>
          <w:b/>
          <w:color w:val="B83288"/>
        </w:rPr>
        <w:t>OK</w:t>
      </w:r>
      <w:r>
        <w:t>.</w:t>
      </w:r>
    </w:p>
    <w:p w14:paraId="0C71FDEB" w14:textId="77777777" w:rsidR="00051543" w:rsidRDefault="00051543">
      <w:pPr>
        <w:rPr>
          <w:rFonts w:cs="Arial"/>
          <w:b/>
          <w:bCs/>
        </w:rPr>
      </w:pPr>
      <w:r>
        <w:br w:type="page"/>
      </w:r>
    </w:p>
    <w:p w14:paraId="0C26E323" w14:textId="77777777" w:rsidR="00260BDD" w:rsidRDefault="00260BDD" w:rsidP="00260BDD">
      <w:pPr>
        <w:pStyle w:val="Titre3"/>
      </w:pPr>
      <w:bookmarkStart w:id="1314" w:name="_Toc104362012"/>
      <w:r>
        <w:t xml:space="preserve">Supprimer </w:t>
      </w:r>
      <w:r w:rsidR="00096BB5">
        <w:t xml:space="preserve">un </w:t>
      </w:r>
      <w:r w:rsidR="006853FF">
        <w:t>évènement</w:t>
      </w:r>
      <w:bookmarkEnd w:id="1314"/>
    </w:p>
    <w:p w14:paraId="511BD034" w14:textId="7ECD2326" w:rsidR="00077DCD" w:rsidRDefault="00260BDD" w:rsidP="00283351">
      <w:r>
        <w:t xml:space="preserve">Depuis l’écran principal de l’application </w:t>
      </w:r>
      <w:r w:rsidR="0063474B">
        <w:t>Agenda</w:t>
      </w:r>
      <w:r>
        <w:t xml:space="preserve">, utilisez </w:t>
      </w:r>
      <w:r w:rsidRPr="00177F81">
        <w:rPr>
          <w:b/>
          <w:color w:val="B83288"/>
        </w:rPr>
        <w:t>Haut</w:t>
      </w:r>
      <w:r>
        <w:t xml:space="preserve"> et </w:t>
      </w:r>
      <w:r w:rsidRPr="00177F81">
        <w:rPr>
          <w:b/>
          <w:color w:val="B83288"/>
        </w:rPr>
        <w:t>Bas</w:t>
      </w:r>
      <w:r w:rsidR="0063474B">
        <w:t xml:space="preserve"> pour sélectionner l’</w:t>
      </w:r>
      <w:r w:rsidR="006853FF">
        <w:t>évènement</w:t>
      </w:r>
      <w:r w:rsidR="0063474B">
        <w:t xml:space="preserve"> </w:t>
      </w:r>
      <w:r>
        <w:t xml:space="preserve">que vous souhaitez supprimer </w:t>
      </w:r>
      <w:r w:rsidR="001B479B">
        <w:t>puis validez</w:t>
      </w:r>
      <w:r>
        <w:t xml:space="preserve"> avec la touche </w:t>
      </w:r>
      <w:r w:rsidRPr="00177F81">
        <w:rPr>
          <w:b/>
          <w:color w:val="B83288"/>
        </w:rPr>
        <w:t>OK</w:t>
      </w:r>
      <w:r>
        <w:t>.</w:t>
      </w:r>
      <w:r w:rsidRPr="00CF490F">
        <w:t xml:space="preserve"> </w:t>
      </w:r>
      <w:r>
        <w:t>L’</w:t>
      </w:r>
      <w:r w:rsidR="006853FF">
        <w:t>évènement</w:t>
      </w:r>
      <w:r>
        <w:t xml:space="preserve"> s’ouvre en mode édition.</w:t>
      </w:r>
      <w:r w:rsidRPr="00CF490F">
        <w:t xml:space="preserve"> </w:t>
      </w:r>
      <w:r>
        <w:t xml:space="preserve">Appuyez sur </w:t>
      </w:r>
      <w:r w:rsidRPr="00303919">
        <w:rPr>
          <w:b/>
          <w:color w:val="B83288"/>
        </w:rPr>
        <w:t xml:space="preserve">Menu </w:t>
      </w:r>
      <w:r w:rsidRPr="00303919">
        <w:t>pour ouvrir l’écran des options</w:t>
      </w:r>
      <w:r>
        <w:t xml:space="preserve"> puis utilisez </w:t>
      </w:r>
      <w:r w:rsidRPr="00303919">
        <w:rPr>
          <w:b/>
          <w:color w:val="B83288"/>
        </w:rPr>
        <w:t>Haut</w:t>
      </w:r>
      <w:r>
        <w:t xml:space="preserve"> et </w:t>
      </w:r>
      <w:r w:rsidRPr="00303919">
        <w:rPr>
          <w:b/>
          <w:color w:val="B83288"/>
        </w:rPr>
        <w:t>Bas</w:t>
      </w:r>
      <w:r>
        <w:rPr>
          <w:b/>
          <w:color w:val="B83288"/>
        </w:rPr>
        <w:t xml:space="preserve"> </w:t>
      </w:r>
      <w:r w:rsidRPr="002B6E7C">
        <w:t>pour</w:t>
      </w:r>
      <w:r>
        <w:t xml:space="preserve"> sélectionner « Supprimer</w:t>
      </w:r>
      <w:r w:rsidR="0063474B">
        <w:t xml:space="preserve"> l’</w:t>
      </w:r>
      <w:r w:rsidR="006853FF">
        <w:t>évènement</w:t>
      </w:r>
      <w:r>
        <w:t xml:space="preserve"> » et validez avec la touche </w:t>
      </w:r>
      <w:r w:rsidRPr="00CF490F">
        <w:rPr>
          <w:b/>
          <w:color w:val="B83288"/>
        </w:rPr>
        <w:t>OK</w:t>
      </w:r>
      <w:r>
        <w:t xml:space="preserve">. Un écran de confirmation de suppression </w:t>
      </w:r>
      <w:r w:rsidR="0056145A">
        <w:t>apparaît</w:t>
      </w:r>
      <w:r>
        <w:t>. Sélectionnez « Oui » puis validez avec la touche</w:t>
      </w:r>
      <w:r w:rsidRPr="00CF490F">
        <w:rPr>
          <w:b/>
          <w:color w:val="B83288"/>
        </w:rPr>
        <w:t xml:space="preserve"> OK</w:t>
      </w:r>
      <w:r>
        <w:t xml:space="preserve"> pour confirmer la suppression. Sinon, sélectionnez « Non » puis validez avec la touche </w:t>
      </w:r>
      <w:r w:rsidRPr="00CF490F">
        <w:rPr>
          <w:b/>
          <w:color w:val="B83288"/>
        </w:rPr>
        <w:t>OK</w:t>
      </w:r>
      <w:r>
        <w:t xml:space="preserve"> pour annuler la suppression.</w:t>
      </w:r>
    </w:p>
    <w:p w14:paraId="13CAB8CD" w14:textId="30CDB7B8" w:rsidR="0009571D" w:rsidRDefault="0009571D" w:rsidP="00283351">
      <w:pPr>
        <w:rPr>
          <w:rFonts w:cs="Arial"/>
          <w:b/>
          <w:bCs/>
        </w:rPr>
      </w:pPr>
      <w:r w:rsidRPr="00283351">
        <w:rPr>
          <w:u w:val="single"/>
        </w:rPr>
        <w:t>Bon à savoir</w:t>
      </w:r>
      <w:r w:rsidRPr="00644E53">
        <w:t> : supprimer un événement avec une récurrence supprimera la totalité des évén</w:t>
      </w:r>
      <w:r w:rsidR="005B64CF" w:rsidRPr="00644E53">
        <w:t>e</w:t>
      </w:r>
      <w:r w:rsidRPr="00644E53">
        <w:t>ments</w:t>
      </w:r>
      <w:r w:rsidR="005B64CF" w:rsidRPr="00644E53">
        <w:t xml:space="preserve"> dupliqués.</w:t>
      </w:r>
    </w:p>
    <w:p w14:paraId="330F3122" w14:textId="5B997C89" w:rsidR="00714A1F" w:rsidRDefault="00714A1F" w:rsidP="00714A1F">
      <w:pPr>
        <w:pStyle w:val="Titre3"/>
      </w:pPr>
      <w:bookmarkStart w:id="1315" w:name="_Toc104362013"/>
      <w:r>
        <w:t>Supprimer tous les évènement</w:t>
      </w:r>
      <w:r w:rsidR="00AA7551">
        <w:t>s</w:t>
      </w:r>
      <w:bookmarkEnd w:id="1315"/>
    </w:p>
    <w:p w14:paraId="68DCC1D0" w14:textId="77777777" w:rsidR="00A01D3A" w:rsidRPr="00077DCD" w:rsidRDefault="00714A1F">
      <w:r>
        <w:t>P</w:t>
      </w:r>
      <w:r w:rsidR="0063474B">
        <w:t>our supprimer tou</w:t>
      </w:r>
      <w:r w:rsidR="008C32B8">
        <w:t>s</w:t>
      </w:r>
      <w:r w:rsidR="0063474B">
        <w:t xml:space="preserve"> </w:t>
      </w:r>
      <w:r w:rsidR="006606FE">
        <w:t xml:space="preserve">les </w:t>
      </w:r>
      <w:r w:rsidR="006853FF">
        <w:t>évènement</w:t>
      </w:r>
      <w:r w:rsidR="006606FE">
        <w:t>s, appuyez sur</w:t>
      </w:r>
      <w:r w:rsidR="0063474B">
        <w:t xml:space="preserve"> </w:t>
      </w:r>
      <w:r w:rsidR="0063474B" w:rsidRPr="0063474B">
        <w:rPr>
          <w:b/>
          <w:color w:val="B83288"/>
        </w:rPr>
        <w:t>Menu</w:t>
      </w:r>
      <w:r w:rsidR="0063474B">
        <w:t xml:space="preserve"> depuis l’écran principal puis sélectionnez « Supprimer tout » avec </w:t>
      </w:r>
      <w:r w:rsidR="0063474B" w:rsidRPr="0063474B">
        <w:rPr>
          <w:b/>
          <w:color w:val="B83288"/>
        </w:rPr>
        <w:t>Haut</w:t>
      </w:r>
      <w:r w:rsidR="0063474B">
        <w:t xml:space="preserve"> et </w:t>
      </w:r>
      <w:r w:rsidR="0063474B" w:rsidRPr="0063474B">
        <w:rPr>
          <w:b/>
          <w:color w:val="B83288"/>
        </w:rPr>
        <w:t>Bas</w:t>
      </w:r>
      <w:r w:rsidR="0063474B">
        <w:t xml:space="preserve"> et validez avec la touche </w:t>
      </w:r>
      <w:r w:rsidR="0063474B" w:rsidRPr="0063474B">
        <w:rPr>
          <w:b/>
          <w:color w:val="B83288"/>
        </w:rPr>
        <w:t>OK</w:t>
      </w:r>
      <w:r w:rsidR="0063474B">
        <w:t>.</w:t>
      </w:r>
      <w:r w:rsidR="0063474B" w:rsidRPr="0063474B">
        <w:t xml:space="preserve"> </w:t>
      </w:r>
      <w:r w:rsidR="0063474B">
        <w:t xml:space="preserve">Un écran de confirmation de suppression </w:t>
      </w:r>
      <w:r w:rsidR="0056145A">
        <w:t>apparaît</w:t>
      </w:r>
      <w:r w:rsidR="0063474B">
        <w:t>. Sélectionnez « Oui » puis validez avec la touche</w:t>
      </w:r>
      <w:r w:rsidR="0063474B" w:rsidRPr="00CF490F">
        <w:rPr>
          <w:b/>
          <w:color w:val="B83288"/>
        </w:rPr>
        <w:t xml:space="preserve"> OK</w:t>
      </w:r>
      <w:r w:rsidR="0063474B">
        <w:t xml:space="preserve"> pour confirmer la suppression de tous les </w:t>
      </w:r>
      <w:r w:rsidR="006853FF">
        <w:t>évènement</w:t>
      </w:r>
      <w:r w:rsidR="0063474B">
        <w:t xml:space="preserve">s. Sinon, sélectionnez « Non » puis validez avec la touche </w:t>
      </w:r>
      <w:r w:rsidR="0063474B" w:rsidRPr="00CF490F">
        <w:rPr>
          <w:b/>
          <w:color w:val="B83288"/>
        </w:rPr>
        <w:t>OK</w:t>
      </w:r>
      <w:r w:rsidR="0063474B">
        <w:t xml:space="preserve"> pour annuler la suppression.</w:t>
      </w:r>
    </w:p>
    <w:p w14:paraId="780427F1" w14:textId="77777777" w:rsidR="006627EA" w:rsidRDefault="006627EA" w:rsidP="006627EA">
      <w:pPr>
        <w:pStyle w:val="Titre3"/>
      </w:pPr>
      <w:bookmarkStart w:id="1316" w:name="_Toc104362014"/>
      <w:r>
        <w:t xml:space="preserve">Rechercher un </w:t>
      </w:r>
      <w:r w:rsidR="006853FF">
        <w:t>évènement</w:t>
      </w:r>
      <w:bookmarkEnd w:id="1316"/>
    </w:p>
    <w:p w14:paraId="527D5185" w14:textId="77777777" w:rsidR="00A01D3A" w:rsidRDefault="006627EA" w:rsidP="006627EA">
      <w:r w:rsidRPr="006627EA">
        <w:t xml:space="preserve">Depuis l’écran principal de l’application Agenda, utilisez </w:t>
      </w:r>
      <w:r>
        <w:t xml:space="preserve">le clavier </w:t>
      </w:r>
      <w:r w:rsidR="00A11001">
        <w:t>alpha</w:t>
      </w:r>
      <w:r w:rsidR="00923202">
        <w:t>numérique</w:t>
      </w:r>
      <w:r>
        <w:t xml:space="preserve"> pour taper le nom de l’</w:t>
      </w:r>
      <w:r w:rsidR="006853FF">
        <w:t>évènement</w:t>
      </w:r>
      <w:r>
        <w:t xml:space="preserve">. La liste des </w:t>
      </w:r>
      <w:r w:rsidR="006853FF">
        <w:t>évènement</w:t>
      </w:r>
      <w:r>
        <w:t xml:space="preserve">s est ensuite filtrée au fur et à mesure de votre saisie. Vous pouvez à tout moment parcourir la liste </w:t>
      </w:r>
      <w:r w:rsidR="00C76046">
        <w:t xml:space="preserve">des </w:t>
      </w:r>
      <w:r>
        <w:t>évènement</w:t>
      </w:r>
      <w:r w:rsidR="00C76046">
        <w:t>s</w:t>
      </w:r>
      <w:r>
        <w:t xml:space="preserve"> filtrés en utilisant </w:t>
      </w:r>
      <w:r w:rsidRPr="006627EA">
        <w:rPr>
          <w:b/>
          <w:color w:val="B83288"/>
        </w:rPr>
        <w:t xml:space="preserve">Haut </w:t>
      </w:r>
      <w:r>
        <w:t>et</w:t>
      </w:r>
      <w:r w:rsidRPr="006627EA">
        <w:rPr>
          <w:b/>
          <w:color w:val="B83288"/>
        </w:rPr>
        <w:t xml:space="preserve"> Bas</w:t>
      </w:r>
      <w:r>
        <w:t>.</w:t>
      </w:r>
      <w:r w:rsidR="0050793F">
        <w:t xml:space="preserve"> </w:t>
      </w:r>
    </w:p>
    <w:p w14:paraId="2CAD36A8" w14:textId="77777777" w:rsidR="00A01D3A" w:rsidRDefault="006627EA" w:rsidP="006627EA">
      <w:r>
        <w:t xml:space="preserve">Pour effacer un caractère du filtre, appuyez sur la touche </w:t>
      </w:r>
      <w:r w:rsidRPr="0050793F">
        <w:rPr>
          <w:b/>
          <w:color w:val="B83288"/>
        </w:rPr>
        <w:t>Retour</w:t>
      </w:r>
      <w:r>
        <w:t xml:space="preserve">. </w:t>
      </w:r>
    </w:p>
    <w:p w14:paraId="136BEDF5" w14:textId="77777777" w:rsidR="002B3758" w:rsidRDefault="008A1C97">
      <w:r>
        <w:t>Une fois</w:t>
      </w:r>
      <w:r w:rsidR="006627EA">
        <w:t xml:space="preserve"> l’</w:t>
      </w:r>
      <w:r w:rsidR="006853FF">
        <w:t>évènement</w:t>
      </w:r>
      <w:r w:rsidR="006627EA">
        <w:t xml:space="preserve"> trouvé, appuyez sur la touche </w:t>
      </w:r>
      <w:r w:rsidR="0050793F" w:rsidRPr="0050793F">
        <w:rPr>
          <w:b/>
          <w:color w:val="B83288"/>
        </w:rPr>
        <w:t>OK</w:t>
      </w:r>
      <w:r w:rsidR="006627EA" w:rsidRPr="0050793F">
        <w:rPr>
          <w:b/>
          <w:color w:val="B83288"/>
        </w:rPr>
        <w:t xml:space="preserve"> </w:t>
      </w:r>
      <w:r w:rsidR="006627EA">
        <w:t>pour consulter le</w:t>
      </w:r>
      <w:r w:rsidR="00805CFA">
        <w:t>s</w:t>
      </w:r>
      <w:r w:rsidR="006627EA">
        <w:t xml:space="preserve"> détail</w:t>
      </w:r>
      <w:r w:rsidR="00805CFA">
        <w:t>s</w:t>
      </w:r>
      <w:r w:rsidR="006627EA">
        <w:t xml:space="preserve"> de l’</w:t>
      </w:r>
      <w:r w:rsidR="006853FF">
        <w:t>évènement</w:t>
      </w:r>
      <w:r w:rsidR="006627EA">
        <w:t>.</w:t>
      </w:r>
      <w:bookmarkStart w:id="1317" w:name="_Ref40346885"/>
    </w:p>
    <w:p w14:paraId="11FADD91" w14:textId="13ED491A" w:rsidR="002B3758" w:rsidRDefault="002B3758" w:rsidP="002B3758">
      <w:pPr>
        <w:rPr>
          <w:rFonts w:cs="Arial"/>
          <w:b/>
          <w:bCs/>
        </w:rPr>
      </w:pPr>
      <w:r w:rsidRPr="00283351">
        <w:rPr>
          <w:u w:val="single"/>
        </w:rPr>
        <w:t>Bon à savoir</w:t>
      </w:r>
      <w:r w:rsidRPr="00283351">
        <w:t> : MiniVision2 affiche les événements sur un an roulant.</w:t>
      </w:r>
      <w:r w:rsidRPr="00644E53">
        <w:t xml:space="preserve"> Tout événement </w:t>
      </w:r>
      <w:r w:rsidRPr="00283351">
        <w:t>créé</w:t>
      </w:r>
      <w:r w:rsidRPr="00644E53">
        <w:t xml:space="preserve"> avec une date supérieur</w:t>
      </w:r>
      <w:r w:rsidRPr="00283351">
        <w:t>e</w:t>
      </w:r>
      <w:r w:rsidRPr="00644E53">
        <w:t xml:space="preserve"> ou inférieur</w:t>
      </w:r>
      <w:r w:rsidRPr="00283351">
        <w:t>e</w:t>
      </w:r>
      <w:r w:rsidRPr="00644E53">
        <w:t xml:space="preserve"> à un an ne sera pas affiché dans la liste des événements.</w:t>
      </w:r>
    </w:p>
    <w:p w14:paraId="586A1718" w14:textId="2E947FE2" w:rsidR="00B3587D" w:rsidRPr="00BA4B18" w:rsidRDefault="00B3587D">
      <w:r>
        <w:br w:type="page"/>
      </w:r>
    </w:p>
    <w:p w14:paraId="7904C96F" w14:textId="77777777" w:rsidR="004C457F" w:rsidRPr="000E344F" w:rsidRDefault="004C457F" w:rsidP="004C457F">
      <w:pPr>
        <w:pStyle w:val="Titre2"/>
      </w:pPr>
      <w:bookmarkStart w:id="1318" w:name="_Ref52980805"/>
      <w:bookmarkStart w:id="1319" w:name="_Toc104362015"/>
      <w:r>
        <w:t>Appareil photo</w:t>
      </w:r>
      <w:bookmarkEnd w:id="1317"/>
      <w:bookmarkEnd w:id="1318"/>
      <w:bookmarkEnd w:id="1319"/>
    </w:p>
    <w:p w14:paraId="550255A0" w14:textId="77777777" w:rsidR="00861A7A" w:rsidRDefault="00861A7A" w:rsidP="00861A7A">
      <w:pPr>
        <w:pStyle w:val="Titre3"/>
      </w:pPr>
      <w:bookmarkStart w:id="1320" w:name="_Toc104362016"/>
      <w:r>
        <w:t>Introduction</w:t>
      </w:r>
      <w:bookmarkEnd w:id="1320"/>
    </w:p>
    <w:p w14:paraId="47B09FBC" w14:textId="77777777" w:rsidR="000E4AA1" w:rsidRPr="000E4AA1" w:rsidRDefault="000E4AA1" w:rsidP="00171207">
      <w:r w:rsidRPr="000E4AA1">
        <w:t xml:space="preserve">L’application appareil photo vous permet d’utiliser la caméra </w:t>
      </w:r>
      <w:r>
        <w:t xml:space="preserve">située au dos </w:t>
      </w:r>
      <w:r w:rsidRPr="000E4AA1">
        <w:t xml:space="preserve">du </w:t>
      </w:r>
      <w:r>
        <w:t>MiniVision</w:t>
      </w:r>
      <w:r w:rsidR="00063755">
        <w:t>2</w:t>
      </w:r>
      <w:r>
        <w:t xml:space="preserve"> pour prendre des photos.</w:t>
      </w:r>
    </w:p>
    <w:p w14:paraId="5DECC53D" w14:textId="77777777" w:rsidR="000E4AA1" w:rsidRPr="000E4AA1" w:rsidRDefault="000E4AA1" w:rsidP="00BA4B18">
      <w:pPr>
        <w:pStyle w:val="Titre3"/>
      </w:pPr>
      <w:bookmarkStart w:id="1321" w:name="_Toc104362017"/>
      <w:r w:rsidRPr="000E4AA1">
        <w:t>Prendre une photo</w:t>
      </w:r>
      <w:bookmarkEnd w:id="1321"/>
    </w:p>
    <w:p w14:paraId="5F579C1C" w14:textId="4000A048" w:rsidR="00063755" w:rsidRDefault="000E4AA1">
      <w:r>
        <w:t xml:space="preserve">Lorsque vous lancez l’application appareil photo, </w:t>
      </w:r>
      <w:r w:rsidR="00063755">
        <w:t>l’image de la caméra</w:t>
      </w:r>
      <w:r>
        <w:t xml:space="preserve"> s’affiche à l’écran. Un bip sonore est</w:t>
      </w:r>
      <w:r w:rsidR="00063755">
        <w:t xml:space="preserve"> également</w:t>
      </w:r>
      <w:r>
        <w:t xml:space="preserve"> émis toute les 3 secondes pour vous indiquer que la caméra est en fonctionnement. </w:t>
      </w:r>
      <w:r w:rsidR="00063755" w:rsidRPr="00063755">
        <w:t xml:space="preserve">Pointez </w:t>
      </w:r>
      <w:r w:rsidR="00063755">
        <w:t>la caméra</w:t>
      </w:r>
      <w:r w:rsidR="00063755" w:rsidRPr="00063755">
        <w:t xml:space="preserve"> vers l'objet ou la scène que vous souhaitez capturer</w:t>
      </w:r>
      <w:r w:rsidR="00063755">
        <w:t xml:space="preserve"> et a</w:t>
      </w:r>
      <w:r>
        <w:t xml:space="preserve">ppuyez </w:t>
      </w:r>
      <w:r w:rsidR="00063755">
        <w:t xml:space="preserve">sur la touche </w:t>
      </w:r>
      <w:r w:rsidRPr="00BA4B18">
        <w:rPr>
          <w:b/>
          <w:color w:val="B83288"/>
        </w:rPr>
        <w:t>OK</w:t>
      </w:r>
      <w:r>
        <w:t xml:space="preserve"> </w:t>
      </w:r>
      <w:r w:rsidR="00063755">
        <w:t xml:space="preserve">pour </w:t>
      </w:r>
      <w:r>
        <w:t>prendre la photo</w:t>
      </w:r>
      <w:bookmarkStart w:id="1322" w:name="_Ref47597399"/>
      <w:r w:rsidR="00063755">
        <w:t>. Un son caractéristique se fera entendre lorsque la photo sera prise. La photo est ensuite automatiquement sauvegardée dans la mémoire interne du MiniVision</w:t>
      </w:r>
      <w:r w:rsidR="00CB6B3C">
        <w:t>2</w:t>
      </w:r>
      <w:r w:rsidR="00184527">
        <w:t xml:space="preserve"> </w:t>
      </w:r>
      <w:r w:rsidR="00184527" w:rsidRPr="00CC6788">
        <w:t>dans le dossier « DCIM »</w:t>
      </w:r>
      <w:r w:rsidR="00063755" w:rsidRPr="00CC6788">
        <w:t>. La</w:t>
      </w:r>
      <w:r w:rsidR="00063755">
        <w:t xml:space="preserve"> photo est ensuite consultable dans l’application </w:t>
      </w:r>
      <w:r w:rsidR="00063755" w:rsidRPr="00BA4B18">
        <w:rPr>
          <w:b/>
        </w:rPr>
        <w:t>«</w:t>
      </w:r>
      <w:r w:rsidR="00063755">
        <w:t> </w:t>
      </w:r>
      <w:r w:rsidR="00063755" w:rsidRPr="00BA4B18">
        <w:rPr>
          <w:b/>
          <w:i/>
          <w:color w:val="0070C0"/>
        </w:rPr>
        <w:fldChar w:fldCharType="begin"/>
      </w:r>
      <w:r w:rsidR="00063755" w:rsidRPr="00BA4B18">
        <w:rPr>
          <w:b/>
          <w:i/>
          <w:color w:val="0070C0"/>
        </w:rPr>
        <w:instrText xml:space="preserve"> REF _Ref52977673 \h </w:instrText>
      </w:r>
      <w:r w:rsidR="00063755">
        <w:rPr>
          <w:b/>
          <w:i/>
          <w:color w:val="0070C0"/>
        </w:rPr>
        <w:instrText xml:space="preserve"> \* MERGEFORMAT </w:instrText>
      </w:r>
      <w:r w:rsidR="00063755" w:rsidRPr="00BA4B18">
        <w:rPr>
          <w:b/>
          <w:i/>
          <w:color w:val="0070C0"/>
        </w:rPr>
      </w:r>
      <w:r w:rsidR="00063755" w:rsidRPr="00BA4B18">
        <w:rPr>
          <w:b/>
          <w:i/>
          <w:color w:val="0070C0"/>
        </w:rPr>
        <w:fldChar w:fldCharType="separate"/>
      </w:r>
      <w:r w:rsidR="00906516" w:rsidRPr="00906516">
        <w:rPr>
          <w:b/>
          <w:i/>
          <w:color w:val="0070C0"/>
        </w:rPr>
        <w:t>Galerie</w:t>
      </w:r>
      <w:r w:rsidR="00063755" w:rsidRPr="00BA4B18">
        <w:rPr>
          <w:b/>
          <w:i/>
          <w:color w:val="0070C0"/>
        </w:rPr>
        <w:fldChar w:fldCharType="end"/>
      </w:r>
      <w:r w:rsidR="00063755" w:rsidRPr="00BA4B18">
        <w:rPr>
          <w:b/>
          <w:i/>
          <w:color w:val="0070C0"/>
        </w:rPr>
        <w:t> </w:t>
      </w:r>
      <w:r w:rsidR="00063755" w:rsidRPr="00BA4B18">
        <w:rPr>
          <w:b/>
        </w:rPr>
        <w:t>»</w:t>
      </w:r>
      <w:r w:rsidR="00063755">
        <w:t xml:space="preserve">. Par défaut, les photos prises </w:t>
      </w:r>
      <w:r w:rsidR="00184527">
        <w:t xml:space="preserve">avec l’application Appareil photo du MiniVision2 </w:t>
      </w:r>
      <w:r w:rsidR="00063755">
        <w:t>n’ont pas de titre et sont identifiées avec la date à laquelle la photo a été prise.</w:t>
      </w:r>
    </w:p>
    <w:p w14:paraId="3F0CCE0A" w14:textId="77777777" w:rsidR="00063755" w:rsidRDefault="00063755"/>
    <w:p w14:paraId="694936BD" w14:textId="77777777" w:rsidR="00063755" w:rsidRDefault="00063755" w:rsidP="00BA4B18">
      <w:pPr>
        <w:spacing w:after="240"/>
      </w:pPr>
      <w:r w:rsidRPr="00BA4B18">
        <w:rPr>
          <w:u w:val="single"/>
        </w:rPr>
        <w:t>Bon à savoir</w:t>
      </w:r>
      <w:r>
        <w:t xml:space="preserve"> : gardez le téléphone immobile lors de la prise de la photo afin que l’image </w:t>
      </w:r>
      <w:r w:rsidR="00B3587D">
        <w:t>soit nette.</w:t>
      </w:r>
    </w:p>
    <w:p w14:paraId="38C5DA16" w14:textId="18DC29DE" w:rsidR="00063755" w:rsidRDefault="00063755" w:rsidP="00BA4B18">
      <w:pPr>
        <w:spacing w:after="240"/>
      </w:pPr>
      <w:r w:rsidRPr="008D70DA">
        <w:rPr>
          <w:u w:val="single"/>
        </w:rPr>
        <w:t>Bon à savoir</w:t>
      </w:r>
      <w:r>
        <w:t xml:space="preserve"> : La touche </w:t>
      </w:r>
      <w:r w:rsidRPr="00BA4B18">
        <w:rPr>
          <w:b/>
          <w:color w:val="B83288"/>
        </w:rPr>
        <w:t>Menu</w:t>
      </w:r>
      <w:r>
        <w:t xml:space="preserve"> </w:t>
      </w:r>
      <w:r w:rsidR="00AF672C">
        <w:t>dans</w:t>
      </w:r>
      <w:r>
        <w:t xml:space="preserve"> l’application appareil photo vous donne accès à l’option </w:t>
      </w:r>
      <w:r w:rsidRPr="00BA4B18">
        <w:rPr>
          <w:b/>
        </w:rPr>
        <w:t>«</w:t>
      </w:r>
      <w:r>
        <w:t> </w:t>
      </w:r>
      <w:r w:rsidRPr="008D70DA">
        <w:rPr>
          <w:b/>
          <w:i/>
          <w:color w:val="0070C0"/>
        </w:rPr>
        <w:fldChar w:fldCharType="begin"/>
      </w:r>
      <w:r w:rsidRPr="008D70DA">
        <w:rPr>
          <w:b/>
          <w:i/>
          <w:color w:val="0070C0"/>
        </w:rPr>
        <w:instrText xml:space="preserve"> REF _Ref52977673 \h </w:instrText>
      </w:r>
      <w:r>
        <w:rPr>
          <w:b/>
          <w:i/>
          <w:color w:val="0070C0"/>
        </w:rPr>
        <w:instrText xml:space="preserve"> \* MERGEFORMAT </w:instrText>
      </w:r>
      <w:r w:rsidRPr="008D70DA">
        <w:rPr>
          <w:b/>
          <w:i/>
          <w:color w:val="0070C0"/>
        </w:rPr>
      </w:r>
      <w:r w:rsidRPr="008D70DA">
        <w:rPr>
          <w:b/>
          <w:i/>
          <w:color w:val="0070C0"/>
        </w:rPr>
        <w:fldChar w:fldCharType="separate"/>
      </w:r>
      <w:r w:rsidR="00906516" w:rsidRPr="00906516">
        <w:rPr>
          <w:b/>
          <w:i/>
          <w:color w:val="0070C0"/>
        </w:rPr>
        <w:t>Galerie</w:t>
      </w:r>
      <w:r w:rsidRPr="008D70DA">
        <w:rPr>
          <w:b/>
          <w:i/>
          <w:color w:val="0070C0"/>
        </w:rPr>
        <w:fldChar w:fldCharType="end"/>
      </w:r>
      <w:r>
        <w:t> </w:t>
      </w:r>
      <w:r w:rsidRPr="00BA4B18">
        <w:rPr>
          <w:b/>
        </w:rPr>
        <w:t>»</w:t>
      </w:r>
      <w:r>
        <w:t xml:space="preserve"> qui vous permet de consulter directement les photos prises avec le MiniVision2.</w:t>
      </w:r>
    </w:p>
    <w:p w14:paraId="4E9B8F4A" w14:textId="7E10F8D9" w:rsidR="00B90DA2" w:rsidRDefault="00B90DA2" w:rsidP="00B90DA2">
      <w:pPr>
        <w:spacing w:after="240"/>
      </w:pPr>
      <w:r w:rsidRPr="008D70DA">
        <w:rPr>
          <w:u w:val="single"/>
        </w:rPr>
        <w:t>Bon à savoir</w:t>
      </w:r>
      <w:r>
        <w:t> : Si vous insérez une carte SD dans le MiniVision2, les photos prises avec l’appareil photo seront automatiquement sauvegardées dans cette carte mémoire.</w:t>
      </w:r>
    </w:p>
    <w:p w14:paraId="194C4746" w14:textId="3FACF375" w:rsidR="00950CDD" w:rsidRPr="00BA4B18" w:rsidRDefault="00063755" w:rsidP="00BA4B18">
      <w:pPr>
        <w:spacing w:after="240"/>
      </w:pPr>
      <w:r w:rsidRPr="008D70DA">
        <w:rPr>
          <w:u w:val="single"/>
        </w:rPr>
        <w:t>Bon à savoir</w:t>
      </w:r>
      <w:r>
        <w:t xml:space="preserve"> : Le bip sonore émis toutes les 3 secondes peut </w:t>
      </w:r>
      <w:r w:rsidR="00B3587D">
        <w:t>être</w:t>
      </w:r>
      <w:r>
        <w:t xml:space="preserve"> désactivé</w:t>
      </w:r>
      <w:r w:rsidR="00B3587D">
        <w:t xml:space="preserve"> via le paramètre « Jouer un son lorsque la caméra ou la LED est activé » disponible dans les paramètres généraux du MiniVision</w:t>
      </w:r>
      <w:r w:rsidR="00CB6B3C">
        <w:t>2</w:t>
      </w:r>
      <w:r w:rsidR="00B3587D">
        <w:t xml:space="preserve"> rubrique </w:t>
      </w:r>
      <w:r w:rsidR="00B3587D" w:rsidRPr="00BA4B18">
        <w:rPr>
          <w:b/>
        </w:rPr>
        <w:t>«</w:t>
      </w:r>
      <w:r w:rsidR="00B3587D">
        <w:t> </w:t>
      </w:r>
      <w:r w:rsidR="00B3587D" w:rsidRPr="00BA4B18">
        <w:rPr>
          <w:b/>
          <w:i/>
          <w:color w:val="0070C0"/>
        </w:rPr>
        <w:fldChar w:fldCharType="begin"/>
      </w:r>
      <w:r w:rsidR="00B3587D" w:rsidRPr="00BA4B18">
        <w:rPr>
          <w:b/>
          <w:i/>
          <w:color w:val="0070C0"/>
        </w:rPr>
        <w:instrText xml:space="preserve"> REF _Ref518312663 \h </w:instrText>
      </w:r>
      <w:r w:rsidR="00B3587D">
        <w:rPr>
          <w:b/>
          <w:i/>
          <w:color w:val="0070C0"/>
        </w:rPr>
        <w:instrText xml:space="preserve"> \* MERGEFORMAT </w:instrText>
      </w:r>
      <w:r w:rsidR="00B3587D" w:rsidRPr="00BA4B18">
        <w:rPr>
          <w:b/>
          <w:i/>
          <w:color w:val="0070C0"/>
        </w:rPr>
      </w:r>
      <w:r w:rsidR="00B3587D" w:rsidRPr="00BA4B18">
        <w:rPr>
          <w:b/>
          <w:i/>
          <w:color w:val="0070C0"/>
        </w:rPr>
        <w:fldChar w:fldCharType="separate"/>
      </w:r>
      <w:r w:rsidR="00906516" w:rsidRPr="00906516">
        <w:rPr>
          <w:b/>
          <w:i/>
          <w:color w:val="0070C0"/>
        </w:rPr>
        <w:t>Vocalisation</w:t>
      </w:r>
      <w:r w:rsidR="00B3587D" w:rsidRPr="00BA4B18">
        <w:rPr>
          <w:b/>
          <w:i/>
          <w:color w:val="0070C0"/>
        </w:rPr>
        <w:fldChar w:fldCharType="end"/>
      </w:r>
      <w:r w:rsidR="00B3587D">
        <w:rPr>
          <w:b/>
          <w:i/>
          <w:color w:val="0070C0"/>
        </w:rPr>
        <w:t xml:space="preserve"> </w:t>
      </w:r>
      <w:r w:rsidR="00B3587D" w:rsidRPr="00BA4B18">
        <w:rPr>
          <w:b/>
        </w:rPr>
        <w:t>»</w:t>
      </w:r>
      <w:r w:rsidR="00B3587D">
        <w:t xml:space="preserve"> </w:t>
      </w:r>
      <w:r w:rsidR="00950CDD">
        <w:br w:type="page"/>
      </w:r>
    </w:p>
    <w:p w14:paraId="1E5714A2" w14:textId="77777777" w:rsidR="004C457F" w:rsidRPr="000E344F" w:rsidRDefault="004C457F" w:rsidP="004C457F">
      <w:pPr>
        <w:pStyle w:val="Titre2"/>
      </w:pPr>
      <w:bookmarkStart w:id="1323" w:name="_Ref52977673"/>
      <w:bookmarkStart w:id="1324" w:name="_Toc104362018"/>
      <w:r>
        <w:t>Galerie</w:t>
      </w:r>
      <w:bookmarkEnd w:id="1322"/>
      <w:bookmarkEnd w:id="1323"/>
      <w:bookmarkEnd w:id="1324"/>
    </w:p>
    <w:p w14:paraId="5075688C" w14:textId="77777777" w:rsidR="00861A7A" w:rsidRDefault="00861A7A" w:rsidP="00861A7A">
      <w:pPr>
        <w:pStyle w:val="Titre3"/>
      </w:pPr>
      <w:bookmarkStart w:id="1325" w:name="_Toc104362019"/>
      <w:r>
        <w:t>Introduction</w:t>
      </w:r>
      <w:bookmarkEnd w:id="1325"/>
    </w:p>
    <w:p w14:paraId="0DBF5A47" w14:textId="1425BFCC" w:rsidR="00184527" w:rsidRDefault="00CB6B3C" w:rsidP="004C457F">
      <w:r w:rsidRPr="00CB6B3C">
        <w:t xml:space="preserve">L’application </w:t>
      </w:r>
      <w:r>
        <w:t>Galerie</w:t>
      </w:r>
      <w:r w:rsidRPr="00CB6B3C">
        <w:t xml:space="preserve"> vous perme</w:t>
      </w:r>
      <w:r>
        <w:t xml:space="preserve">t </w:t>
      </w:r>
      <w:r w:rsidRPr="00CB6B3C">
        <w:t xml:space="preserve">de consulter les photos </w:t>
      </w:r>
      <w:r>
        <w:t>prise</w:t>
      </w:r>
      <w:r w:rsidR="00E92F7D">
        <w:t>s</w:t>
      </w:r>
      <w:r>
        <w:t xml:space="preserve"> avec votre MiniVision2</w:t>
      </w:r>
      <w:r w:rsidR="004514AB">
        <w:t xml:space="preserve"> ou </w:t>
      </w:r>
      <w:r w:rsidR="00184527">
        <w:t>l</w:t>
      </w:r>
      <w:r w:rsidR="004514AB">
        <w:t xml:space="preserve">es </w:t>
      </w:r>
      <w:r w:rsidR="00184527">
        <w:t xml:space="preserve">photos des </w:t>
      </w:r>
      <w:r w:rsidR="004514AB">
        <w:t>MMS reçus que vous avez sauvegardées.</w:t>
      </w:r>
      <w:r w:rsidR="00184527" w:rsidRPr="00184527">
        <w:t xml:space="preserve"> </w:t>
      </w:r>
      <w:r w:rsidR="00184527" w:rsidRPr="004514AB">
        <w:t xml:space="preserve">Chaque </w:t>
      </w:r>
      <w:r w:rsidR="00184527">
        <w:t>photo de la galerie</w:t>
      </w:r>
      <w:r w:rsidR="00184527" w:rsidRPr="004514AB">
        <w:t xml:space="preserve"> </w:t>
      </w:r>
      <w:r w:rsidR="00184527">
        <w:t>est vocalisé</w:t>
      </w:r>
      <w:r w:rsidR="00E92F7D">
        <w:t>e</w:t>
      </w:r>
      <w:r w:rsidR="00184527">
        <w:t xml:space="preserve"> avec les informations suivantes</w:t>
      </w:r>
      <w:r w:rsidR="00184527" w:rsidRPr="004514AB">
        <w:t xml:space="preserve"> : </w:t>
      </w:r>
      <w:r w:rsidR="00184527">
        <w:t>Titre de la photo</w:t>
      </w:r>
      <w:r w:rsidR="00184527" w:rsidRPr="004514AB">
        <w:t xml:space="preserve"> </w:t>
      </w:r>
      <w:r w:rsidR="00184527">
        <w:t>+</w:t>
      </w:r>
      <w:r w:rsidR="00184527" w:rsidRPr="004514AB">
        <w:t xml:space="preserve"> </w:t>
      </w:r>
      <w:r w:rsidR="00184527">
        <w:t>Date de la photo</w:t>
      </w:r>
      <w:r w:rsidR="00184527" w:rsidRPr="004514AB">
        <w:t xml:space="preserve"> </w:t>
      </w:r>
      <w:r w:rsidR="00184527">
        <w:t>(jour / mois / année / heure(s) / minute(s) / seconde(s))</w:t>
      </w:r>
      <w:r w:rsidR="00184527" w:rsidRPr="004514AB">
        <w:t>. Par défaut</w:t>
      </w:r>
      <w:r w:rsidR="00184527">
        <w:t>, les photos prise</w:t>
      </w:r>
      <w:r w:rsidR="00E92F7D">
        <w:t>s</w:t>
      </w:r>
      <w:r w:rsidR="00184527">
        <w:t xml:space="preserve"> avec l’application « </w:t>
      </w:r>
      <w:r w:rsidR="00184527" w:rsidRPr="008D70DA">
        <w:rPr>
          <w:b/>
          <w:i/>
          <w:color w:val="0070C0"/>
        </w:rPr>
        <w:fldChar w:fldCharType="begin"/>
      </w:r>
      <w:r w:rsidR="00184527" w:rsidRPr="008D70DA">
        <w:rPr>
          <w:b/>
          <w:i/>
          <w:color w:val="0070C0"/>
        </w:rPr>
        <w:instrText xml:space="preserve"> REF _Ref52980805 \h </w:instrText>
      </w:r>
      <w:r w:rsidR="00184527">
        <w:rPr>
          <w:b/>
          <w:i/>
          <w:color w:val="0070C0"/>
        </w:rPr>
        <w:instrText xml:space="preserve"> \* MERGEFORMAT </w:instrText>
      </w:r>
      <w:r w:rsidR="00184527" w:rsidRPr="008D70DA">
        <w:rPr>
          <w:b/>
          <w:i/>
          <w:color w:val="0070C0"/>
        </w:rPr>
      </w:r>
      <w:r w:rsidR="00184527" w:rsidRPr="008D70DA">
        <w:rPr>
          <w:b/>
          <w:i/>
          <w:color w:val="0070C0"/>
        </w:rPr>
        <w:fldChar w:fldCharType="separate"/>
      </w:r>
      <w:r w:rsidR="00906516" w:rsidRPr="00906516">
        <w:rPr>
          <w:b/>
          <w:i/>
          <w:color w:val="0070C0"/>
        </w:rPr>
        <w:t>Appareil photo</w:t>
      </w:r>
      <w:r w:rsidR="00184527" w:rsidRPr="008D70DA">
        <w:rPr>
          <w:b/>
          <w:i/>
          <w:color w:val="0070C0"/>
        </w:rPr>
        <w:fldChar w:fldCharType="end"/>
      </w:r>
      <w:r w:rsidR="00184527">
        <w:t xml:space="preserve"> » du MiniVision2 n’ont pas de titre. Les photos sont triées par ordre </w:t>
      </w:r>
      <w:r w:rsidR="00184527" w:rsidRPr="00184527">
        <w:t xml:space="preserve">chronologique, </w:t>
      </w:r>
      <w:r w:rsidR="00184527">
        <w:t>d</w:t>
      </w:r>
      <w:r w:rsidR="00184527" w:rsidRPr="00184527">
        <w:t xml:space="preserve">es plus récentes </w:t>
      </w:r>
      <w:r w:rsidR="00184527">
        <w:t>aux plus anciennes.</w:t>
      </w:r>
    </w:p>
    <w:p w14:paraId="00F71DF4" w14:textId="77777777" w:rsidR="004514AB" w:rsidRDefault="009A1F70" w:rsidP="004514AB">
      <w:pPr>
        <w:pStyle w:val="Titre3"/>
      </w:pPr>
      <w:bookmarkStart w:id="1326" w:name="_Toc104362020"/>
      <w:r>
        <w:t>Visionner une photo</w:t>
      </w:r>
      <w:bookmarkEnd w:id="1326"/>
    </w:p>
    <w:p w14:paraId="2344CA0C" w14:textId="77777777" w:rsidR="004514AB" w:rsidRDefault="004514AB" w:rsidP="00BA4B18">
      <w:r w:rsidRPr="004514AB">
        <w:t xml:space="preserve">Lorsque vous lancez l’application </w:t>
      </w:r>
      <w:r>
        <w:t>Galerie</w:t>
      </w:r>
      <w:r w:rsidRPr="004514AB">
        <w:t xml:space="preserve">, </w:t>
      </w:r>
      <w:r>
        <w:t xml:space="preserve">la dernière photo prise ou sauvegardée est affichée à l’écran. </w:t>
      </w:r>
      <w:r w:rsidR="00184527">
        <w:t>Utilisez les touche</w:t>
      </w:r>
      <w:r w:rsidR="0096724C">
        <w:t>s</w:t>
      </w:r>
      <w:r w:rsidR="00184527">
        <w:t xml:space="preserve"> </w:t>
      </w:r>
      <w:r w:rsidR="00184527" w:rsidRPr="00D17B16">
        <w:rPr>
          <w:b/>
          <w:color w:val="B83288"/>
        </w:rPr>
        <w:t>Haut</w:t>
      </w:r>
      <w:r w:rsidR="00184527">
        <w:t xml:space="preserve"> et </w:t>
      </w:r>
      <w:r w:rsidR="00184527" w:rsidRPr="00D17B16">
        <w:rPr>
          <w:b/>
          <w:color w:val="B83288"/>
        </w:rPr>
        <w:t>Bas</w:t>
      </w:r>
      <w:r w:rsidR="00184527">
        <w:t xml:space="preserve"> pour parcourir la liste des photos stockées dans votre MiniVision2.</w:t>
      </w:r>
      <w:r w:rsidR="0096724C">
        <w:t xml:space="preserve"> Lorsqu’une photo est affichée à l’écran, les touches numériques du clavier physique du MiniVision2 vous permettent de réaliser les actions suivantes : </w:t>
      </w:r>
    </w:p>
    <w:p w14:paraId="2107EEE0" w14:textId="77777777" w:rsidR="0096724C" w:rsidRPr="000E4AA1" w:rsidRDefault="0096724C" w:rsidP="00BA4B18">
      <w:pPr>
        <w:pStyle w:val="Paragraphedeliste"/>
        <w:numPr>
          <w:ilvl w:val="0"/>
          <w:numId w:val="63"/>
        </w:numPr>
      </w:pPr>
      <w:r w:rsidRPr="00171207">
        <w:t>T</w:t>
      </w:r>
      <w:r w:rsidRPr="00C06D77">
        <w:t xml:space="preserve">ouche </w:t>
      </w:r>
      <w:r w:rsidRPr="00BA4B18">
        <w:rPr>
          <w:color w:val="B83288"/>
        </w:rPr>
        <w:t>1</w:t>
      </w:r>
      <w:r>
        <w:t xml:space="preserve"> : Vous permet de dézoomer d’un niveau </w:t>
      </w:r>
      <w:r w:rsidR="001241DE">
        <w:t xml:space="preserve">au centre de la photo </w:t>
      </w:r>
      <w:r>
        <w:t>(</w:t>
      </w:r>
      <w:r w:rsidR="00D230D6">
        <w:t>8</w:t>
      </w:r>
      <w:r>
        <w:t xml:space="preserve"> niveaux de zoom sont disponibles)</w:t>
      </w:r>
    </w:p>
    <w:p w14:paraId="4863D56A" w14:textId="77777777" w:rsidR="001241DE" w:rsidRPr="000E4AA1" w:rsidRDefault="001241DE" w:rsidP="001241DE">
      <w:pPr>
        <w:pStyle w:val="Paragraphedeliste"/>
        <w:numPr>
          <w:ilvl w:val="0"/>
          <w:numId w:val="63"/>
        </w:numPr>
      </w:pPr>
      <w:r>
        <w:t xml:space="preserve">Touche </w:t>
      </w:r>
      <w:r w:rsidRPr="00BA4B18">
        <w:rPr>
          <w:b/>
          <w:color w:val="B83288"/>
        </w:rPr>
        <w:t>3</w:t>
      </w:r>
      <w:r>
        <w:t> : Vous permet de zoomer d’un niveau au centre de la photo (</w:t>
      </w:r>
      <w:r w:rsidR="00D230D6">
        <w:t>8</w:t>
      </w:r>
      <w:r>
        <w:t xml:space="preserve"> niveaux de zoom sont disponibles)</w:t>
      </w:r>
    </w:p>
    <w:p w14:paraId="38FF1106" w14:textId="77777777" w:rsidR="001241DE" w:rsidRDefault="001241DE" w:rsidP="001241DE">
      <w:pPr>
        <w:pStyle w:val="Paragraphedeliste"/>
        <w:numPr>
          <w:ilvl w:val="0"/>
          <w:numId w:val="63"/>
        </w:numPr>
      </w:pPr>
      <w:r>
        <w:t xml:space="preserve">Touche </w:t>
      </w:r>
      <w:r>
        <w:rPr>
          <w:b/>
          <w:color w:val="B83288"/>
        </w:rPr>
        <w:t>2</w:t>
      </w:r>
      <w:r>
        <w:t> : Vous permet de déplacer l’image vers le haut (uniquement disponible quand l’image est zoomée)</w:t>
      </w:r>
    </w:p>
    <w:p w14:paraId="2C3CD651" w14:textId="77777777" w:rsidR="001241DE" w:rsidRDefault="001241DE" w:rsidP="001241DE">
      <w:pPr>
        <w:pStyle w:val="Paragraphedeliste"/>
        <w:numPr>
          <w:ilvl w:val="0"/>
          <w:numId w:val="63"/>
        </w:numPr>
      </w:pPr>
      <w:r>
        <w:t xml:space="preserve">Touche </w:t>
      </w:r>
      <w:r>
        <w:rPr>
          <w:b/>
          <w:color w:val="B83288"/>
        </w:rPr>
        <w:t>4</w:t>
      </w:r>
      <w:r>
        <w:t> : Vous permet de déplacer l’image vers la gauche (uniquement disponible quand l’image est zoomée)</w:t>
      </w:r>
    </w:p>
    <w:p w14:paraId="34F6B1AD" w14:textId="77777777" w:rsidR="001241DE" w:rsidRDefault="001241DE" w:rsidP="001241DE">
      <w:pPr>
        <w:pStyle w:val="Paragraphedeliste"/>
        <w:numPr>
          <w:ilvl w:val="0"/>
          <w:numId w:val="63"/>
        </w:numPr>
      </w:pPr>
      <w:r>
        <w:t xml:space="preserve">Touche </w:t>
      </w:r>
      <w:r>
        <w:rPr>
          <w:b/>
          <w:color w:val="B83288"/>
        </w:rPr>
        <w:t>6</w:t>
      </w:r>
      <w:r>
        <w:t> : Vous permet de déplacer l’image vers la droite (uniquement disponible quand l’image est zoomée)</w:t>
      </w:r>
    </w:p>
    <w:p w14:paraId="770B01ED" w14:textId="77777777" w:rsidR="001241DE" w:rsidRDefault="001241DE" w:rsidP="00BA4B18">
      <w:pPr>
        <w:pStyle w:val="Paragraphedeliste"/>
        <w:numPr>
          <w:ilvl w:val="0"/>
          <w:numId w:val="63"/>
        </w:numPr>
        <w:spacing w:after="240"/>
      </w:pPr>
      <w:r>
        <w:t xml:space="preserve">Touche </w:t>
      </w:r>
      <w:r>
        <w:rPr>
          <w:b/>
          <w:color w:val="B83288"/>
        </w:rPr>
        <w:t>8</w:t>
      </w:r>
      <w:r>
        <w:t> : Vous permet de déplacer l’image vers le bas (uniquement disponible quand l’image est zoomée)</w:t>
      </w:r>
    </w:p>
    <w:p w14:paraId="7C55D742" w14:textId="77777777" w:rsidR="001241DE" w:rsidRDefault="001241DE" w:rsidP="00BA4B18">
      <w:pPr>
        <w:rPr>
          <w:b/>
          <w:color w:val="B83288"/>
        </w:rPr>
      </w:pPr>
      <w:r w:rsidRPr="008D70DA">
        <w:rPr>
          <w:u w:val="single"/>
        </w:rPr>
        <w:t>Bon à savoir</w:t>
      </w:r>
      <w:r>
        <w:t xml:space="preserve"> : le niveau de zoom est réinitialisé lorsque vous changez de photos avec les touches </w:t>
      </w:r>
      <w:r w:rsidRPr="00BA4B18">
        <w:rPr>
          <w:b/>
          <w:color w:val="B83288"/>
        </w:rPr>
        <w:t>Haut</w:t>
      </w:r>
      <w:r>
        <w:t xml:space="preserve"> et </w:t>
      </w:r>
      <w:r w:rsidRPr="00BA4B18">
        <w:rPr>
          <w:b/>
          <w:color w:val="B83288"/>
        </w:rPr>
        <w:t>Bas</w:t>
      </w:r>
    </w:p>
    <w:p w14:paraId="042FEA0E" w14:textId="77777777" w:rsidR="00C01320" w:rsidRPr="00852EC9" w:rsidRDefault="00C01320" w:rsidP="00C01320">
      <w:pPr>
        <w:pStyle w:val="Titre3"/>
      </w:pPr>
      <w:bookmarkStart w:id="1327" w:name="_Toc104362021"/>
      <w:r w:rsidRPr="00171207">
        <w:t>Rechercher une photo</w:t>
      </w:r>
      <w:r w:rsidRPr="00852EC9">
        <w:t xml:space="preserve"> par date</w:t>
      </w:r>
      <w:bookmarkEnd w:id="1327"/>
    </w:p>
    <w:p w14:paraId="3D32BDEE" w14:textId="77777777" w:rsidR="00C01320" w:rsidRDefault="00C01320" w:rsidP="00C01320">
      <w:r w:rsidRPr="00852EC9">
        <w:t xml:space="preserve">Pour rechercher une photo par date, appuyez sur </w:t>
      </w:r>
      <w:r w:rsidRPr="00852EC9">
        <w:rPr>
          <w:b/>
          <w:color w:val="B83288"/>
        </w:rPr>
        <w:t>Menu</w:t>
      </w:r>
      <w:r w:rsidRPr="00852EC9">
        <w:t xml:space="preserve"> depuis la liste des photos puis sélectionnez « Rechercher » avec </w:t>
      </w:r>
      <w:r w:rsidRPr="00852EC9">
        <w:rPr>
          <w:b/>
          <w:color w:val="B83288"/>
        </w:rPr>
        <w:t>Haut</w:t>
      </w:r>
      <w:r w:rsidRPr="00852EC9">
        <w:t xml:space="preserve"> et </w:t>
      </w:r>
      <w:r w:rsidRPr="00852EC9">
        <w:rPr>
          <w:b/>
          <w:color w:val="B83288"/>
        </w:rPr>
        <w:t>Bas</w:t>
      </w:r>
      <w:r w:rsidRPr="00852EC9">
        <w:t xml:space="preserve"> et validez avec la touche </w:t>
      </w:r>
      <w:r w:rsidRPr="00852EC9">
        <w:rPr>
          <w:b/>
          <w:color w:val="B83288"/>
        </w:rPr>
        <w:t>OK</w:t>
      </w:r>
      <w:r w:rsidRPr="00852EC9">
        <w:t xml:space="preserve">. </w:t>
      </w:r>
      <w:r w:rsidR="004A0ED1" w:rsidRPr="00852EC9">
        <w:t>MiniVision2</w:t>
      </w:r>
      <w:r w:rsidR="003230BE" w:rsidRPr="00852EC9">
        <w:t xml:space="preserve"> vous propose alors de rechercher une photo stockée dans la mémoire interne du téléphone par rapport à la date à laquelle vous avez pris la photo (ou sauvegardée).</w:t>
      </w:r>
      <w:r w:rsidR="004A0ED1" w:rsidRPr="00852EC9">
        <w:t xml:space="preserve"> Utilisez à nouveau les touches </w:t>
      </w:r>
      <w:r w:rsidR="004A0ED1" w:rsidRPr="00852EC9">
        <w:rPr>
          <w:b/>
          <w:color w:val="B83288"/>
        </w:rPr>
        <w:t>Haut</w:t>
      </w:r>
      <w:r w:rsidR="004A0ED1" w:rsidRPr="00852EC9">
        <w:t xml:space="preserve"> et </w:t>
      </w:r>
      <w:r w:rsidR="004A0ED1" w:rsidRPr="00852EC9">
        <w:rPr>
          <w:b/>
          <w:color w:val="B83288"/>
        </w:rPr>
        <w:t>Bas</w:t>
      </w:r>
      <w:r w:rsidR="004A0ED1" w:rsidRPr="00BA4B18">
        <w:t xml:space="preserve"> pour sélectionne</w:t>
      </w:r>
      <w:r w:rsidR="00E92F7D">
        <w:t>r</w:t>
      </w:r>
      <w:r w:rsidR="004A0ED1" w:rsidRPr="00BA4B18">
        <w:t xml:space="preserve"> un mois de recherche</w:t>
      </w:r>
      <w:r w:rsidR="004A0ED1" w:rsidRPr="00171207">
        <w:t xml:space="preserve"> et validez avec la touche </w:t>
      </w:r>
      <w:r w:rsidR="004A0ED1" w:rsidRPr="00852EC9">
        <w:rPr>
          <w:b/>
          <w:color w:val="B83288"/>
        </w:rPr>
        <w:t>OK</w:t>
      </w:r>
      <w:r w:rsidR="004A0ED1" w:rsidRPr="00852EC9">
        <w:t xml:space="preserve">. MiniVision2 vous renvoie ensuite dans la liste des photos, sur la première photo prise ce mois. Utilisez la touche </w:t>
      </w:r>
      <w:r w:rsidR="004A0ED1" w:rsidRPr="00BA4B18">
        <w:rPr>
          <w:b/>
          <w:color w:val="B83288"/>
        </w:rPr>
        <w:t>Haut</w:t>
      </w:r>
      <w:r w:rsidR="004A0ED1" w:rsidRPr="00171207">
        <w:t xml:space="preserve"> pour remonter dans les photos plus récentes ou la touche </w:t>
      </w:r>
      <w:r w:rsidR="004A0ED1" w:rsidRPr="00BA4B18">
        <w:rPr>
          <w:b/>
          <w:color w:val="B83288"/>
        </w:rPr>
        <w:t>Bas</w:t>
      </w:r>
      <w:r w:rsidR="004A0ED1" w:rsidRPr="00171207">
        <w:t xml:space="preserve"> pour faire défiler les photos plus </w:t>
      </w:r>
      <w:r w:rsidR="003230BE" w:rsidRPr="00852EC9">
        <w:t>anciennes.</w:t>
      </w:r>
    </w:p>
    <w:p w14:paraId="5EAD18B1" w14:textId="77777777" w:rsidR="005D46A6" w:rsidRDefault="009A1F70" w:rsidP="005D46A6">
      <w:pPr>
        <w:pStyle w:val="Titre3"/>
      </w:pPr>
      <w:bookmarkStart w:id="1328" w:name="_Toc104362022"/>
      <w:r>
        <w:t>Renommer une photo</w:t>
      </w:r>
      <w:bookmarkEnd w:id="1328"/>
    </w:p>
    <w:p w14:paraId="31993836" w14:textId="77777777" w:rsidR="009A728B" w:rsidRDefault="005D46A6" w:rsidP="009A728B">
      <w:r>
        <w:t xml:space="preserve">Utilisez les touches </w:t>
      </w:r>
      <w:r w:rsidRPr="00BA4B18">
        <w:rPr>
          <w:b/>
          <w:color w:val="B83288"/>
        </w:rPr>
        <w:t>Haut</w:t>
      </w:r>
      <w:r>
        <w:t xml:space="preserve"> et </w:t>
      </w:r>
      <w:r w:rsidRPr="00BA4B18">
        <w:rPr>
          <w:b/>
          <w:color w:val="B83288"/>
        </w:rPr>
        <w:t>Bas</w:t>
      </w:r>
      <w:r>
        <w:t xml:space="preserve"> depuis </w:t>
      </w:r>
      <w:r w:rsidR="009A728B">
        <w:t xml:space="preserve">la liste des photos de </w:t>
      </w:r>
      <w:r>
        <w:t>l’application galerie</w:t>
      </w:r>
      <w:r w:rsidR="009A728B">
        <w:t xml:space="preserve"> pour sélectionne</w:t>
      </w:r>
      <w:r w:rsidR="00E92F7D">
        <w:t>r</w:t>
      </w:r>
      <w:r w:rsidR="009A728B">
        <w:t xml:space="preserve"> la photo que vous souhaitez renommer puis validez avec la touche </w:t>
      </w:r>
      <w:r w:rsidR="009A728B" w:rsidRPr="00BA4B18">
        <w:rPr>
          <w:b/>
          <w:color w:val="B83288"/>
        </w:rPr>
        <w:t>OK</w:t>
      </w:r>
      <w:r w:rsidR="009A728B" w:rsidRPr="009A728B">
        <w:t xml:space="preserve"> </w:t>
      </w:r>
      <w:r w:rsidR="009A728B" w:rsidRPr="00A22F3C">
        <w:t>pour accéder aux options liées à ce</w:t>
      </w:r>
      <w:r w:rsidR="009A728B">
        <w:t>tte photo.</w:t>
      </w:r>
      <w:r w:rsidR="009A728B" w:rsidRPr="009A728B">
        <w:t xml:space="preserve"> </w:t>
      </w:r>
      <w:r w:rsidR="009A728B" w:rsidRPr="00A22F3C">
        <w:t xml:space="preserve">Utilisez à nouveau </w:t>
      </w:r>
      <w:r w:rsidR="009A728B" w:rsidRPr="00A22F3C">
        <w:rPr>
          <w:b/>
          <w:color w:val="B83288"/>
        </w:rPr>
        <w:t>Haut</w:t>
      </w:r>
      <w:r w:rsidR="009A728B" w:rsidRPr="00A22F3C">
        <w:t xml:space="preserve"> et </w:t>
      </w:r>
      <w:r w:rsidR="009A728B" w:rsidRPr="00A22F3C">
        <w:rPr>
          <w:b/>
          <w:color w:val="B83288"/>
        </w:rPr>
        <w:t>Bas</w:t>
      </w:r>
      <w:r w:rsidR="009A728B">
        <w:rPr>
          <w:b/>
          <w:color w:val="B83288"/>
        </w:rPr>
        <w:t xml:space="preserve"> </w:t>
      </w:r>
      <w:r w:rsidR="009A728B" w:rsidRPr="008967F1">
        <w:t>dans la liste des options</w:t>
      </w:r>
      <w:r w:rsidR="009A728B" w:rsidRPr="00A22F3C">
        <w:t xml:space="preserve"> pour sélectionner « </w:t>
      </w:r>
      <w:r w:rsidR="009A728B">
        <w:t>Renommer</w:t>
      </w:r>
      <w:r w:rsidR="009A728B" w:rsidRPr="00A22F3C">
        <w:t xml:space="preserve"> » puis validez avec la touche </w:t>
      </w:r>
      <w:r w:rsidR="009A728B" w:rsidRPr="00A22F3C">
        <w:rPr>
          <w:b/>
          <w:color w:val="B83288"/>
        </w:rPr>
        <w:t>OK</w:t>
      </w:r>
      <w:r w:rsidR="009A728B" w:rsidRPr="00A22F3C">
        <w:t>.</w:t>
      </w:r>
      <w:r w:rsidR="009A728B" w:rsidRPr="009A728B">
        <w:t xml:space="preserve"> </w:t>
      </w:r>
      <w:r w:rsidR="009A728B" w:rsidRPr="00A22F3C">
        <w:t>Une zone de modification appara</w:t>
      </w:r>
      <w:r w:rsidR="009A728B">
        <w:t>î</w:t>
      </w:r>
      <w:r w:rsidR="009A728B" w:rsidRPr="00A22F3C">
        <w:t>t. E</w:t>
      </w:r>
      <w:r w:rsidR="009A728B" w:rsidRPr="00323174">
        <w:t xml:space="preserve">ntrez votre texte avec le clavier physique ou la reconnaissance vocale et validez </w:t>
      </w:r>
      <w:r w:rsidR="009A728B">
        <w:t xml:space="preserve">le titre de la photo </w:t>
      </w:r>
      <w:r w:rsidR="009A728B" w:rsidRPr="00323174">
        <w:t xml:space="preserve">en appuyant sur la touche </w:t>
      </w:r>
      <w:r w:rsidR="009A728B" w:rsidRPr="00A22F3C">
        <w:rPr>
          <w:b/>
          <w:color w:val="B83288"/>
        </w:rPr>
        <w:t>OK</w:t>
      </w:r>
      <w:r w:rsidR="009A728B" w:rsidRPr="00323174">
        <w:t xml:space="preserve">. </w:t>
      </w:r>
      <w:r w:rsidR="009A728B">
        <w:t>MiniVision2 vous confirme que la photo a bien été renommée et vous redirige vers la liste des photos.</w:t>
      </w:r>
    </w:p>
    <w:p w14:paraId="5E0E3766" w14:textId="77777777" w:rsidR="009A1F70" w:rsidRDefault="009A1F70" w:rsidP="009A1F70">
      <w:pPr>
        <w:pStyle w:val="Titre3"/>
      </w:pPr>
      <w:bookmarkStart w:id="1329" w:name="_Toc104362023"/>
      <w:r>
        <w:t>Partager une photo par MMS</w:t>
      </w:r>
      <w:bookmarkEnd w:id="1329"/>
    </w:p>
    <w:p w14:paraId="62701E57" w14:textId="77777777" w:rsidR="009A1F70" w:rsidRDefault="009A1F70" w:rsidP="009A1F70">
      <w:r>
        <w:t xml:space="preserve">Utilisez les touches </w:t>
      </w:r>
      <w:r w:rsidRPr="008D70DA">
        <w:rPr>
          <w:b/>
          <w:color w:val="B83288"/>
        </w:rPr>
        <w:t>Haut</w:t>
      </w:r>
      <w:r>
        <w:t xml:space="preserve"> et </w:t>
      </w:r>
      <w:r w:rsidRPr="008D70DA">
        <w:rPr>
          <w:b/>
          <w:color w:val="B83288"/>
        </w:rPr>
        <w:t>Bas</w:t>
      </w:r>
      <w:r>
        <w:t xml:space="preserve"> depuis la liste des photos de l’application galerie pour sélectionne</w:t>
      </w:r>
      <w:r w:rsidR="00975FC8">
        <w:t>r</w:t>
      </w:r>
      <w:r>
        <w:t xml:space="preserve"> la photo que vous souhaitez partager puis validez avec la touche </w:t>
      </w:r>
      <w:r w:rsidRPr="008D70DA">
        <w:rPr>
          <w:b/>
          <w:color w:val="B83288"/>
        </w:rPr>
        <w:t>OK</w:t>
      </w:r>
      <w:r w:rsidRPr="009A728B">
        <w:t xml:space="preserve"> </w:t>
      </w:r>
      <w:r w:rsidRPr="00A22F3C">
        <w:t>pour accéder aux options liées à ce</w:t>
      </w:r>
      <w:r>
        <w:t>tte photo.</w:t>
      </w:r>
      <w:r w:rsidRPr="009A728B">
        <w:t xml:space="preserve"> </w:t>
      </w:r>
      <w:r w:rsidRPr="00A22F3C">
        <w:t xml:space="preserve">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t>Envoyer</w:t>
      </w:r>
      <w:r w:rsidRPr="00A22F3C">
        <w:t xml:space="preserve"> » puis validez avec la touche </w:t>
      </w:r>
      <w:r w:rsidRPr="00A22F3C">
        <w:rPr>
          <w:b/>
          <w:color w:val="B83288"/>
        </w:rPr>
        <w:t>OK</w:t>
      </w:r>
      <w:r w:rsidRPr="00A22F3C">
        <w:t>.</w:t>
      </w:r>
      <w:r w:rsidRPr="009A728B">
        <w:t xml:space="preserve"> </w:t>
      </w:r>
      <w:r>
        <w:t>Un nouvel écran apparait vous permettant de sélectionner la personne à qui vous souhaitez envoyer la photo. Deux choix vous sont proposés :</w:t>
      </w:r>
    </w:p>
    <w:p w14:paraId="0248EB17" w14:textId="77777777" w:rsidR="009A1F70" w:rsidRDefault="009A1F70" w:rsidP="009A1F70">
      <w:pPr>
        <w:pStyle w:val="Paragraphedeliste"/>
        <w:numPr>
          <w:ilvl w:val="0"/>
          <w:numId w:val="31"/>
        </w:numPr>
      </w:pPr>
      <w:r w:rsidRPr="00B0709A">
        <w:rPr>
          <w:b/>
        </w:rPr>
        <w:t>Contact</w:t>
      </w:r>
      <w:r>
        <w:rPr>
          <w:b/>
        </w:rPr>
        <w:t>s</w:t>
      </w:r>
      <w:r>
        <w:t xml:space="preserve"> : permet de sélectionner un contact de votre répertoire. Utilisez </w:t>
      </w:r>
      <w:r w:rsidRPr="001E63AC">
        <w:rPr>
          <w:b/>
          <w:color w:val="B83288"/>
        </w:rPr>
        <w:t>Haut</w:t>
      </w:r>
      <w:r>
        <w:t xml:space="preserve"> et </w:t>
      </w:r>
      <w:r w:rsidRPr="001E63AC">
        <w:rPr>
          <w:b/>
          <w:color w:val="B83288"/>
        </w:rPr>
        <w:t>Bas</w:t>
      </w:r>
      <w:r>
        <w:t xml:space="preserve"> pour sélectionner un contact dans la liste puis appuyez sur la touche </w:t>
      </w:r>
      <w:r w:rsidRPr="001E63AC">
        <w:rPr>
          <w:b/>
          <w:color w:val="B83288"/>
        </w:rPr>
        <w:t>OK</w:t>
      </w:r>
      <w:r>
        <w:t xml:space="preserve"> pour confirmer.</w:t>
      </w:r>
    </w:p>
    <w:p w14:paraId="426F9205" w14:textId="77777777" w:rsidR="009A1F70" w:rsidRDefault="009A1F70" w:rsidP="009A1F70">
      <w:pPr>
        <w:ind w:left="360"/>
      </w:pPr>
      <w:r w:rsidRPr="00923202">
        <w:rPr>
          <w:u w:val="single"/>
        </w:rPr>
        <w:t>Bon à savoir</w:t>
      </w:r>
      <w:r>
        <w:t xml:space="preserve"> :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w:t>
      </w:r>
      <w:r w:rsidRPr="00C76046">
        <w:rPr>
          <w:b/>
          <w:color w:val="B83288"/>
        </w:rPr>
        <w:t>Haut</w:t>
      </w:r>
      <w:r>
        <w:t xml:space="preserve"> et </w:t>
      </w:r>
      <w:r w:rsidRPr="00C76046">
        <w:rPr>
          <w:b/>
          <w:color w:val="B83288"/>
        </w:rPr>
        <w:t>Bas</w:t>
      </w:r>
      <w:r>
        <w:t xml:space="preserve">. Pour effacer un caractère du filtre, appuyez sur la touche </w:t>
      </w:r>
      <w:r w:rsidRPr="00C76046">
        <w:rPr>
          <w:b/>
          <w:color w:val="B83288"/>
        </w:rPr>
        <w:t>Retour</w:t>
      </w:r>
      <w:r>
        <w:t xml:space="preserve">. Une fois le contact trouvé, appuyez sur la touche </w:t>
      </w:r>
      <w:r w:rsidRPr="00C76046">
        <w:rPr>
          <w:b/>
          <w:color w:val="B83288"/>
        </w:rPr>
        <w:t>OK</w:t>
      </w:r>
      <w:r>
        <w:t xml:space="preserve"> pour confirmer votre choix.</w:t>
      </w:r>
    </w:p>
    <w:p w14:paraId="4D419A4B" w14:textId="77777777" w:rsidR="009A1F70" w:rsidRDefault="009A1F70" w:rsidP="009A1F70">
      <w:pPr>
        <w:pStyle w:val="Paragraphedeliste"/>
        <w:numPr>
          <w:ilvl w:val="0"/>
          <w:numId w:val="52"/>
        </w:numPr>
      </w:pPr>
      <w:r w:rsidRPr="00B0709A">
        <w:rPr>
          <w:b/>
        </w:rPr>
        <w:t>Composer numéro</w:t>
      </w:r>
      <w:r>
        <w:t> :</w:t>
      </w:r>
      <w:r w:rsidRPr="00B0709A">
        <w:rPr>
          <w:rFonts w:cs="Arial"/>
          <w:color w:val="000000"/>
          <w:shd w:val="clear" w:color="auto" w:fill="FFFFFF"/>
        </w:rPr>
        <w:t xml:space="preserve"> </w:t>
      </w:r>
      <w:r>
        <w:rPr>
          <w:rFonts w:cs="Arial"/>
          <w:color w:val="000000"/>
          <w:shd w:val="clear" w:color="auto" w:fill="FFFFFF"/>
        </w:rPr>
        <w:t xml:space="preserve">permet de saisir un numéro de téléphone chiffre par chiffre. Une zone de modification apparaît, tapez votre numéro à l’aide du clavier alphanumérique puis validez la saisie en appuyant sur la touche </w:t>
      </w:r>
      <w:r w:rsidRPr="00AA4065">
        <w:rPr>
          <w:b/>
          <w:color w:val="B83288"/>
        </w:rPr>
        <w:t>OK</w:t>
      </w:r>
      <w:r>
        <w:t>.</w:t>
      </w:r>
    </w:p>
    <w:p w14:paraId="68C8FCDF" w14:textId="77777777" w:rsidR="005D7CDD" w:rsidRDefault="009A1F70" w:rsidP="004C457F">
      <w:r>
        <w:t xml:space="preserve">Une fois le destinataire choisi, vous êtes redirigé dans l’application Messages dans le corps d’un nouveau MMS avec le champ de modification vide et la photo attachée au message. Saisissez votre message (facultatif) puis appuyez sur </w:t>
      </w:r>
      <w:r w:rsidRPr="00D13856">
        <w:rPr>
          <w:b/>
          <w:color w:val="B83288"/>
        </w:rPr>
        <w:t>OK</w:t>
      </w:r>
      <w:r>
        <w:t xml:space="preserve"> pour valider l’envoi du MMS contenant la photo et revenir dans l’application Galerie.</w:t>
      </w:r>
    </w:p>
    <w:p w14:paraId="0199D7C0" w14:textId="77777777" w:rsidR="005D7CDD" w:rsidRDefault="005D7CDD" w:rsidP="005D7CDD">
      <w:pPr>
        <w:pStyle w:val="Titre3"/>
      </w:pPr>
      <w:bookmarkStart w:id="1330" w:name="_Toc104362024"/>
      <w:r>
        <w:t xml:space="preserve">Consulter le détail </w:t>
      </w:r>
      <w:r w:rsidR="0084053A">
        <w:t>d’une</w:t>
      </w:r>
      <w:r>
        <w:t xml:space="preserve"> photo</w:t>
      </w:r>
      <w:bookmarkEnd w:id="1330"/>
    </w:p>
    <w:p w14:paraId="05F680F9" w14:textId="77777777" w:rsidR="005D7CDD" w:rsidRDefault="005D7CDD" w:rsidP="005D7CDD">
      <w:r>
        <w:t xml:space="preserve">Utilisez les touches </w:t>
      </w:r>
      <w:r w:rsidRPr="008D70DA">
        <w:rPr>
          <w:b/>
          <w:color w:val="B83288"/>
        </w:rPr>
        <w:t>Haut</w:t>
      </w:r>
      <w:r>
        <w:t xml:space="preserve"> et </w:t>
      </w:r>
      <w:r w:rsidRPr="008D70DA">
        <w:rPr>
          <w:b/>
          <w:color w:val="B83288"/>
        </w:rPr>
        <w:t>Bas</w:t>
      </w:r>
      <w:r>
        <w:t xml:space="preserve"> depuis la liste des photos de l’application galerie pour sélectionne</w:t>
      </w:r>
      <w:r w:rsidR="00975FC8">
        <w:t>r</w:t>
      </w:r>
      <w:r>
        <w:t xml:space="preserve"> la photo dont vous souhaitez connaitre le détail puis validez avec la touche </w:t>
      </w:r>
      <w:r w:rsidRPr="008D70DA">
        <w:rPr>
          <w:b/>
          <w:color w:val="B83288"/>
        </w:rPr>
        <w:t>OK</w:t>
      </w:r>
      <w:r w:rsidRPr="009A728B">
        <w:t xml:space="preserve"> </w:t>
      </w:r>
      <w:r w:rsidRPr="00A22F3C">
        <w:t>pour accéder aux options liées à ce</w:t>
      </w:r>
      <w:r>
        <w:t>tte photo.</w:t>
      </w:r>
      <w:r w:rsidRPr="009A728B">
        <w:t xml:space="preserve"> </w:t>
      </w:r>
      <w:r w:rsidRPr="00A22F3C">
        <w:t xml:space="preserve">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t>Détail</w:t>
      </w:r>
      <w:r w:rsidR="00975FC8">
        <w:t>s</w:t>
      </w:r>
      <w:r w:rsidRPr="00A22F3C">
        <w:t xml:space="preserve"> » puis validez avec la touche </w:t>
      </w:r>
      <w:r w:rsidRPr="00A22F3C">
        <w:rPr>
          <w:b/>
          <w:color w:val="B83288"/>
        </w:rPr>
        <w:t>OK</w:t>
      </w:r>
      <w:r w:rsidRPr="00A22F3C">
        <w:t>.</w:t>
      </w:r>
      <w:r w:rsidRPr="009A728B">
        <w:t xml:space="preserve"> </w:t>
      </w:r>
      <w:r>
        <w:t xml:space="preserve">Une fenêtre apparait vous permettant de consulter les informations suivantes : </w:t>
      </w:r>
    </w:p>
    <w:p w14:paraId="5CBE87FB" w14:textId="77777777" w:rsidR="005D7CDD" w:rsidRDefault="005D7CDD" w:rsidP="00BA4B18">
      <w:pPr>
        <w:pStyle w:val="Paragraphedeliste"/>
        <w:numPr>
          <w:ilvl w:val="0"/>
          <w:numId w:val="52"/>
        </w:numPr>
      </w:pPr>
      <w:r w:rsidRPr="00BA4B18">
        <w:rPr>
          <w:b/>
        </w:rPr>
        <w:t>Titre</w:t>
      </w:r>
      <w:r>
        <w:t> : permet de connaitre le titre de la photo</w:t>
      </w:r>
    </w:p>
    <w:p w14:paraId="14737E03" w14:textId="77777777" w:rsidR="005D7CDD" w:rsidRDefault="005D7CDD" w:rsidP="00BA4B18">
      <w:pPr>
        <w:pStyle w:val="Paragraphedeliste"/>
        <w:numPr>
          <w:ilvl w:val="0"/>
          <w:numId w:val="52"/>
        </w:numPr>
      </w:pPr>
      <w:r>
        <w:rPr>
          <w:b/>
        </w:rPr>
        <w:t>Date </w:t>
      </w:r>
      <w:r w:rsidRPr="00BA4B18">
        <w:t>:</w:t>
      </w:r>
      <w:r>
        <w:t xml:space="preserve"> permet de connaitre la date de la photo</w:t>
      </w:r>
    </w:p>
    <w:p w14:paraId="2DB5FACE" w14:textId="77777777" w:rsidR="005D7CDD" w:rsidRDefault="005D7CDD" w:rsidP="00BA4B18">
      <w:pPr>
        <w:pStyle w:val="Paragraphedeliste"/>
        <w:numPr>
          <w:ilvl w:val="0"/>
          <w:numId w:val="52"/>
        </w:numPr>
      </w:pPr>
      <w:r>
        <w:rPr>
          <w:b/>
        </w:rPr>
        <w:t>Fichier </w:t>
      </w:r>
      <w:r w:rsidRPr="00BA4B18">
        <w:t>:</w:t>
      </w:r>
      <w:r>
        <w:t xml:space="preserve"> permet de connaitre le nom du fichier tel qu’il est affiché dans la mémoire interne du MiniVision2 dans le dossier </w:t>
      </w:r>
      <w:r w:rsidRPr="002B2A06">
        <w:t>« DCIM »</w:t>
      </w:r>
    </w:p>
    <w:p w14:paraId="39636FC7" w14:textId="77777777" w:rsidR="003A3E8C" w:rsidRDefault="00C01320" w:rsidP="003A3E8C">
      <w:pPr>
        <w:pStyle w:val="Titre3"/>
      </w:pPr>
      <w:bookmarkStart w:id="1331" w:name="_Toc104362025"/>
      <w:r>
        <w:t>Supprimer une photo</w:t>
      </w:r>
      <w:bookmarkEnd w:id="1331"/>
    </w:p>
    <w:p w14:paraId="36C3EEF3" w14:textId="77777777" w:rsidR="00C01320" w:rsidRDefault="003A3E8C" w:rsidP="00C01320">
      <w:pPr>
        <w:spacing w:after="240"/>
      </w:pPr>
      <w:r>
        <w:t xml:space="preserve">Utilisez les touches </w:t>
      </w:r>
      <w:r w:rsidRPr="008D70DA">
        <w:rPr>
          <w:b/>
          <w:color w:val="B83288"/>
        </w:rPr>
        <w:t>Haut</w:t>
      </w:r>
      <w:r>
        <w:t xml:space="preserve"> et </w:t>
      </w:r>
      <w:r w:rsidRPr="008D70DA">
        <w:rPr>
          <w:b/>
          <w:color w:val="B83288"/>
        </w:rPr>
        <w:t>Bas</w:t>
      </w:r>
      <w:r>
        <w:t xml:space="preserve"> depuis la liste des photos de l’application galerie pour sélectionne</w:t>
      </w:r>
      <w:r w:rsidR="00975FC8">
        <w:t>r</w:t>
      </w:r>
      <w:r>
        <w:t xml:space="preserve"> la photo que vous souhaitez </w:t>
      </w:r>
      <w:r w:rsidR="00C01320">
        <w:t>supprimer</w:t>
      </w:r>
      <w:r>
        <w:t xml:space="preserve"> puis validez avec la touche </w:t>
      </w:r>
      <w:r w:rsidRPr="008D70DA">
        <w:rPr>
          <w:b/>
          <w:color w:val="B83288"/>
        </w:rPr>
        <w:t>OK</w:t>
      </w:r>
      <w:r w:rsidRPr="009A728B">
        <w:t xml:space="preserve"> </w:t>
      </w:r>
      <w:r w:rsidRPr="00A22F3C">
        <w:t>pour accéder aux options liées à ce</w:t>
      </w:r>
      <w:r>
        <w:t>tte photo.</w:t>
      </w:r>
      <w:r w:rsidRPr="009A728B">
        <w:t xml:space="preserve"> </w:t>
      </w:r>
      <w:r w:rsidRPr="00A22F3C">
        <w:t xml:space="preserve">Utilisez à nouveau </w:t>
      </w:r>
      <w:r w:rsidRPr="00A22F3C">
        <w:rPr>
          <w:b/>
          <w:color w:val="B83288"/>
        </w:rPr>
        <w:t>Haut</w:t>
      </w:r>
      <w:r w:rsidRPr="00A22F3C">
        <w:t xml:space="preserve"> et </w:t>
      </w:r>
      <w:r w:rsidRPr="00A22F3C">
        <w:rPr>
          <w:b/>
          <w:color w:val="B83288"/>
        </w:rPr>
        <w:t>Bas</w:t>
      </w:r>
      <w:r>
        <w:rPr>
          <w:b/>
          <w:color w:val="B83288"/>
        </w:rPr>
        <w:t xml:space="preserve"> </w:t>
      </w:r>
      <w:r w:rsidRPr="008967F1">
        <w:t>dans la liste des options</w:t>
      </w:r>
      <w:r w:rsidRPr="00A22F3C">
        <w:t xml:space="preserve"> pour sélectionner « </w:t>
      </w:r>
      <w:r w:rsidR="00C01320">
        <w:t>Supprimer</w:t>
      </w:r>
      <w:r w:rsidRPr="00A22F3C">
        <w:t xml:space="preserve"> » puis validez avec la touche </w:t>
      </w:r>
      <w:r w:rsidRPr="00A22F3C">
        <w:rPr>
          <w:b/>
          <w:color w:val="B83288"/>
        </w:rPr>
        <w:t>OK</w:t>
      </w:r>
      <w:r w:rsidR="00975FC8">
        <w:rPr>
          <w:b/>
          <w:color w:val="B83288"/>
        </w:rPr>
        <w:t>.</w:t>
      </w:r>
      <w:r w:rsidR="00C01320" w:rsidRPr="00C01320">
        <w:t xml:space="preserve"> </w:t>
      </w:r>
      <w:r w:rsidR="00C01320">
        <w:t>Un écran de confirmation de suppression apparaît. Sélectionnez « Oui » puis validez avec la touche</w:t>
      </w:r>
      <w:r w:rsidR="00C01320" w:rsidRPr="00CF490F">
        <w:rPr>
          <w:b/>
          <w:color w:val="B83288"/>
        </w:rPr>
        <w:t xml:space="preserve"> OK</w:t>
      </w:r>
      <w:r w:rsidR="00C01320">
        <w:t xml:space="preserve"> pour confirmer la suppression. Sinon, sélectionnez « Non » puis validez avec la touche </w:t>
      </w:r>
      <w:r w:rsidR="00C01320" w:rsidRPr="00CF490F">
        <w:rPr>
          <w:b/>
          <w:color w:val="B83288"/>
        </w:rPr>
        <w:t>OK</w:t>
      </w:r>
      <w:r w:rsidR="00C01320">
        <w:t xml:space="preserve"> pour annuler la suppression.</w:t>
      </w:r>
    </w:p>
    <w:p w14:paraId="15B2A8F6" w14:textId="77777777" w:rsidR="00C01320" w:rsidRDefault="00C01320" w:rsidP="00C01320">
      <w:pPr>
        <w:pStyle w:val="Titre3"/>
      </w:pPr>
      <w:bookmarkStart w:id="1332" w:name="_Toc104362026"/>
      <w:r>
        <w:t>Supprimer toutes les photos</w:t>
      </w:r>
      <w:bookmarkEnd w:id="1332"/>
    </w:p>
    <w:p w14:paraId="0208A031" w14:textId="77777777" w:rsidR="004C457F" w:rsidRDefault="00C01320" w:rsidP="004C457F">
      <w:pPr>
        <w:rPr>
          <w:rFonts w:cs="Arial"/>
          <w:b/>
          <w:bCs/>
          <w:sz w:val="28"/>
          <w:szCs w:val="28"/>
        </w:rPr>
      </w:pPr>
      <w:r>
        <w:t xml:space="preserve">Pour supprimer toutes les photos, appuyez sur </w:t>
      </w:r>
      <w:r w:rsidRPr="0063474B">
        <w:rPr>
          <w:b/>
          <w:color w:val="B83288"/>
        </w:rPr>
        <w:t>Menu</w:t>
      </w:r>
      <w:r>
        <w:t xml:space="preserve"> depuis la liste des photos puis sélectionnez « Supprimer tout » avec </w:t>
      </w:r>
      <w:r w:rsidRPr="0063474B">
        <w:rPr>
          <w:b/>
          <w:color w:val="B83288"/>
        </w:rPr>
        <w:t>Haut</w:t>
      </w:r>
      <w:r>
        <w:t xml:space="preserve"> et </w:t>
      </w:r>
      <w:r w:rsidRPr="0063474B">
        <w:rPr>
          <w:b/>
          <w:color w:val="B83288"/>
        </w:rPr>
        <w:t>Bas</w:t>
      </w:r>
      <w:r>
        <w:t xml:space="preserve"> et validez avec la touche </w:t>
      </w:r>
      <w:r w:rsidRPr="0063474B">
        <w:rPr>
          <w:b/>
          <w:color w:val="B83288"/>
        </w:rPr>
        <w:t>OK</w:t>
      </w:r>
      <w:r>
        <w:t>.</w:t>
      </w:r>
      <w:r w:rsidRPr="0063474B">
        <w:t xml:space="preserve"> </w:t>
      </w:r>
      <w:r>
        <w:t>Un écran de confirmation de suppression apparaît. Sélectionnez « Oui » puis validez avec la touche</w:t>
      </w:r>
      <w:r w:rsidRPr="00CF490F">
        <w:rPr>
          <w:b/>
          <w:color w:val="B83288"/>
        </w:rPr>
        <w:t xml:space="preserve"> OK</w:t>
      </w:r>
      <w:r>
        <w:t xml:space="preserve"> pour confirmer la suppression de toutes les photos. Sinon, sélectionnez « Non » puis validez avec la touche </w:t>
      </w:r>
      <w:r w:rsidRPr="00CF490F">
        <w:rPr>
          <w:b/>
          <w:color w:val="B83288"/>
        </w:rPr>
        <w:t>OK</w:t>
      </w:r>
      <w:r>
        <w:t xml:space="preserve"> pour annuler la suppression.</w:t>
      </w:r>
      <w:r w:rsidR="004C457F">
        <w:br w:type="page"/>
      </w:r>
    </w:p>
    <w:p w14:paraId="3F888FC1" w14:textId="77777777" w:rsidR="00D72226" w:rsidRDefault="00D72226" w:rsidP="00D72226">
      <w:pPr>
        <w:pStyle w:val="Titre2"/>
      </w:pPr>
      <w:bookmarkStart w:id="1333" w:name="_Ref521047297"/>
      <w:bookmarkStart w:id="1334" w:name="_Toc104362027"/>
      <w:r>
        <w:t>Radio FM</w:t>
      </w:r>
      <w:bookmarkEnd w:id="1311"/>
      <w:bookmarkEnd w:id="1333"/>
      <w:bookmarkEnd w:id="1334"/>
    </w:p>
    <w:p w14:paraId="47F56E89" w14:textId="77777777" w:rsidR="00861A7A" w:rsidRDefault="00861A7A" w:rsidP="00861A7A">
      <w:pPr>
        <w:pStyle w:val="Titre3"/>
      </w:pPr>
      <w:bookmarkStart w:id="1335" w:name="_Toc104362028"/>
      <w:r>
        <w:t>Introduction</w:t>
      </w:r>
      <w:bookmarkEnd w:id="1335"/>
    </w:p>
    <w:p w14:paraId="74FFC2B1" w14:textId="77777777" w:rsidR="00FB22F9" w:rsidRDefault="00FB22F9" w:rsidP="00FB22F9">
      <w:r>
        <w:t>L’application Radio FM vous permet d’écouter les stations de radio autour de vous.</w:t>
      </w:r>
    </w:p>
    <w:p w14:paraId="12DCE981" w14:textId="77777777" w:rsidR="00FB22F9" w:rsidRPr="00FB22F9" w:rsidRDefault="00FB22F9" w:rsidP="00FB22F9">
      <w:pPr>
        <w:pStyle w:val="Titre3"/>
      </w:pPr>
      <w:bookmarkStart w:id="1336" w:name="_Toc104362029"/>
      <w:r w:rsidRPr="00FB22F9">
        <w:t>Ecouter la radio</w:t>
      </w:r>
      <w:bookmarkEnd w:id="1336"/>
    </w:p>
    <w:p w14:paraId="3FF6AE3D" w14:textId="7D25E49E" w:rsidR="00FB22F9" w:rsidRDefault="00FB22F9" w:rsidP="00FB22F9">
      <w:r>
        <w:t>Pour écouter la radio</w:t>
      </w:r>
      <w:r w:rsidR="00B43751">
        <w:t xml:space="preserve"> FM</w:t>
      </w:r>
      <w:r>
        <w:t xml:space="preserve">, branchez les écouteurs </w:t>
      </w:r>
      <w:r w:rsidR="00B43751">
        <w:t xml:space="preserve">sur la tranche droite du </w:t>
      </w:r>
      <w:r w:rsidR="00FC0117">
        <w:t>MiniVision2</w:t>
      </w:r>
      <w:r w:rsidR="00B43751">
        <w:t>. Ils</w:t>
      </w:r>
      <w:r>
        <w:t xml:space="preserve"> se</w:t>
      </w:r>
      <w:r w:rsidR="00B43751">
        <w:t>ront utilisés comme une antenne pour capter les radios autour de vous.</w:t>
      </w:r>
    </w:p>
    <w:p w14:paraId="758732B9" w14:textId="77777777" w:rsidR="00FB22F9" w:rsidRDefault="00B43751" w:rsidP="00F729B1">
      <w:pPr>
        <w:pStyle w:val="Paragraphedeliste"/>
        <w:numPr>
          <w:ilvl w:val="0"/>
          <w:numId w:val="25"/>
        </w:numPr>
      </w:pPr>
      <w:r>
        <w:t xml:space="preserve">La touche </w:t>
      </w:r>
      <w:r w:rsidRPr="00D17B16">
        <w:rPr>
          <w:b/>
          <w:color w:val="B83288"/>
        </w:rPr>
        <w:t>OK</w:t>
      </w:r>
      <w:r>
        <w:t xml:space="preserve"> permet de mettre en pause ou de reprendre la lecture de la radio</w:t>
      </w:r>
      <w:r w:rsidR="00433313">
        <w:t>.</w:t>
      </w:r>
    </w:p>
    <w:p w14:paraId="5EB1D7DE" w14:textId="77777777" w:rsidR="00B43751" w:rsidRDefault="00433313" w:rsidP="00F729B1">
      <w:pPr>
        <w:pStyle w:val="Paragraphedeliste"/>
        <w:numPr>
          <w:ilvl w:val="0"/>
          <w:numId w:val="25"/>
        </w:numPr>
      </w:pPr>
      <w:r>
        <w:t xml:space="preserve">La touche </w:t>
      </w:r>
      <w:r w:rsidRPr="00D17B16">
        <w:rPr>
          <w:b/>
          <w:color w:val="B83288"/>
        </w:rPr>
        <w:t>Haut</w:t>
      </w:r>
      <w:r>
        <w:t xml:space="preserve"> permet </w:t>
      </w:r>
      <w:r w:rsidR="00D17B16">
        <w:t>de sélectionner la fréquence suivante (pas de 0.1M</w:t>
      </w:r>
      <w:r w:rsidR="00AA0EC3">
        <w:t>hz).</w:t>
      </w:r>
    </w:p>
    <w:p w14:paraId="67B358CE" w14:textId="77777777" w:rsidR="00D17B16" w:rsidRDefault="00D17B16" w:rsidP="00F729B1">
      <w:pPr>
        <w:pStyle w:val="Paragraphedeliste"/>
        <w:numPr>
          <w:ilvl w:val="0"/>
          <w:numId w:val="25"/>
        </w:numPr>
        <w:spacing w:after="240"/>
      </w:pPr>
      <w:r>
        <w:t xml:space="preserve">La touche </w:t>
      </w:r>
      <w:r w:rsidRPr="00D17B16">
        <w:rPr>
          <w:b/>
          <w:color w:val="B83288"/>
        </w:rPr>
        <w:t>Bas</w:t>
      </w:r>
      <w:r>
        <w:t xml:space="preserve"> permet de sélectionner la fréquence précédente (pas de 0.1Mhz)</w:t>
      </w:r>
      <w:r w:rsidR="00AA0EC3">
        <w:t>.</w:t>
      </w:r>
    </w:p>
    <w:p w14:paraId="6662CC06" w14:textId="77777777" w:rsidR="00B43751" w:rsidRDefault="009E1692" w:rsidP="009E1692">
      <w:r w:rsidRPr="009E1692">
        <w:rPr>
          <w:u w:val="single"/>
        </w:rPr>
        <w:t>Bon à savoir</w:t>
      </w:r>
      <w:r>
        <w:t xml:space="preserve"> : </w:t>
      </w:r>
      <w:r w:rsidR="00AA0EC3">
        <w:t xml:space="preserve">Un appui long sur </w:t>
      </w:r>
      <w:r w:rsidR="00AA0EC3" w:rsidRPr="00AA0EC3">
        <w:rPr>
          <w:b/>
          <w:color w:val="B83288"/>
        </w:rPr>
        <w:t>Haut</w:t>
      </w:r>
      <w:r w:rsidR="00AA0EC3">
        <w:t xml:space="preserve"> permet de sélectionner automatiquement la station suivante.</w:t>
      </w:r>
      <w:r>
        <w:t xml:space="preserve"> </w:t>
      </w:r>
      <w:r w:rsidR="00AA0EC3">
        <w:t xml:space="preserve">Un appui long sur </w:t>
      </w:r>
      <w:r w:rsidR="00AA0EC3" w:rsidRPr="00AA0EC3">
        <w:rPr>
          <w:b/>
          <w:color w:val="B83288"/>
        </w:rPr>
        <w:t xml:space="preserve">Bas </w:t>
      </w:r>
      <w:r w:rsidR="00AA0EC3">
        <w:t xml:space="preserve">permet de sélectionner automatiquement la station </w:t>
      </w:r>
      <w:r w:rsidR="0049460A">
        <w:t>précédente</w:t>
      </w:r>
      <w:r w:rsidR="00AA0EC3">
        <w:t>.</w:t>
      </w:r>
    </w:p>
    <w:p w14:paraId="7739DF50" w14:textId="77777777" w:rsidR="00AA0EC3" w:rsidRPr="00FB22F9" w:rsidRDefault="009E1692" w:rsidP="00AA0EC3">
      <w:pPr>
        <w:pStyle w:val="Titre3"/>
      </w:pPr>
      <w:bookmarkStart w:id="1337" w:name="_Toc104362030"/>
      <w:r>
        <w:t>Mettre une radio en favoris</w:t>
      </w:r>
      <w:bookmarkEnd w:id="1337"/>
    </w:p>
    <w:p w14:paraId="0238F7CD" w14:textId="77777777" w:rsidR="00FB22F9" w:rsidRDefault="009E1692" w:rsidP="00FB22F9">
      <w:r>
        <w:t xml:space="preserve">Lorsque vous écoutez une radio FM, vous pouvez effectuer un appui long sur </w:t>
      </w:r>
      <w:r w:rsidR="008C32B8">
        <w:t>l’</w:t>
      </w:r>
      <w:r>
        <w:t>une des touches numérique</w:t>
      </w:r>
      <w:r w:rsidR="008C32B8">
        <w:t>s</w:t>
      </w:r>
      <w:r>
        <w:t xml:space="preserve"> du clavier (</w:t>
      </w:r>
      <w:r w:rsidR="00923202">
        <w:t>1</w:t>
      </w:r>
      <w:r>
        <w:t xml:space="preserve"> à 9) pour mettre en favoris la radio en cours d’écoute.</w:t>
      </w:r>
    </w:p>
    <w:p w14:paraId="5E873123" w14:textId="77777777" w:rsidR="009E1692" w:rsidRDefault="009E1692" w:rsidP="00FB22F9">
      <w:r>
        <w:t>Par la suite, un appui court sur une des touches numériques permet de retourner rapidement à une des stations favorites enregistrées</w:t>
      </w:r>
      <w:r w:rsidR="002E1A5F">
        <w:t>.</w:t>
      </w:r>
    </w:p>
    <w:p w14:paraId="0374F85E" w14:textId="262F63A1" w:rsidR="002E1A5F" w:rsidRDefault="002E1A5F" w:rsidP="00FB22F9">
      <w:r>
        <w:t>Pour consulter la liste des stations favorites enregistrées, appuyez sur l</w:t>
      </w:r>
      <w:r w:rsidR="009E1692">
        <w:t xml:space="preserve">a touche </w:t>
      </w:r>
      <w:r w:rsidR="009E1692" w:rsidRPr="009E1692">
        <w:rPr>
          <w:b/>
          <w:color w:val="B83288"/>
        </w:rPr>
        <w:t>Menu</w:t>
      </w:r>
      <w:r w:rsidR="009E1692">
        <w:t xml:space="preserve"> </w:t>
      </w:r>
      <w:r>
        <w:t xml:space="preserve">depuis l’écran principal de l’application </w:t>
      </w:r>
      <w:r w:rsidRPr="002E1A5F">
        <w:t>puis sélectionnez « </w:t>
      </w:r>
      <w:r>
        <w:t>Favoris</w:t>
      </w:r>
      <w:r w:rsidRPr="002E1A5F">
        <w:t xml:space="preserve"> » avec </w:t>
      </w:r>
      <w:r w:rsidRPr="00BA4B18">
        <w:rPr>
          <w:b/>
          <w:color w:val="B83288"/>
        </w:rPr>
        <w:t>Haut</w:t>
      </w:r>
      <w:r w:rsidRPr="002E1A5F">
        <w:t xml:space="preserve"> et </w:t>
      </w:r>
      <w:r w:rsidRPr="00BA4B18">
        <w:rPr>
          <w:b/>
          <w:color w:val="B83288"/>
        </w:rPr>
        <w:t>Bas</w:t>
      </w:r>
      <w:r w:rsidRPr="002E1A5F">
        <w:t xml:space="preserve"> et validez avec la touche </w:t>
      </w:r>
      <w:r w:rsidRPr="00BA4B18">
        <w:rPr>
          <w:b/>
          <w:color w:val="B83288"/>
        </w:rPr>
        <w:t>OK</w:t>
      </w:r>
      <w:r w:rsidR="009E1692">
        <w:t xml:space="preserve">. Utilisez </w:t>
      </w:r>
      <w:r w:rsidR="009E1692" w:rsidRPr="009E1692">
        <w:rPr>
          <w:b/>
          <w:color w:val="B83288"/>
        </w:rPr>
        <w:t>Haut</w:t>
      </w:r>
      <w:r w:rsidR="009E1692">
        <w:t xml:space="preserve"> et </w:t>
      </w:r>
      <w:r w:rsidR="009E1692" w:rsidRPr="009E1692">
        <w:rPr>
          <w:b/>
          <w:color w:val="B83288"/>
        </w:rPr>
        <w:t>Bas</w:t>
      </w:r>
      <w:r w:rsidR="009E1692">
        <w:t xml:space="preserve"> pour parcourir la liste</w:t>
      </w:r>
      <w:r>
        <w:t xml:space="preserve"> des stations</w:t>
      </w:r>
      <w:r w:rsidR="009E1692">
        <w:t xml:space="preserve"> et appuyez sur </w:t>
      </w:r>
      <w:r w:rsidR="009E1692" w:rsidRPr="00923202">
        <w:rPr>
          <w:b/>
          <w:color w:val="B83288"/>
        </w:rPr>
        <w:t>OK</w:t>
      </w:r>
      <w:r w:rsidR="009E1692">
        <w:t xml:space="preserve"> pour lancer la lecture.</w:t>
      </w:r>
    </w:p>
    <w:p w14:paraId="3968E0CD" w14:textId="77777777" w:rsidR="002E1A5F" w:rsidRPr="00FB22F9" w:rsidRDefault="002E1A5F" w:rsidP="002E1A5F">
      <w:pPr>
        <w:pStyle w:val="Titre3"/>
      </w:pPr>
      <w:bookmarkStart w:id="1338" w:name="_Toc104362031"/>
      <w:r>
        <w:t>Basculer le son de la radio</w:t>
      </w:r>
      <w:bookmarkEnd w:id="1338"/>
    </w:p>
    <w:p w14:paraId="0784EA39" w14:textId="77777777" w:rsidR="002E1A5F" w:rsidRDefault="002E1A5F" w:rsidP="00FB22F9">
      <w:r>
        <w:t>Par défaut, le son de la radio est joué dans les écouteurs du MiniVision2</w:t>
      </w:r>
      <w:r w:rsidR="003D7DF4">
        <w:t xml:space="preserve"> qui font office d’antenne</w:t>
      </w:r>
      <w:r>
        <w:t xml:space="preserve">. Vous pouvez cependant basculer le son dans le haut-parleur </w:t>
      </w:r>
      <w:r w:rsidR="003D7DF4">
        <w:t>principal</w:t>
      </w:r>
      <w:r>
        <w:t xml:space="preserve"> du MiniVision2 à la place.</w:t>
      </w:r>
    </w:p>
    <w:p w14:paraId="111A46B4" w14:textId="77777777" w:rsidR="003D7DF4" w:rsidRDefault="002E1A5F" w:rsidP="00BA4B18">
      <w:pPr>
        <w:spacing w:after="240"/>
      </w:pPr>
      <w:r>
        <w:t xml:space="preserve">Pour ce faire, appuyez sur la touche </w:t>
      </w:r>
      <w:r w:rsidRPr="009E1692">
        <w:rPr>
          <w:b/>
          <w:color w:val="B83288"/>
        </w:rPr>
        <w:t>Menu</w:t>
      </w:r>
      <w:r>
        <w:t xml:space="preserve"> depuis l’écran principal de l’application </w:t>
      </w:r>
      <w:r w:rsidRPr="002E1A5F">
        <w:t>puis sélectionnez « </w:t>
      </w:r>
      <w:r>
        <w:t>Basculer l’audio sur le haut-parleur</w:t>
      </w:r>
      <w:r w:rsidRPr="002E1A5F">
        <w:t xml:space="preserve"> » avec </w:t>
      </w:r>
      <w:r w:rsidRPr="00802B93">
        <w:rPr>
          <w:b/>
          <w:color w:val="B83288"/>
        </w:rPr>
        <w:t>Haut</w:t>
      </w:r>
      <w:r w:rsidRPr="002E1A5F">
        <w:t xml:space="preserve"> et </w:t>
      </w:r>
      <w:r w:rsidRPr="00802B93">
        <w:rPr>
          <w:b/>
          <w:color w:val="B83288"/>
        </w:rPr>
        <w:t>Bas</w:t>
      </w:r>
      <w:r w:rsidRPr="002E1A5F">
        <w:t xml:space="preserve"> et validez avec la touche </w:t>
      </w:r>
      <w:r w:rsidRPr="00802B93">
        <w:rPr>
          <w:b/>
          <w:color w:val="B83288"/>
        </w:rPr>
        <w:t>OK</w:t>
      </w:r>
      <w:r w:rsidRPr="00BA4B18">
        <w:t>. Le son est maintenant joué dans le haut-parleur principal.</w:t>
      </w:r>
      <w:r>
        <w:rPr>
          <w:b/>
          <w:color w:val="B83288"/>
        </w:rPr>
        <w:t xml:space="preserve"> </w:t>
      </w:r>
      <w:r w:rsidRPr="00BA4B18">
        <w:t>Pour re</w:t>
      </w:r>
      <w:r w:rsidR="003D7DF4">
        <w:t>mettre</w:t>
      </w:r>
      <w:r w:rsidRPr="00BA4B18">
        <w:t xml:space="preserve"> le son dans les écouteurs</w:t>
      </w:r>
      <w:r w:rsidR="003D7DF4">
        <w:t xml:space="preserve">, appuyez sur la touche </w:t>
      </w:r>
      <w:r w:rsidR="003D7DF4" w:rsidRPr="009E1692">
        <w:rPr>
          <w:b/>
          <w:color w:val="B83288"/>
        </w:rPr>
        <w:t>Menu</w:t>
      </w:r>
      <w:r w:rsidR="003D7DF4">
        <w:t xml:space="preserve"> depuis l’écran principal de l’application </w:t>
      </w:r>
      <w:r w:rsidR="003D7DF4" w:rsidRPr="002E1A5F">
        <w:t>puis sélectionnez « </w:t>
      </w:r>
      <w:r w:rsidR="003D7DF4">
        <w:t>Basculer l’audio sur les écouteurs</w:t>
      </w:r>
      <w:r w:rsidR="003D7DF4" w:rsidRPr="002E1A5F">
        <w:t xml:space="preserve"> » avec </w:t>
      </w:r>
      <w:r w:rsidR="003D7DF4" w:rsidRPr="00802B93">
        <w:rPr>
          <w:b/>
          <w:color w:val="B83288"/>
        </w:rPr>
        <w:t>Haut</w:t>
      </w:r>
      <w:r w:rsidR="003D7DF4" w:rsidRPr="002E1A5F">
        <w:t xml:space="preserve"> et </w:t>
      </w:r>
      <w:r w:rsidR="003D7DF4" w:rsidRPr="00802B93">
        <w:rPr>
          <w:b/>
          <w:color w:val="B83288"/>
        </w:rPr>
        <w:t>Bas</w:t>
      </w:r>
      <w:r w:rsidR="003D7DF4" w:rsidRPr="002E1A5F">
        <w:t xml:space="preserve"> et validez avec la touche </w:t>
      </w:r>
      <w:r w:rsidR="003D7DF4" w:rsidRPr="00802B93">
        <w:rPr>
          <w:b/>
          <w:color w:val="B83288"/>
        </w:rPr>
        <w:t>OK</w:t>
      </w:r>
      <w:r w:rsidR="003D7DF4" w:rsidRPr="00802B93">
        <w:t>.</w:t>
      </w:r>
    </w:p>
    <w:p w14:paraId="6CD2A143" w14:textId="20C15590" w:rsidR="00D72226" w:rsidRDefault="003D7DF4" w:rsidP="00BA4B18">
      <w:pPr>
        <w:spacing w:after="240"/>
      </w:pPr>
      <w:r w:rsidRPr="009E1692">
        <w:rPr>
          <w:u w:val="single"/>
        </w:rPr>
        <w:t>Bon à savoir</w:t>
      </w:r>
      <w:r>
        <w:t xml:space="preserve"> : lors de l’écoute de la radio, MiniVision2 se met en veille automatiquement afin d’économiser la batterie (voir chapitre </w:t>
      </w:r>
      <w:r w:rsidRPr="00BA4B18">
        <w:rPr>
          <w:b/>
        </w:rPr>
        <w:t>«</w:t>
      </w:r>
      <w:r>
        <w:t> </w:t>
      </w:r>
      <w:r w:rsidRPr="00BA4B18">
        <w:rPr>
          <w:b/>
          <w:i/>
          <w:color w:val="0070C0"/>
        </w:rPr>
        <w:fldChar w:fldCharType="begin"/>
      </w:r>
      <w:r w:rsidRPr="00BA4B18">
        <w:rPr>
          <w:b/>
          <w:i/>
          <w:color w:val="0070C0"/>
        </w:rPr>
        <w:instrText xml:space="preserve"> REF _Ref53477669 \h </w:instrText>
      </w:r>
      <w:r>
        <w:rPr>
          <w:b/>
          <w:i/>
          <w:color w:val="0070C0"/>
        </w:rPr>
        <w:instrText xml:space="preserve"> \* MERGEFORMAT </w:instrText>
      </w:r>
      <w:r w:rsidRPr="00BA4B18">
        <w:rPr>
          <w:b/>
          <w:i/>
          <w:color w:val="0070C0"/>
        </w:rPr>
      </w:r>
      <w:r w:rsidRPr="00BA4B18">
        <w:rPr>
          <w:b/>
          <w:i/>
          <w:color w:val="0070C0"/>
        </w:rPr>
        <w:fldChar w:fldCharType="separate"/>
      </w:r>
      <w:r w:rsidR="00906516" w:rsidRPr="00906516">
        <w:rPr>
          <w:b/>
          <w:i/>
          <w:color w:val="0070C0"/>
        </w:rPr>
        <w:t>Mise en veille</w:t>
      </w:r>
      <w:r w:rsidRPr="00BA4B18">
        <w:rPr>
          <w:b/>
          <w:i/>
          <w:color w:val="0070C0"/>
        </w:rPr>
        <w:fldChar w:fldCharType="end"/>
      </w:r>
      <w:r>
        <w:rPr>
          <w:b/>
          <w:i/>
          <w:color w:val="0070C0"/>
        </w:rPr>
        <w:t> </w:t>
      </w:r>
      <w:r w:rsidRPr="00BA4B18">
        <w:rPr>
          <w:b/>
        </w:rPr>
        <w:t>»</w:t>
      </w:r>
      <w:r>
        <w:t>). Cependant, la radio continue de fonctionner. Pour modifier la station, le volume de la radio, mettre en pause ou arrêter la lecture, appuyez sur la touche « </w:t>
      </w:r>
      <w:r w:rsidRPr="00C06D77">
        <w:rPr>
          <w:b/>
          <w:color w:val="B83288"/>
        </w:rPr>
        <w:t>Rac</w:t>
      </w:r>
      <w:r w:rsidRPr="00BA4B18">
        <w:rPr>
          <w:b/>
          <w:color w:val="B83288"/>
        </w:rPr>
        <w:t>crocher</w:t>
      </w:r>
      <w:r>
        <w:t> » pour réveiller le téléphone.</w:t>
      </w:r>
    </w:p>
    <w:p w14:paraId="67817628" w14:textId="77777777" w:rsidR="00186590" w:rsidRDefault="00186590">
      <w:pPr>
        <w:rPr>
          <w:rFonts w:cs="Arial"/>
          <w:b/>
          <w:bCs/>
          <w:sz w:val="28"/>
          <w:szCs w:val="28"/>
        </w:rPr>
      </w:pPr>
      <w:bookmarkStart w:id="1339" w:name="_Ref40346748"/>
      <w:bookmarkStart w:id="1340" w:name="_Ref517965923"/>
      <w:bookmarkStart w:id="1341" w:name="_Ref31120596"/>
      <w:r>
        <w:br w:type="page"/>
      </w:r>
    </w:p>
    <w:p w14:paraId="6C9ECF3E" w14:textId="77777777" w:rsidR="004C457F" w:rsidRPr="000E344F" w:rsidRDefault="004C457F" w:rsidP="004C457F">
      <w:pPr>
        <w:pStyle w:val="Titre2"/>
      </w:pPr>
      <w:bookmarkStart w:id="1342" w:name="_Ref53500163"/>
      <w:bookmarkStart w:id="1343" w:name="_Toc104362032"/>
      <w:r>
        <w:t>Détecteur de lumière</w:t>
      </w:r>
      <w:bookmarkEnd w:id="1339"/>
      <w:bookmarkEnd w:id="1342"/>
      <w:bookmarkEnd w:id="1343"/>
    </w:p>
    <w:p w14:paraId="19BC1D90" w14:textId="77777777" w:rsidR="00861A7A" w:rsidRDefault="00861A7A" w:rsidP="00861A7A">
      <w:pPr>
        <w:pStyle w:val="Titre3"/>
      </w:pPr>
      <w:bookmarkStart w:id="1344" w:name="_Toc104362033"/>
      <w:r>
        <w:t>Introduction</w:t>
      </w:r>
      <w:bookmarkEnd w:id="1344"/>
    </w:p>
    <w:p w14:paraId="23818140" w14:textId="77777777" w:rsidR="00895836" w:rsidRDefault="00895836" w:rsidP="00C06D77">
      <w:r>
        <w:t xml:space="preserve">L’application Détecteur de lumière </w:t>
      </w:r>
      <w:r w:rsidR="001A2EA4">
        <w:t xml:space="preserve">vous </w:t>
      </w:r>
      <w:r>
        <w:t xml:space="preserve">permet d’utiliser </w:t>
      </w:r>
      <w:r w:rsidR="001A2EA4">
        <w:t>la caméra du MiniVision2 pour vous annoncer le</w:t>
      </w:r>
      <w:r>
        <w:t xml:space="preserve"> niveau</w:t>
      </w:r>
      <w:r w:rsidR="001A2EA4">
        <w:t xml:space="preserve"> </w:t>
      </w:r>
      <w:r>
        <w:t>de luminosité</w:t>
      </w:r>
      <w:r w:rsidR="001A2EA4">
        <w:t xml:space="preserve"> de l’endroit où vous vous situé.</w:t>
      </w:r>
    </w:p>
    <w:p w14:paraId="3A483450" w14:textId="77777777" w:rsidR="00895836" w:rsidRPr="00C06D77" w:rsidRDefault="00895836" w:rsidP="00BA4B18">
      <w:pPr>
        <w:pStyle w:val="Titre3"/>
      </w:pPr>
      <w:bookmarkStart w:id="1345" w:name="_Toc104362034"/>
      <w:r w:rsidRPr="00C06D77">
        <w:t>Détecter une lumière</w:t>
      </w:r>
      <w:bookmarkEnd w:id="1345"/>
    </w:p>
    <w:p w14:paraId="7F0BC683" w14:textId="77777777" w:rsidR="001A2EA4" w:rsidRDefault="00895836" w:rsidP="00BA4B18">
      <w:pPr>
        <w:spacing w:after="240"/>
      </w:pPr>
      <w:r>
        <w:t xml:space="preserve">Pointer le dos du téléphone dans la direction souhaitée. </w:t>
      </w:r>
      <w:r w:rsidR="001A2EA4">
        <w:t xml:space="preserve">MiniVision2 vous annonce le pourcentage de luminosité détecté. Plus le </w:t>
      </w:r>
      <w:r w:rsidR="00D3746A">
        <w:t>pourcentage est élevé</w:t>
      </w:r>
      <w:r w:rsidR="001A2EA4">
        <w:t xml:space="preserve"> plus la lumière est intense. Plus </w:t>
      </w:r>
      <w:r w:rsidR="00D3746A">
        <w:t>le pourcentage est faible</w:t>
      </w:r>
      <w:r w:rsidR="001A2EA4">
        <w:t>, plus la lumière est faible</w:t>
      </w:r>
      <w:r w:rsidR="00D3746A">
        <w:t>.</w:t>
      </w:r>
    </w:p>
    <w:p w14:paraId="01CB8D8C" w14:textId="77777777" w:rsidR="004C457F" w:rsidRPr="00C06D77" w:rsidRDefault="00D3746A" w:rsidP="00C06D77">
      <w:pPr>
        <w:rPr>
          <w:rFonts w:cs="Arial"/>
          <w:b/>
          <w:bCs/>
          <w:sz w:val="28"/>
          <w:szCs w:val="28"/>
        </w:rPr>
      </w:pPr>
      <w:r w:rsidRPr="00C06D77">
        <w:rPr>
          <w:u w:val="single"/>
        </w:rPr>
        <w:t>Bon à savoir</w:t>
      </w:r>
      <w:r>
        <w:t xml:space="preserve"> : vous pouvez changer le type d’annonce pour la détection de la lumière </w:t>
      </w:r>
      <w:r>
        <w:rPr>
          <w:rFonts w:cs="Arial"/>
          <w:color w:val="000000"/>
          <w:shd w:val="clear" w:color="auto" w:fill="FFFFFF"/>
        </w:rPr>
        <w:t>et remplacer l’annonce en pourcentage par un signal sonore.</w:t>
      </w:r>
      <w:r w:rsidRPr="00D3746A">
        <w:rPr>
          <w:rFonts w:cs="Arial"/>
          <w:color w:val="000000"/>
          <w:shd w:val="clear" w:color="auto" w:fill="FFFFFF"/>
        </w:rPr>
        <w:t xml:space="preserve"> </w:t>
      </w:r>
      <w:r>
        <w:rPr>
          <w:rFonts w:cs="Arial"/>
          <w:color w:val="000000"/>
          <w:shd w:val="clear" w:color="auto" w:fill="FFFFFF"/>
        </w:rPr>
        <w:t xml:space="preserve">Pour ce faire, </w:t>
      </w:r>
      <w:r>
        <w:t xml:space="preserve">appuyez sur la touche </w:t>
      </w:r>
      <w:r w:rsidRPr="009E1692">
        <w:rPr>
          <w:b/>
          <w:color w:val="B83288"/>
        </w:rPr>
        <w:t>Menu</w:t>
      </w:r>
      <w:r>
        <w:t xml:space="preserve"> depuis l’écran principal de l’application </w:t>
      </w:r>
      <w:r w:rsidRPr="002E1A5F">
        <w:t>puis sélectionnez « </w:t>
      </w:r>
      <w:r w:rsidR="00184E90" w:rsidRPr="00184E90">
        <w:t>Retour sonore</w:t>
      </w:r>
      <w:r w:rsidR="00184E90">
        <w:t xml:space="preserve"> </w:t>
      </w:r>
      <w:r w:rsidRPr="002E1A5F">
        <w:t xml:space="preserve">» avec </w:t>
      </w:r>
      <w:r w:rsidRPr="00802B93">
        <w:rPr>
          <w:b/>
          <w:color w:val="B83288"/>
        </w:rPr>
        <w:t>Haut</w:t>
      </w:r>
      <w:r w:rsidRPr="002E1A5F">
        <w:t xml:space="preserve"> et </w:t>
      </w:r>
      <w:r w:rsidRPr="00802B93">
        <w:rPr>
          <w:b/>
          <w:color w:val="B83288"/>
        </w:rPr>
        <w:t>Bas</w:t>
      </w:r>
      <w:r w:rsidRPr="002E1A5F">
        <w:t xml:space="preserve"> et validez avec la touche </w:t>
      </w:r>
      <w:r w:rsidRPr="00802B93">
        <w:rPr>
          <w:b/>
          <w:color w:val="B83288"/>
        </w:rPr>
        <w:t>OK</w:t>
      </w:r>
      <w:r w:rsidR="00D9110F">
        <w:rPr>
          <w:rFonts w:cs="Arial"/>
          <w:color w:val="000000"/>
          <w:shd w:val="clear" w:color="auto" w:fill="FFFFFF"/>
        </w:rPr>
        <w:t>. P</w:t>
      </w:r>
      <w:r>
        <w:rPr>
          <w:rFonts w:cs="Arial"/>
          <w:color w:val="000000"/>
          <w:shd w:val="clear" w:color="auto" w:fill="FFFFFF"/>
        </w:rPr>
        <w:t>lus le signal est fort et aigu, plus la lumière est intense. Plus le signal est profond et grave, plus la lumière est faible</w:t>
      </w:r>
      <w:r w:rsidR="00D9110F">
        <w:t>.</w:t>
      </w:r>
      <w:r w:rsidR="00D9110F" w:rsidRPr="00D9110F">
        <w:t xml:space="preserve"> </w:t>
      </w:r>
      <w:r w:rsidR="00D9110F" w:rsidRPr="00802B93">
        <w:t>Pour re</w:t>
      </w:r>
      <w:r w:rsidR="00D9110F">
        <w:t>mettre</w:t>
      </w:r>
      <w:r w:rsidR="00D9110F" w:rsidRPr="00802B93">
        <w:t xml:space="preserve"> </w:t>
      </w:r>
      <w:r w:rsidR="00D9110F">
        <w:t xml:space="preserve">l’annonce en pourcentage, appuyez sur la touche </w:t>
      </w:r>
      <w:r w:rsidR="00D9110F" w:rsidRPr="009E1692">
        <w:rPr>
          <w:b/>
          <w:color w:val="B83288"/>
        </w:rPr>
        <w:t>Menu</w:t>
      </w:r>
      <w:r w:rsidR="00D9110F">
        <w:t xml:space="preserve"> depuis l’écran principal de l’application </w:t>
      </w:r>
      <w:r w:rsidR="00D9110F" w:rsidRPr="002E1A5F">
        <w:t>puis sélectionnez « </w:t>
      </w:r>
      <w:r w:rsidR="00184E90">
        <w:t>Pourcentage</w:t>
      </w:r>
      <w:r w:rsidR="00D9110F" w:rsidRPr="002E1A5F">
        <w:t xml:space="preserve"> » avec </w:t>
      </w:r>
      <w:r w:rsidR="00D9110F" w:rsidRPr="00802B93">
        <w:rPr>
          <w:b/>
          <w:color w:val="B83288"/>
        </w:rPr>
        <w:t>Haut</w:t>
      </w:r>
      <w:r w:rsidR="00D9110F" w:rsidRPr="002E1A5F">
        <w:t xml:space="preserve"> et </w:t>
      </w:r>
      <w:r w:rsidR="00D9110F" w:rsidRPr="00802B93">
        <w:rPr>
          <w:b/>
          <w:color w:val="B83288"/>
        </w:rPr>
        <w:t>Bas</w:t>
      </w:r>
      <w:r w:rsidR="00D9110F" w:rsidRPr="002E1A5F">
        <w:t xml:space="preserve"> et validez avec la touche </w:t>
      </w:r>
      <w:r w:rsidR="00D9110F" w:rsidRPr="00802B93">
        <w:rPr>
          <w:b/>
          <w:color w:val="B83288"/>
        </w:rPr>
        <w:t>OK</w:t>
      </w:r>
      <w:r w:rsidR="00D9110F" w:rsidRPr="00802B93">
        <w:t>.</w:t>
      </w:r>
      <w:r w:rsidR="004C457F">
        <w:br w:type="page"/>
      </w:r>
    </w:p>
    <w:p w14:paraId="7901F45F" w14:textId="723E555C" w:rsidR="00D72226" w:rsidRDefault="00D72226" w:rsidP="004C457F">
      <w:pPr>
        <w:pStyle w:val="Titre2"/>
      </w:pPr>
      <w:bookmarkStart w:id="1346" w:name="_Ref53500070"/>
      <w:bookmarkStart w:id="1347" w:name="_Toc104362035"/>
      <w:r>
        <w:t>Détecteur de couleurs</w:t>
      </w:r>
      <w:bookmarkEnd w:id="1340"/>
      <w:bookmarkEnd w:id="1341"/>
      <w:bookmarkEnd w:id="1346"/>
      <w:bookmarkEnd w:id="1347"/>
    </w:p>
    <w:p w14:paraId="67D259C2" w14:textId="77777777" w:rsidR="00861A7A" w:rsidRDefault="00861A7A" w:rsidP="00861A7A">
      <w:pPr>
        <w:pStyle w:val="Titre3"/>
      </w:pPr>
      <w:bookmarkStart w:id="1348" w:name="_Toc104362036"/>
      <w:r>
        <w:t>Introduction</w:t>
      </w:r>
      <w:bookmarkEnd w:id="1348"/>
    </w:p>
    <w:p w14:paraId="5B08C96A" w14:textId="44AC7B5E" w:rsidR="00974B65" w:rsidRDefault="00974B65" w:rsidP="00974B65">
      <w:r>
        <w:t xml:space="preserve">L’application Détecteur de couleurs vous permet d’utiliser votre </w:t>
      </w:r>
      <w:r w:rsidR="00FC0117">
        <w:t>MiniVision2</w:t>
      </w:r>
      <w:r>
        <w:t xml:space="preserve"> pour faire de la reconnaissance et de la détection de couleurs. Une fois l’application lancée, trois options sont disponibles</w:t>
      </w:r>
      <w:r w:rsidR="00120E43">
        <w:t> :</w:t>
      </w:r>
    </w:p>
    <w:p w14:paraId="7B23BD73" w14:textId="77777777" w:rsidR="00D72226" w:rsidRPr="000E344F" w:rsidRDefault="00974B65" w:rsidP="00D72226">
      <w:pPr>
        <w:pStyle w:val="Titre3"/>
      </w:pPr>
      <w:bookmarkStart w:id="1349" w:name="_Toc104362037"/>
      <w:r>
        <w:t>A</w:t>
      </w:r>
      <w:r w:rsidRPr="000E344F">
        <w:t>nnoncer une couleur</w:t>
      </w:r>
      <w:bookmarkEnd w:id="1349"/>
    </w:p>
    <w:p w14:paraId="2527CBBB" w14:textId="77777777" w:rsidR="00D72226" w:rsidRPr="000E344F" w:rsidRDefault="00974B65" w:rsidP="00D72226">
      <w:r w:rsidRPr="000E344F">
        <w:t>Cette fonction permet d’utiliser la caméra du produit pour annoncer la couleur de l’objet que vous vis</w:t>
      </w:r>
      <w:r w:rsidR="008C32B8" w:rsidRPr="000E344F">
        <w:t>ez</w:t>
      </w:r>
      <w:r w:rsidRPr="000E344F">
        <w:t xml:space="preserve">. L’annonce de la couleur est répétée toutes les </w:t>
      </w:r>
      <w:r w:rsidR="0036038A">
        <w:t xml:space="preserve">3 </w:t>
      </w:r>
      <w:r w:rsidR="00120E43" w:rsidRPr="000E344F">
        <w:t>secondes ou lorsque la couleur change.</w:t>
      </w:r>
    </w:p>
    <w:p w14:paraId="02BF8E98" w14:textId="3FCFAEBA" w:rsidR="0036038A" w:rsidRDefault="0036038A" w:rsidP="0036038A">
      <w:pPr>
        <w:spacing w:after="240"/>
      </w:pPr>
      <w:r>
        <w:t xml:space="preserve">Pour optimiser le résultat de la détection, il est conseillé de positionner le téléphone entre </w:t>
      </w:r>
      <w:r w:rsidR="000504A2">
        <w:t>10</w:t>
      </w:r>
      <w:r>
        <w:t xml:space="preserve"> et </w:t>
      </w:r>
      <w:r w:rsidR="000504A2">
        <w:t>15</w:t>
      </w:r>
      <w:r>
        <w:t xml:space="preserve"> cm </w:t>
      </w:r>
      <w:r w:rsidR="009D23C8">
        <w:t xml:space="preserve">au-dessus </w:t>
      </w:r>
      <w:r>
        <w:t xml:space="preserve">de la cible dans un environnement suffisamment éclairé. </w:t>
      </w:r>
    </w:p>
    <w:p w14:paraId="09CDFF8A" w14:textId="77777777" w:rsidR="0036038A" w:rsidRDefault="0036038A" w:rsidP="00BA4B18">
      <w:pPr>
        <w:spacing w:after="240"/>
      </w:pPr>
      <w:r>
        <w:t>Le résultat de la détection de couleur est dépendant de la luminosité ambiante. Une couleur ne sera pas annoncée de la même façon si l’objet est peu éclairé ou trop éclairé. Une information sur la nuance sera donc parfois ajoutée après la couleur : pâle, claire, foncée, très foncée</w:t>
      </w:r>
    </w:p>
    <w:p w14:paraId="74C470A9" w14:textId="1D6EEEF6" w:rsidR="00D600F7" w:rsidRPr="000E344F" w:rsidRDefault="00291F79" w:rsidP="008C32B8">
      <w:pPr>
        <w:spacing w:after="240"/>
      </w:pPr>
      <w:r w:rsidRPr="000E344F">
        <w:t xml:space="preserve">La liste des couleurs que </w:t>
      </w:r>
      <w:r w:rsidR="00FC0117">
        <w:t>MiniVision2</w:t>
      </w:r>
      <w:r w:rsidRPr="000E344F">
        <w:t xml:space="preserve"> peut détecter est la suivante : Rouge, Bordeaux, Marron, Orange, Jaune, Vert-jaune, Vert, Emeraude, Turquoise, Bleu, Bleu-marine, Violet, Fuchsia, Rose, Blanc, Gris, Noir.</w:t>
      </w:r>
      <w:r w:rsidR="00D600F7" w:rsidRPr="000E344F">
        <w:t xml:space="preserve"> </w:t>
      </w:r>
    </w:p>
    <w:p w14:paraId="6C4E01E9" w14:textId="77777777" w:rsidR="007911F6" w:rsidRDefault="007911F6" w:rsidP="007911F6">
      <w:pPr>
        <w:pStyle w:val="Titre3"/>
      </w:pPr>
      <w:bookmarkStart w:id="1350" w:name="_Toc104362038"/>
      <w:r>
        <w:t>Trouver une couleur</w:t>
      </w:r>
      <w:bookmarkEnd w:id="1350"/>
    </w:p>
    <w:p w14:paraId="07AC447B" w14:textId="77777777" w:rsidR="007911F6" w:rsidRDefault="007911F6" w:rsidP="007911F6">
      <w:r>
        <w:t xml:space="preserve">Cette fonction permet d’utiliser la caméra du produit pour trouver une couleur. Cela vous permet de retrouver un objet rapidement si vous connaissez sa couleur. Sélectionnez avec </w:t>
      </w:r>
      <w:r w:rsidRPr="00D704A2">
        <w:rPr>
          <w:b/>
          <w:color w:val="B83288"/>
        </w:rPr>
        <w:t>Haut</w:t>
      </w:r>
      <w:r>
        <w:t xml:space="preserve"> et </w:t>
      </w:r>
      <w:r w:rsidRPr="00D704A2">
        <w:rPr>
          <w:b/>
          <w:color w:val="B83288"/>
        </w:rPr>
        <w:t>Bas</w:t>
      </w:r>
      <w:r>
        <w:t xml:space="preserve"> la couleur que vous souhaitez détecter parmi la liste des couleurs </w:t>
      </w:r>
      <w:r w:rsidR="00FE08C6">
        <w:t>disponibles.</w:t>
      </w:r>
    </w:p>
    <w:p w14:paraId="76CBC778" w14:textId="78653968" w:rsidR="00D704A2" w:rsidRDefault="007911F6" w:rsidP="007911F6">
      <w:r>
        <w:t xml:space="preserve">Appuyez sur la touche </w:t>
      </w:r>
      <w:r w:rsidR="00D704A2" w:rsidRPr="00D704A2">
        <w:rPr>
          <w:b/>
          <w:color w:val="B83288"/>
        </w:rPr>
        <w:t>OK</w:t>
      </w:r>
      <w:r>
        <w:t xml:space="preserve"> pour confirmer la couleur </w:t>
      </w:r>
      <w:r w:rsidR="00D704A2">
        <w:t>que vous souhaitez détecter.</w:t>
      </w:r>
      <w:r>
        <w:t xml:space="preserve"> </w:t>
      </w:r>
      <w:r w:rsidR="0036038A">
        <w:t>Balayez ensuite votre entourage en orientant la caméra du MiniVision</w:t>
      </w:r>
      <w:r w:rsidR="00125334">
        <w:t>2</w:t>
      </w:r>
      <w:r w:rsidR="0036038A">
        <w:t xml:space="preserve"> dans la direction souhaitée</w:t>
      </w:r>
      <w:r w:rsidR="00D704A2" w:rsidRPr="000E344F">
        <w:t>. Un signal sonore est émis lorsque la couleur sélectionnée est détectée. Vous pouvez changer le mode d’avertissement en sélectionnant</w:t>
      </w:r>
      <w:r w:rsidR="00D704A2">
        <w:t xml:space="preserve"> la troisième option de l’application qui est « Mode d’avertissement »</w:t>
      </w:r>
      <w:r w:rsidR="008C32B8">
        <w:t>.</w:t>
      </w:r>
    </w:p>
    <w:p w14:paraId="02B04DEB" w14:textId="77777777" w:rsidR="00D704A2" w:rsidRDefault="00D704A2" w:rsidP="00D704A2">
      <w:pPr>
        <w:pStyle w:val="Titre3"/>
      </w:pPr>
      <w:bookmarkStart w:id="1351" w:name="_Toc104362039"/>
      <w:r>
        <w:t>Mode d’avertissement</w:t>
      </w:r>
      <w:bookmarkEnd w:id="1351"/>
    </w:p>
    <w:p w14:paraId="40A9E5A5" w14:textId="77777777" w:rsidR="00D704A2" w:rsidRDefault="00D704A2" w:rsidP="00D704A2">
      <w:r>
        <w:t>Permet de changer le type d’annonce lorsque vous utilise</w:t>
      </w:r>
      <w:r w:rsidR="008C32B8">
        <w:t>z</w:t>
      </w:r>
      <w:r>
        <w:t xml:space="preserve"> la fonction « Trouver une couleur »</w:t>
      </w:r>
      <w:r w:rsidR="0079723A">
        <w:t xml:space="preserve">. Trois options sont disponibles : </w:t>
      </w:r>
    </w:p>
    <w:p w14:paraId="50DBCA67" w14:textId="77777777" w:rsidR="0079723A" w:rsidRDefault="0079723A" w:rsidP="00F729B1">
      <w:pPr>
        <w:pStyle w:val="Paragraphedeliste"/>
        <w:numPr>
          <w:ilvl w:val="0"/>
          <w:numId w:val="17"/>
        </w:numPr>
      </w:pPr>
      <w:r w:rsidRPr="00BA4B18">
        <w:rPr>
          <w:b/>
        </w:rPr>
        <w:t>Retour sonore</w:t>
      </w:r>
      <w:r>
        <w:t> : un signal sonore est émis lorsque la couleur est détectée</w:t>
      </w:r>
    </w:p>
    <w:p w14:paraId="1AF0ABA2" w14:textId="77777777" w:rsidR="0079723A" w:rsidRDefault="008C32B8" w:rsidP="00F729B1">
      <w:pPr>
        <w:pStyle w:val="Paragraphedeliste"/>
        <w:numPr>
          <w:ilvl w:val="0"/>
          <w:numId w:val="17"/>
        </w:numPr>
      </w:pPr>
      <w:r w:rsidRPr="00BA4B18">
        <w:rPr>
          <w:b/>
        </w:rPr>
        <w:t>Vibration</w:t>
      </w:r>
      <w:r>
        <w:t> : u</w:t>
      </w:r>
      <w:r w:rsidR="0079723A">
        <w:t>ne vibration est jouée lorsque la couleur est détectée</w:t>
      </w:r>
    </w:p>
    <w:p w14:paraId="1DF53401" w14:textId="77777777" w:rsidR="003619E3" w:rsidRDefault="0079723A" w:rsidP="00291F79">
      <w:pPr>
        <w:pStyle w:val="Paragraphedeliste"/>
        <w:numPr>
          <w:ilvl w:val="0"/>
          <w:numId w:val="17"/>
        </w:numPr>
        <w:spacing w:after="240"/>
      </w:pPr>
      <w:r w:rsidRPr="00BA4B18">
        <w:rPr>
          <w:b/>
        </w:rPr>
        <w:t>Vibration et retour sonore</w:t>
      </w:r>
      <w:r>
        <w:t> : un signal sonore et une vibration sont joués lorsque la couleur est détectée.</w:t>
      </w:r>
    </w:p>
    <w:p w14:paraId="62D8CF25" w14:textId="77777777" w:rsidR="003619E3" w:rsidRDefault="003619E3">
      <w:r>
        <w:br w:type="page"/>
      </w:r>
    </w:p>
    <w:p w14:paraId="328FB4E7" w14:textId="43475A36" w:rsidR="00291F79" w:rsidRPr="000E344F" w:rsidRDefault="00291F79" w:rsidP="00291F79">
      <w:pPr>
        <w:pStyle w:val="Titre2"/>
      </w:pPr>
      <w:bookmarkStart w:id="1352" w:name="_Ref17811904"/>
      <w:bookmarkStart w:id="1353" w:name="_Toc104362040"/>
      <w:bookmarkStart w:id="1354" w:name="_Ref31120651"/>
      <w:bookmarkStart w:id="1355" w:name="_Ref39673297"/>
      <w:r w:rsidRPr="000E344F">
        <w:t>Détecteur de billets</w:t>
      </w:r>
      <w:bookmarkEnd w:id="1352"/>
      <w:bookmarkEnd w:id="1353"/>
      <w:r w:rsidR="003619E3">
        <w:t xml:space="preserve"> </w:t>
      </w:r>
      <w:bookmarkEnd w:id="1354"/>
      <w:bookmarkEnd w:id="1355"/>
    </w:p>
    <w:p w14:paraId="59CD707F" w14:textId="77777777" w:rsidR="00861A7A" w:rsidRDefault="00861A7A" w:rsidP="00861A7A">
      <w:pPr>
        <w:pStyle w:val="Titre3"/>
      </w:pPr>
      <w:bookmarkStart w:id="1356" w:name="_Toc104362041"/>
      <w:r>
        <w:t>Introduction</w:t>
      </w:r>
      <w:bookmarkEnd w:id="1356"/>
    </w:p>
    <w:p w14:paraId="4E1BE26D" w14:textId="35856EAF" w:rsidR="00291F79" w:rsidRPr="000E344F" w:rsidRDefault="00291F79" w:rsidP="00291F79">
      <w:r w:rsidRPr="000E344F">
        <w:t>L’ap</w:t>
      </w:r>
      <w:r w:rsidR="00990B52" w:rsidRPr="000E344F">
        <w:t>plication Détecteur de billets utilise</w:t>
      </w:r>
      <w:r w:rsidRPr="000E344F">
        <w:t xml:space="preserve"> la caméra du </w:t>
      </w:r>
      <w:r w:rsidR="00FC0117">
        <w:t>MiniVision2</w:t>
      </w:r>
      <w:r w:rsidRPr="000E344F">
        <w:t xml:space="preserve"> pour identifier la valeur de vos billets de banque.</w:t>
      </w:r>
    </w:p>
    <w:p w14:paraId="1ECA47A4" w14:textId="77777777" w:rsidR="00291F79" w:rsidRPr="000E344F" w:rsidRDefault="00291F79" w:rsidP="00291F79">
      <w:pPr>
        <w:pStyle w:val="Titre3"/>
      </w:pPr>
      <w:bookmarkStart w:id="1357" w:name="_Toc104362042"/>
      <w:r w:rsidRPr="000E344F">
        <w:t>Mise à jour des données</w:t>
      </w:r>
      <w:bookmarkEnd w:id="1357"/>
    </w:p>
    <w:p w14:paraId="512B2276" w14:textId="77777777" w:rsidR="00291F79" w:rsidRPr="000E344F" w:rsidRDefault="00291F79" w:rsidP="00291F79">
      <w:r w:rsidRPr="000E344F">
        <w:t>Kapsys met régulièrement à jour la base de données des billets de banque. Lors de l’allumage de l’application, une fen</w:t>
      </w:r>
      <w:r w:rsidR="00990B52" w:rsidRPr="000E344F">
        <w:t>être de mise à jour peut apparaî</w:t>
      </w:r>
      <w:r w:rsidRPr="000E344F">
        <w:t xml:space="preserve">tre. Sélectionnez « OK » avec </w:t>
      </w:r>
      <w:r w:rsidRPr="000E344F">
        <w:rPr>
          <w:b/>
          <w:color w:val="B83288"/>
        </w:rPr>
        <w:t>Haut</w:t>
      </w:r>
      <w:r w:rsidRPr="000E344F">
        <w:t xml:space="preserve"> et </w:t>
      </w:r>
      <w:r w:rsidRPr="000E344F">
        <w:rPr>
          <w:b/>
          <w:color w:val="B83288"/>
        </w:rPr>
        <w:t>Bas</w:t>
      </w:r>
      <w:r w:rsidRPr="000E344F">
        <w:t xml:space="preserve"> et confirmez l’action avec la touche </w:t>
      </w:r>
      <w:r w:rsidRPr="000E344F">
        <w:rPr>
          <w:b/>
          <w:color w:val="B83288"/>
        </w:rPr>
        <w:t>OK</w:t>
      </w:r>
      <w:r w:rsidRPr="000E344F">
        <w:t xml:space="preserve"> pour installer les dernières données d’identification des billets. Cela permettra d’améliorer le processus de détection.</w:t>
      </w:r>
    </w:p>
    <w:p w14:paraId="7ED5F86F" w14:textId="77777777" w:rsidR="00291F79" w:rsidRPr="000E344F" w:rsidRDefault="00291F79" w:rsidP="00291F79">
      <w:pPr>
        <w:pStyle w:val="Titre3"/>
      </w:pPr>
      <w:bookmarkStart w:id="1358" w:name="_Toc104362043"/>
      <w:r w:rsidRPr="000E344F">
        <w:t>Identifier un billet de banque</w:t>
      </w:r>
      <w:bookmarkEnd w:id="1358"/>
    </w:p>
    <w:p w14:paraId="71A8A5EB" w14:textId="77777777" w:rsidR="00291F79" w:rsidRPr="000E344F" w:rsidRDefault="00291F79" w:rsidP="00291F79">
      <w:r w:rsidRPr="000E344F">
        <w:t>Pour optimiser le résultat de la détection, il est conseillé de positionner le billet déplié et à plat sur une surface plane et de positionner le téléphone entre 20 et 30 cm de la cible dans un environnement suffisamment éclairé.</w:t>
      </w:r>
    </w:p>
    <w:p w14:paraId="7D19EC02" w14:textId="5E50C23B" w:rsidR="003B7F5C" w:rsidRPr="003B7F5C" w:rsidRDefault="00291F79" w:rsidP="00BA4B18">
      <w:pPr>
        <w:spacing w:after="240"/>
      </w:pPr>
      <w:r w:rsidRPr="000E344F">
        <w:t xml:space="preserve">Lorsque la caméra du </w:t>
      </w:r>
      <w:r w:rsidR="00FC0117">
        <w:t>MiniVision2</w:t>
      </w:r>
      <w:r w:rsidRPr="000E344F">
        <w:t xml:space="preserve"> détecte un billet de banque, sa valeur est automatiquement annoncée vocalement et affichée à l’écran. Il est possible d’identifier plusieurs billets de banque les uns à la suite des autres.</w:t>
      </w:r>
      <w:bookmarkStart w:id="1359" w:name="_Ref517966270"/>
      <w:bookmarkStart w:id="1360" w:name="_Ref31120664"/>
      <w:r w:rsidR="003B7F5C">
        <w:br w:type="page"/>
      </w:r>
    </w:p>
    <w:p w14:paraId="5A02D746" w14:textId="77777777" w:rsidR="00D72226" w:rsidRDefault="00D72226" w:rsidP="00D72226">
      <w:pPr>
        <w:pStyle w:val="Titre2"/>
      </w:pPr>
      <w:bookmarkStart w:id="1361" w:name="_Ref53500392"/>
      <w:bookmarkStart w:id="1362" w:name="_Toc104362044"/>
      <w:r>
        <w:t>Calculette</w:t>
      </w:r>
      <w:bookmarkEnd w:id="1359"/>
      <w:bookmarkEnd w:id="1360"/>
      <w:bookmarkEnd w:id="1361"/>
      <w:bookmarkEnd w:id="1362"/>
    </w:p>
    <w:p w14:paraId="2B2C3E0A" w14:textId="77777777" w:rsidR="00861A7A" w:rsidRDefault="00861A7A" w:rsidP="00861A7A">
      <w:pPr>
        <w:pStyle w:val="Titre3"/>
      </w:pPr>
      <w:bookmarkStart w:id="1363" w:name="_Toc104362045"/>
      <w:r>
        <w:t>Introduction</w:t>
      </w:r>
      <w:bookmarkEnd w:id="1363"/>
    </w:p>
    <w:p w14:paraId="3A0982AE" w14:textId="7BE94A3D" w:rsidR="0039175F" w:rsidRDefault="0039175F" w:rsidP="0039175F">
      <w:r>
        <w:t xml:space="preserve">L’application Calculette permet de réaliser des opérations simples avec le clavier </w:t>
      </w:r>
      <w:r w:rsidR="00923202">
        <w:t>numérique</w:t>
      </w:r>
      <w:r>
        <w:t xml:space="preserve"> du </w:t>
      </w:r>
      <w:r w:rsidR="00FC0117">
        <w:t>MiniVision2</w:t>
      </w:r>
      <w:r>
        <w:t>.</w:t>
      </w:r>
    </w:p>
    <w:p w14:paraId="19E7166B" w14:textId="77777777" w:rsidR="00D72226" w:rsidRDefault="0039175F" w:rsidP="00D72226">
      <w:pPr>
        <w:pStyle w:val="Titre3"/>
      </w:pPr>
      <w:bookmarkStart w:id="1364" w:name="_Toc104362046"/>
      <w:r w:rsidRPr="0039175F">
        <w:t>Effectuer un calcul</w:t>
      </w:r>
      <w:bookmarkEnd w:id="1364"/>
    </w:p>
    <w:p w14:paraId="5153CC1B" w14:textId="77777777" w:rsidR="0039175F" w:rsidRDefault="0039175F" w:rsidP="0039175F">
      <w:r>
        <w:t xml:space="preserve">Pour effectuer un calcul, utilisez les différentes touches du clavier </w:t>
      </w:r>
      <w:r w:rsidR="00923202">
        <w:t>numérique</w:t>
      </w:r>
      <w:r>
        <w:t xml:space="preserve"> pour entre</w:t>
      </w:r>
      <w:r w:rsidR="00923202">
        <w:t>r</w:t>
      </w:r>
      <w:r>
        <w:t xml:space="preserve"> des chiffres et des signes opératoires dans la zone de modification.</w:t>
      </w:r>
    </w:p>
    <w:p w14:paraId="16C9FB5B" w14:textId="77777777" w:rsidR="0039175F" w:rsidRDefault="0039175F" w:rsidP="00F729B1">
      <w:pPr>
        <w:pStyle w:val="Paragraphedeliste"/>
        <w:numPr>
          <w:ilvl w:val="0"/>
          <w:numId w:val="24"/>
        </w:numPr>
      </w:pPr>
      <w:r>
        <w:t xml:space="preserve">Les touches de </w:t>
      </w:r>
      <w:r w:rsidRPr="0039175F">
        <w:rPr>
          <w:b/>
          <w:color w:val="B83288"/>
        </w:rPr>
        <w:t>0</w:t>
      </w:r>
      <w:r>
        <w:t xml:space="preserve"> à </w:t>
      </w:r>
      <w:r w:rsidRPr="0039175F">
        <w:rPr>
          <w:b/>
          <w:color w:val="B83288"/>
        </w:rPr>
        <w:t>9</w:t>
      </w:r>
      <w:r>
        <w:t xml:space="preserve"> permettent de saisir les chiffres pour les calculs.</w:t>
      </w:r>
    </w:p>
    <w:p w14:paraId="5DBC99D7" w14:textId="77777777" w:rsidR="0039175F" w:rsidRDefault="0039175F" w:rsidP="00F729B1">
      <w:pPr>
        <w:pStyle w:val="Paragraphedeliste"/>
        <w:numPr>
          <w:ilvl w:val="0"/>
          <w:numId w:val="24"/>
        </w:numPr>
      </w:pPr>
      <w:r>
        <w:t xml:space="preserve">La touche </w:t>
      </w:r>
      <w:r w:rsidRPr="0039175F">
        <w:rPr>
          <w:b/>
          <w:color w:val="B83288"/>
        </w:rPr>
        <w:t>Étoile</w:t>
      </w:r>
      <w:r>
        <w:t xml:space="preserve"> permet de saisir un signe opératoire</w:t>
      </w:r>
      <w:r w:rsidR="00CE62AD">
        <w:t xml:space="preserve"> parmi la liste</w:t>
      </w:r>
      <w:r>
        <w:t xml:space="preserve"> suivant</w:t>
      </w:r>
      <w:r w:rsidR="00CE62AD">
        <w:t>e</w:t>
      </w:r>
      <w:r>
        <w:t> : Plus, Moins, Multiplier, Diviser, Point, Virgule</w:t>
      </w:r>
      <w:r w:rsidR="008C32B8">
        <w:t>.</w:t>
      </w:r>
    </w:p>
    <w:p w14:paraId="2766A765" w14:textId="77777777" w:rsidR="0039175F" w:rsidRDefault="0039175F" w:rsidP="00F729B1">
      <w:pPr>
        <w:pStyle w:val="Paragraphedeliste"/>
        <w:numPr>
          <w:ilvl w:val="0"/>
          <w:numId w:val="24"/>
        </w:numPr>
      </w:pPr>
      <w:r>
        <w:t xml:space="preserve">La touche </w:t>
      </w:r>
      <w:r w:rsidRPr="0039175F">
        <w:rPr>
          <w:b/>
          <w:color w:val="B83288"/>
        </w:rPr>
        <w:t xml:space="preserve">Dièse </w:t>
      </w:r>
      <w:r w:rsidRPr="0039175F">
        <w:t xml:space="preserve">et la touche </w:t>
      </w:r>
      <w:r w:rsidRPr="0039175F">
        <w:rPr>
          <w:b/>
          <w:color w:val="B83288"/>
        </w:rPr>
        <w:t>OK</w:t>
      </w:r>
      <w:r>
        <w:t xml:space="preserve"> pe</w:t>
      </w:r>
      <w:r w:rsidR="00CE62AD">
        <w:t>rmettent de valider l’opération.</w:t>
      </w:r>
    </w:p>
    <w:p w14:paraId="2830A2D0" w14:textId="77777777" w:rsidR="0039175F" w:rsidRDefault="00CE62AD" w:rsidP="00F729B1">
      <w:pPr>
        <w:pStyle w:val="Paragraphedeliste"/>
        <w:numPr>
          <w:ilvl w:val="0"/>
          <w:numId w:val="24"/>
        </w:numPr>
      </w:pPr>
      <w:r>
        <w:t xml:space="preserve">La touche </w:t>
      </w:r>
      <w:r w:rsidR="00B07D6C">
        <w:rPr>
          <w:b/>
          <w:color w:val="B83288"/>
        </w:rPr>
        <w:t>Retour</w:t>
      </w:r>
      <w:r>
        <w:t xml:space="preserve"> </w:t>
      </w:r>
      <w:r w:rsidR="0039175F">
        <w:t>permet d’effacer le dernier c</w:t>
      </w:r>
      <w:r>
        <w:t>hiffre ou signe opératoire entré dans la zone de modification.</w:t>
      </w:r>
    </w:p>
    <w:p w14:paraId="6CE2C639" w14:textId="3FD1F428" w:rsidR="00CE62AD" w:rsidRDefault="00CE62AD" w:rsidP="00F729B1">
      <w:pPr>
        <w:pStyle w:val="Paragraphedeliste"/>
        <w:numPr>
          <w:ilvl w:val="0"/>
          <w:numId w:val="24"/>
        </w:numPr>
        <w:spacing w:after="240"/>
      </w:pPr>
      <w:r>
        <w:t xml:space="preserve">La touche </w:t>
      </w:r>
      <w:r w:rsidRPr="00CE62AD">
        <w:rPr>
          <w:b/>
          <w:color w:val="B83288"/>
        </w:rPr>
        <w:t>Menu</w:t>
      </w:r>
      <w:r>
        <w:t xml:space="preserve"> permet d’afficher un nouvel écran </w:t>
      </w:r>
      <w:r w:rsidR="008C32B8">
        <w:t>contenant</w:t>
      </w:r>
      <w:r>
        <w:t xml:space="preserve"> la fonction « Effacer »</w:t>
      </w:r>
      <w:r w:rsidR="005637B8">
        <w:t>,</w:t>
      </w:r>
      <w:r>
        <w:t xml:space="preserve"> </w:t>
      </w:r>
      <w:r w:rsidR="008C32B8">
        <w:t>p</w:t>
      </w:r>
      <w:r>
        <w:t>erme</w:t>
      </w:r>
      <w:r w:rsidR="008C32B8">
        <w:t>t</w:t>
      </w:r>
      <w:r>
        <w:t>t</w:t>
      </w:r>
      <w:r w:rsidR="008C32B8">
        <w:t>ant</w:t>
      </w:r>
      <w:r>
        <w:t xml:space="preserve"> de remettre à zéro la zone de modification</w:t>
      </w:r>
      <w:r w:rsidR="000504A2">
        <w:t xml:space="preserve"> et de réinitialiser le calcul.</w:t>
      </w:r>
    </w:p>
    <w:p w14:paraId="52DB6F8B" w14:textId="77777777" w:rsidR="00CE62AD" w:rsidRDefault="0039175F" w:rsidP="00CE62AD">
      <w:r w:rsidRPr="00CE62AD">
        <w:rPr>
          <w:u w:val="single"/>
        </w:rPr>
        <w:t>Bon à savoir</w:t>
      </w:r>
      <w:r w:rsidRPr="004E0D7D">
        <w:t xml:space="preserve"> :</w:t>
      </w:r>
      <w:r>
        <w:t xml:space="preserve"> </w:t>
      </w:r>
      <w:r w:rsidR="00CE62AD" w:rsidRPr="00CE62AD">
        <w:t xml:space="preserve">Une fois </w:t>
      </w:r>
      <w:r w:rsidR="00CE62AD">
        <w:t>l’opération validée,</w:t>
      </w:r>
      <w:r w:rsidR="00CE62AD" w:rsidRPr="00CE62AD">
        <w:t xml:space="preserve"> vous pouvez utiliser les touches </w:t>
      </w:r>
      <w:r w:rsidR="00CE62AD" w:rsidRPr="00844DAE">
        <w:rPr>
          <w:b/>
          <w:color w:val="B83288"/>
        </w:rPr>
        <w:t>Haut</w:t>
      </w:r>
      <w:r w:rsidR="00CE62AD" w:rsidRPr="00CE62AD">
        <w:t xml:space="preserve"> </w:t>
      </w:r>
      <w:r w:rsidR="00CE62AD">
        <w:t>ou</w:t>
      </w:r>
      <w:r w:rsidR="00CE62AD" w:rsidRPr="00CE62AD">
        <w:t xml:space="preserve"> </w:t>
      </w:r>
      <w:r w:rsidR="00CE62AD" w:rsidRPr="00844DAE">
        <w:rPr>
          <w:b/>
          <w:color w:val="B83288"/>
        </w:rPr>
        <w:t xml:space="preserve">Bas </w:t>
      </w:r>
      <w:r w:rsidR="00CE62AD" w:rsidRPr="00CE62AD">
        <w:t xml:space="preserve">pour faire répéter </w:t>
      </w:r>
      <w:r w:rsidR="00CE62AD">
        <w:t>le résultat de l’opération</w:t>
      </w:r>
      <w:r w:rsidR="00CE62AD" w:rsidRPr="00CE62AD">
        <w:t xml:space="preserve">. </w:t>
      </w:r>
      <w:r w:rsidR="00CE62AD">
        <w:t xml:space="preserve">Vous pouvez également faire un nouveau calcul à partir du résultat en insérant </w:t>
      </w:r>
      <w:r w:rsidR="00844DAE">
        <w:t xml:space="preserve">un nouveau </w:t>
      </w:r>
      <w:r w:rsidR="00CE62AD">
        <w:t>signe opératoire suivi d’un nombre</w:t>
      </w:r>
      <w:r w:rsidR="00CE62AD" w:rsidRPr="00CE62AD">
        <w:t>.</w:t>
      </w:r>
    </w:p>
    <w:p w14:paraId="475304A2" w14:textId="77777777" w:rsidR="00D72226" w:rsidRDefault="00D72226" w:rsidP="0039175F">
      <w:r>
        <w:br w:type="page"/>
      </w:r>
    </w:p>
    <w:p w14:paraId="56E58C39" w14:textId="2376E24C" w:rsidR="0032435F" w:rsidRPr="00BA4B18" w:rsidRDefault="0032435F" w:rsidP="0032435F">
      <w:pPr>
        <w:pStyle w:val="Titre2"/>
      </w:pPr>
      <w:bookmarkStart w:id="1365" w:name="_Ref35351685"/>
      <w:bookmarkStart w:id="1366" w:name="_Toc104362047"/>
      <w:bookmarkStart w:id="1367" w:name="_Ref533689399"/>
      <w:bookmarkStart w:id="1368" w:name="_Ref31120676"/>
      <w:r w:rsidRPr="00BA4B18">
        <w:t>Dictaphone</w:t>
      </w:r>
      <w:bookmarkEnd w:id="1365"/>
      <w:bookmarkEnd w:id="1366"/>
      <w:r w:rsidR="0008270D" w:rsidRPr="00BA4B18">
        <w:t xml:space="preserve"> </w:t>
      </w:r>
    </w:p>
    <w:p w14:paraId="07854E14" w14:textId="77777777" w:rsidR="00861A7A" w:rsidRDefault="00861A7A" w:rsidP="00861A7A">
      <w:pPr>
        <w:pStyle w:val="Titre3"/>
      </w:pPr>
      <w:bookmarkStart w:id="1369" w:name="_Toc104362048"/>
      <w:r>
        <w:t>Introduction</w:t>
      </w:r>
      <w:bookmarkEnd w:id="1369"/>
    </w:p>
    <w:p w14:paraId="3F414A96" w14:textId="77777777" w:rsidR="0032435F" w:rsidRPr="00BA4B18" w:rsidRDefault="0032435F" w:rsidP="0032435F">
      <w:pPr>
        <w:rPr>
          <w:rFonts w:eastAsia="Times New Roman"/>
        </w:rPr>
      </w:pPr>
      <w:r w:rsidRPr="00BA4B18">
        <w:t>L'application Dictaphone vous permet d'enregistrer des mémos vocaux et de les réécouter plus tard.</w:t>
      </w:r>
    </w:p>
    <w:p w14:paraId="46D73B34" w14:textId="77777777" w:rsidR="0032435F" w:rsidRPr="00BA4B18" w:rsidRDefault="0032435F" w:rsidP="0032435F">
      <w:pPr>
        <w:pStyle w:val="Titre3"/>
      </w:pPr>
      <w:bookmarkStart w:id="1370" w:name="_Toc104362049"/>
      <w:r w:rsidRPr="00BA4B18">
        <w:t>Enregistrer un mémo vocal</w:t>
      </w:r>
      <w:bookmarkEnd w:id="1370"/>
      <w:r w:rsidRPr="00BA4B18">
        <w:rPr>
          <w:sz w:val="20"/>
          <w:szCs w:val="20"/>
        </w:rPr>
        <w:t> </w:t>
      </w:r>
    </w:p>
    <w:p w14:paraId="4A070425" w14:textId="22D43CB3" w:rsidR="0032435F" w:rsidRPr="00BA4B18" w:rsidRDefault="0032435F" w:rsidP="003B2DEE">
      <w:r w:rsidRPr="00BA4B18">
        <w:t xml:space="preserve">Pour démarrer l’enregistrement d’un mémo vocal, sélectionnez « Nouvel enregistrement » avec </w:t>
      </w:r>
      <w:r w:rsidRPr="00BA4B18">
        <w:rPr>
          <w:b/>
          <w:color w:val="B83288"/>
        </w:rPr>
        <w:t>Haut</w:t>
      </w:r>
      <w:r w:rsidRPr="00BA4B18">
        <w:t xml:space="preserve"> et </w:t>
      </w:r>
      <w:r w:rsidRPr="00BA4B18">
        <w:rPr>
          <w:b/>
          <w:color w:val="B83288"/>
        </w:rPr>
        <w:t>Bas</w:t>
      </w:r>
      <w:r w:rsidRPr="00BA4B18">
        <w:t xml:space="preserve"> depuis l’écran principal de l’application</w:t>
      </w:r>
      <w:r w:rsidR="004701AE" w:rsidRPr="00BA4B18">
        <w:t xml:space="preserve"> puis validez avec la touche </w:t>
      </w:r>
      <w:r w:rsidR="004701AE" w:rsidRPr="00BA4B18">
        <w:rPr>
          <w:b/>
          <w:color w:val="B83288"/>
        </w:rPr>
        <w:t>OK</w:t>
      </w:r>
      <w:r w:rsidRPr="00BA4B18">
        <w:t>. Au troisième bip, l’enregistrement du mémo</w:t>
      </w:r>
      <w:r w:rsidR="003B2DEE" w:rsidRPr="00BA4B18">
        <w:t xml:space="preserve"> vocal démarre. Parlez près du micro qui se situe en bas du </w:t>
      </w:r>
      <w:r w:rsidR="00FC0117" w:rsidRPr="00BA4B18">
        <w:t>MiniVision2</w:t>
      </w:r>
      <w:r w:rsidR="003B2DEE" w:rsidRPr="00BA4B18">
        <w:t xml:space="preserve"> à gauche du connecteur USB. Pendant l’enregistrement les touches suivantes sont disponibles : </w:t>
      </w:r>
    </w:p>
    <w:p w14:paraId="0A36D982" w14:textId="77777777" w:rsidR="003B2DEE" w:rsidRPr="00BA4B18" w:rsidRDefault="00BD0914" w:rsidP="003B2DEE">
      <w:pPr>
        <w:pStyle w:val="Paragraphedeliste"/>
        <w:numPr>
          <w:ilvl w:val="0"/>
          <w:numId w:val="60"/>
        </w:numPr>
      </w:pPr>
      <w:r w:rsidRPr="00BA4B18">
        <w:t>Touches</w:t>
      </w:r>
      <w:r>
        <w:rPr>
          <w:b/>
          <w:color w:val="B83288"/>
        </w:rPr>
        <w:t xml:space="preserve"> </w:t>
      </w:r>
      <w:r w:rsidR="003B2DEE" w:rsidRPr="00BA4B18">
        <w:rPr>
          <w:b/>
          <w:color w:val="B83288"/>
        </w:rPr>
        <w:t>Haut</w:t>
      </w:r>
      <w:r w:rsidR="003B2DEE" w:rsidRPr="00BA4B18">
        <w:t xml:space="preserve"> et </w:t>
      </w:r>
      <w:r w:rsidR="003B2DEE" w:rsidRPr="00BA4B18">
        <w:rPr>
          <w:b/>
          <w:color w:val="B83288"/>
        </w:rPr>
        <w:t>Bas</w:t>
      </w:r>
      <w:r w:rsidR="003B2DEE" w:rsidRPr="00BA4B18">
        <w:t> : Permet de répéter la durée actuelle du mémo vocal</w:t>
      </w:r>
    </w:p>
    <w:p w14:paraId="75431070" w14:textId="77777777" w:rsidR="003B2DEE" w:rsidRPr="00BA4B18" w:rsidRDefault="003B2DEE" w:rsidP="003B2DEE">
      <w:pPr>
        <w:pStyle w:val="Paragraphedeliste"/>
        <w:numPr>
          <w:ilvl w:val="0"/>
          <w:numId w:val="60"/>
        </w:numPr>
      </w:pPr>
      <w:r w:rsidRPr="00BA4B18">
        <w:t xml:space="preserve">Touche </w:t>
      </w:r>
      <w:r w:rsidRPr="00BA4B18">
        <w:rPr>
          <w:b/>
          <w:color w:val="B83288"/>
        </w:rPr>
        <w:t>Retour</w:t>
      </w:r>
      <w:r w:rsidRPr="00BA4B18">
        <w:t> : Permet d’annuler l’enregistrement du mémo vocal</w:t>
      </w:r>
    </w:p>
    <w:p w14:paraId="28DA8C14" w14:textId="4329769E" w:rsidR="00CE21B1" w:rsidRDefault="003B2DEE" w:rsidP="00BA4B18">
      <w:pPr>
        <w:pStyle w:val="Paragraphedeliste"/>
        <w:numPr>
          <w:ilvl w:val="0"/>
          <w:numId w:val="60"/>
        </w:numPr>
      </w:pPr>
      <w:r w:rsidRPr="00BA4B18">
        <w:t xml:space="preserve">Touche </w:t>
      </w:r>
      <w:r w:rsidRPr="00BA4B18">
        <w:rPr>
          <w:b/>
          <w:color w:val="B83288"/>
        </w:rPr>
        <w:t>OK</w:t>
      </w:r>
      <w:r w:rsidRPr="00BA4B18">
        <w:t xml:space="preserve"> : Permet </w:t>
      </w:r>
      <w:r w:rsidR="00CE21B1">
        <w:t>de mettre en pause</w:t>
      </w:r>
      <w:r w:rsidRPr="00BA4B18">
        <w:t xml:space="preserve"> le mémo vocal.</w:t>
      </w:r>
      <w:r w:rsidR="00CE21B1">
        <w:t xml:space="preserve"> Deux options sont alors disponibles : </w:t>
      </w:r>
    </w:p>
    <w:p w14:paraId="633CAA9D" w14:textId="77777777" w:rsidR="00CE21B1" w:rsidRPr="00BA4B18" w:rsidRDefault="00CE21B1" w:rsidP="00BA4B18">
      <w:pPr>
        <w:pStyle w:val="Paragraphedeliste"/>
        <w:numPr>
          <w:ilvl w:val="1"/>
          <w:numId w:val="60"/>
        </w:numPr>
        <w:rPr>
          <w:b/>
        </w:rPr>
      </w:pPr>
      <w:r w:rsidRPr="00BA4B18">
        <w:rPr>
          <w:b/>
        </w:rPr>
        <w:t>Sauvegarder</w:t>
      </w:r>
      <w:r>
        <w:t> : permet d’arrêter l’enregistrement du mémo vocal et de le sauvegarder.</w:t>
      </w:r>
    </w:p>
    <w:p w14:paraId="296A3096" w14:textId="28B87234" w:rsidR="003B2DEE" w:rsidRPr="00BA4B18" w:rsidRDefault="00CE21B1" w:rsidP="00BA4B18">
      <w:pPr>
        <w:pStyle w:val="Paragraphedeliste"/>
        <w:numPr>
          <w:ilvl w:val="1"/>
          <w:numId w:val="60"/>
        </w:numPr>
        <w:spacing w:after="240"/>
      </w:pPr>
      <w:r w:rsidRPr="00BA4B18">
        <w:rPr>
          <w:b/>
        </w:rPr>
        <w:t>Reprendre</w:t>
      </w:r>
      <w:r>
        <w:t> : permet de continuer l’enregistrement du mémo vocal</w:t>
      </w:r>
    </w:p>
    <w:p w14:paraId="6F5F00BD" w14:textId="4701F075" w:rsidR="003B2DEE" w:rsidRPr="00BA4B18" w:rsidRDefault="003B2DEE" w:rsidP="00C06D77">
      <w:pPr>
        <w:spacing w:after="240"/>
      </w:pPr>
      <w:r w:rsidRPr="00BA4B18">
        <w:t>Une fois</w:t>
      </w:r>
      <w:r w:rsidR="00CE21B1">
        <w:t xml:space="preserve"> le mémo vocal</w:t>
      </w:r>
      <w:r w:rsidRPr="00BA4B18">
        <w:t xml:space="preserve"> sauvegardé, vous êtes redirigé vers l’écran principal de l’application dictaphone.</w:t>
      </w:r>
      <w:r w:rsidR="00CE21B1">
        <w:t xml:space="preserve"> </w:t>
      </w:r>
      <w:r w:rsidRPr="00BA4B18">
        <w:t xml:space="preserve">Le mémo vocal est ensuite disponible dans la « Liste des mémos vocaux » </w:t>
      </w:r>
    </w:p>
    <w:p w14:paraId="2AAC3F15" w14:textId="3072A1DB" w:rsidR="00052747" w:rsidRDefault="00052747" w:rsidP="00AF48A6">
      <w:pPr>
        <w:spacing w:after="240"/>
      </w:pPr>
      <w:r w:rsidRPr="00BA4B18">
        <w:rPr>
          <w:u w:val="single"/>
        </w:rPr>
        <w:t>Bon à savoir</w:t>
      </w:r>
      <w:r w:rsidRPr="00BA4B18">
        <w:t xml:space="preserve"> : Le mémo vocal est sauvegardé dans le dossier « Audio » de la mémoire interne du </w:t>
      </w:r>
      <w:r w:rsidR="00FC0117" w:rsidRPr="00BA4B18">
        <w:t>MiniVision2</w:t>
      </w:r>
      <w:r w:rsidRPr="00BA4B18">
        <w:t>.</w:t>
      </w:r>
    </w:p>
    <w:p w14:paraId="231F3428" w14:textId="4207E82C" w:rsidR="00FA3E7E" w:rsidRPr="00BA4B18" w:rsidRDefault="00FA3E7E" w:rsidP="003B2DEE">
      <w:r w:rsidRPr="008D70DA">
        <w:rPr>
          <w:u w:val="single"/>
        </w:rPr>
        <w:t>Bon à savoir</w:t>
      </w:r>
      <w:r>
        <w:t> : Si vous insérez une carte SD dans le MiniVision2, les mémos vocaux que vous enregistrez seront automatiquement sauvegardés dans cette carte mémoire.</w:t>
      </w:r>
    </w:p>
    <w:p w14:paraId="2CFCDC2D" w14:textId="77777777" w:rsidR="0032435F" w:rsidRPr="00BA4B18" w:rsidRDefault="0032435F" w:rsidP="0032435F">
      <w:pPr>
        <w:pStyle w:val="Titre3"/>
      </w:pPr>
      <w:bookmarkStart w:id="1371" w:name="_Toc104362050"/>
      <w:r w:rsidRPr="00BA4B18">
        <w:t>Lire un mémo vocal</w:t>
      </w:r>
      <w:bookmarkEnd w:id="1371"/>
      <w:r w:rsidRPr="00BA4B18">
        <w:rPr>
          <w:sz w:val="20"/>
          <w:szCs w:val="20"/>
        </w:rPr>
        <w:t> </w:t>
      </w:r>
    </w:p>
    <w:p w14:paraId="7B977220" w14:textId="77777777" w:rsidR="0032435F" w:rsidRPr="00BA4B18" w:rsidRDefault="004701AE" w:rsidP="0032435F">
      <w:r w:rsidRPr="00BA4B18">
        <w:t>D</w:t>
      </w:r>
      <w:r w:rsidR="0032435F" w:rsidRPr="00BA4B18">
        <w:t>epuis l’écran principal de l’application</w:t>
      </w:r>
      <w:r w:rsidRPr="00BA4B18">
        <w:t xml:space="preserve">, utilisez </w:t>
      </w:r>
      <w:r w:rsidRPr="00BA4B18">
        <w:rPr>
          <w:b/>
          <w:color w:val="B83288"/>
        </w:rPr>
        <w:t>Haut</w:t>
      </w:r>
      <w:r w:rsidRPr="00BA4B18">
        <w:t xml:space="preserve"> et </w:t>
      </w:r>
      <w:r w:rsidRPr="00BA4B18">
        <w:rPr>
          <w:b/>
          <w:color w:val="B83288"/>
        </w:rPr>
        <w:t>Bas</w:t>
      </w:r>
      <w:r w:rsidRPr="00BA4B18">
        <w:t xml:space="preserve"> pour sélectionner « Liste des mémos vocaux » puis validez avec la touche </w:t>
      </w:r>
      <w:r w:rsidRPr="00BA4B18">
        <w:rPr>
          <w:b/>
          <w:color w:val="B83288"/>
        </w:rPr>
        <w:t>OK</w:t>
      </w:r>
      <w:r w:rsidR="0032435F" w:rsidRPr="00BA4B18">
        <w:t>. La liste de tous vos mémos vocaux apparait.</w:t>
      </w:r>
    </w:p>
    <w:p w14:paraId="7C023646" w14:textId="77777777" w:rsidR="007D4CB4" w:rsidRPr="00BA4B18" w:rsidRDefault="00181797" w:rsidP="0032435F">
      <w:r w:rsidRPr="00BA4B18">
        <w:t>Les mémos vocaux sont triés par ordre chronologiq</w:t>
      </w:r>
      <w:r w:rsidR="007D4CB4" w:rsidRPr="00BA4B18">
        <w:t>ue de création, les plus récent</w:t>
      </w:r>
      <w:r w:rsidRPr="00BA4B18">
        <w:t>s en début de liste. Chaque mémo vocal respecte le format suivant : Année – Mois – Jour – heure</w:t>
      </w:r>
      <w:r w:rsidR="00060AF6" w:rsidRPr="00BA4B18">
        <w:t>s – Minutes – Secondes</w:t>
      </w:r>
      <w:r w:rsidRPr="00BA4B18">
        <w:t>.</w:t>
      </w:r>
      <w:r w:rsidR="007D4CB4" w:rsidRPr="00BA4B18">
        <w:t xml:space="preserve"> </w:t>
      </w:r>
    </w:p>
    <w:p w14:paraId="7BE916FC" w14:textId="77777777" w:rsidR="007D4CB4" w:rsidRPr="00BA4B18" w:rsidRDefault="0032435F" w:rsidP="007D4CB4">
      <w:pPr>
        <w:spacing w:after="240"/>
      </w:pPr>
      <w:r w:rsidRPr="00BA4B18">
        <w:t>Sélectionnez</w:t>
      </w:r>
      <w:r w:rsidR="00181797" w:rsidRPr="00BA4B18">
        <w:t xml:space="preserve"> avec </w:t>
      </w:r>
      <w:r w:rsidR="00181797" w:rsidRPr="00BA4B18">
        <w:rPr>
          <w:b/>
          <w:color w:val="B83288"/>
        </w:rPr>
        <w:t>Haut</w:t>
      </w:r>
      <w:r w:rsidR="00181797" w:rsidRPr="00BA4B18">
        <w:t xml:space="preserve"> et </w:t>
      </w:r>
      <w:r w:rsidR="00181797" w:rsidRPr="00BA4B18">
        <w:rPr>
          <w:b/>
          <w:color w:val="B83288"/>
        </w:rPr>
        <w:t>Bas</w:t>
      </w:r>
      <w:r w:rsidRPr="00BA4B18">
        <w:t xml:space="preserve"> dans la liste</w:t>
      </w:r>
      <w:r w:rsidR="00181797" w:rsidRPr="00BA4B18">
        <w:t>,</w:t>
      </w:r>
      <w:r w:rsidRPr="00BA4B18">
        <w:t xml:space="preserve"> le mémo vocal que vous souhaitez écoute</w:t>
      </w:r>
      <w:r w:rsidR="00181797" w:rsidRPr="00BA4B18">
        <w:t>r et appuyez sur la touche </w:t>
      </w:r>
      <w:r w:rsidR="00181797" w:rsidRPr="00BA4B18">
        <w:rPr>
          <w:b/>
          <w:color w:val="B83288"/>
        </w:rPr>
        <w:t>OK</w:t>
      </w:r>
      <w:r w:rsidR="007D4CB4" w:rsidRPr="00BA4B18">
        <w:rPr>
          <w:b/>
          <w:color w:val="B83288"/>
        </w:rPr>
        <w:t xml:space="preserve"> </w:t>
      </w:r>
      <w:r w:rsidR="007D4CB4" w:rsidRPr="00BA4B18">
        <w:t>pour ouvrir les options du mémo vocal</w:t>
      </w:r>
      <w:r w:rsidRPr="00BA4B18">
        <w:t>.</w:t>
      </w:r>
      <w:r w:rsidR="007D4CB4" w:rsidRPr="00BA4B18">
        <w:t xml:space="preserve"> Utilisez à nouveau </w:t>
      </w:r>
      <w:r w:rsidR="007D4CB4" w:rsidRPr="00BA4B18">
        <w:rPr>
          <w:b/>
          <w:color w:val="B83288"/>
        </w:rPr>
        <w:t>Haut</w:t>
      </w:r>
      <w:r w:rsidR="007D4CB4" w:rsidRPr="00BA4B18">
        <w:t xml:space="preserve"> et </w:t>
      </w:r>
      <w:r w:rsidR="007D4CB4" w:rsidRPr="00BA4B18">
        <w:rPr>
          <w:b/>
          <w:color w:val="B83288"/>
        </w:rPr>
        <w:t>Bas</w:t>
      </w:r>
      <w:r w:rsidR="007D4CB4" w:rsidRPr="00BA4B18">
        <w:t xml:space="preserve"> pour sélectionner « Ecouter » puis validez avec la touche </w:t>
      </w:r>
      <w:r w:rsidR="007D4CB4" w:rsidRPr="00BA4B18">
        <w:rPr>
          <w:b/>
          <w:color w:val="B83288"/>
        </w:rPr>
        <w:t>OK</w:t>
      </w:r>
      <w:r w:rsidR="007D4CB4" w:rsidRPr="00BA4B18">
        <w:t xml:space="preserve">. Appuyez sur la touche </w:t>
      </w:r>
      <w:r w:rsidR="007D4CB4" w:rsidRPr="00BA4B18">
        <w:rPr>
          <w:b/>
          <w:color w:val="B83288"/>
        </w:rPr>
        <w:t>Retour</w:t>
      </w:r>
      <w:r w:rsidR="007D4CB4" w:rsidRPr="00BA4B18">
        <w:t xml:space="preserve"> pour arrêter l’écoute ou attendez la fin du mémo vocal.</w:t>
      </w:r>
    </w:p>
    <w:p w14:paraId="3823AF9E" w14:textId="77777777" w:rsidR="007D4CB4" w:rsidRPr="00BA4B18" w:rsidRDefault="007D4CB4" w:rsidP="007D4CB4">
      <w:r w:rsidRPr="00BA4B18">
        <w:rPr>
          <w:u w:val="single"/>
        </w:rPr>
        <w:t>Bon à savoir</w:t>
      </w:r>
      <w:r w:rsidRPr="00BA4B18">
        <w:t> : Il est possible d’avoir plus d’informations sur le mémo vocal en sélectionnant l’élément « Détails » depuis les options du mémo vocal (Nom, Date, Durée).</w:t>
      </w:r>
    </w:p>
    <w:p w14:paraId="4C1513CB" w14:textId="77777777" w:rsidR="0032435F" w:rsidRPr="00BA4B18" w:rsidRDefault="0032435F" w:rsidP="007D4CB4">
      <w:pPr>
        <w:pStyle w:val="Titre3"/>
      </w:pPr>
      <w:bookmarkStart w:id="1372" w:name="_Toc104362051"/>
      <w:r w:rsidRPr="00BA4B18">
        <w:t>Renommer un mémo vocal</w:t>
      </w:r>
      <w:bookmarkEnd w:id="1372"/>
    </w:p>
    <w:p w14:paraId="5FA532F4" w14:textId="77777777" w:rsidR="007D4CB4" w:rsidRPr="00BA4B18" w:rsidRDefault="007D4CB4" w:rsidP="007D4CB4">
      <w:r w:rsidRPr="00BA4B18">
        <w:t xml:space="preserve">Depuis l’écran principal de l’application, utilisez </w:t>
      </w:r>
      <w:r w:rsidRPr="00BA4B18">
        <w:rPr>
          <w:b/>
          <w:color w:val="B83288"/>
        </w:rPr>
        <w:t>Haut</w:t>
      </w:r>
      <w:r w:rsidRPr="00BA4B18">
        <w:t xml:space="preserve"> et </w:t>
      </w:r>
      <w:r w:rsidRPr="00BA4B18">
        <w:rPr>
          <w:b/>
          <w:color w:val="B83288"/>
        </w:rPr>
        <w:t>Bas</w:t>
      </w:r>
      <w:r w:rsidRPr="00BA4B18">
        <w:t xml:space="preserve"> pour sélectionner « Liste des mémos vocaux » puis validez avec la touche </w:t>
      </w:r>
      <w:r w:rsidRPr="00BA4B18">
        <w:rPr>
          <w:b/>
          <w:color w:val="B83288"/>
        </w:rPr>
        <w:t>OK</w:t>
      </w:r>
      <w:r w:rsidRPr="00BA4B18">
        <w:t>. La liste de tous vos mémos vocaux apparait.</w:t>
      </w:r>
    </w:p>
    <w:p w14:paraId="5FA09D2B" w14:textId="38B810DF" w:rsidR="0032435F" w:rsidRPr="00BA4B18" w:rsidRDefault="007D4CB4" w:rsidP="007D4CB4">
      <w:pPr>
        <w:spacing w:after="240"/>
      </w:pPr>
      <w:r w:rsidRPr="00BA4B18">
        <w:t xml:space="preserve">Sélectionnez avec </w:t>
      </w:r>
      <w:r w:rsidRPr="00BA4B18">
        <w:rPr>
          <w:b/>
          <w:color w:val="B83288"/>
        </w:rPr>
        <w:t>Haut</w:t>
      </w:r>
      <w:r w:rsidRPr="00BA4B18">
        <w:t xml:space="preserve"> et </w:t>
      </w:r>
      <w:r w:rsidRPr="00BA4B18">
        <w:rPr>
          <w:b/>
          <w:color w:val="B83288"/>
        </w:rPr>
        <w:t>Bas</w:t>
      </w:r>
      <w:r w:rsidRPr="00BA4B18">
        <w:t xml:space="preserve"> dans la liste, le mémo vocal que vous souhaitez renommer et appuyez sur la touche </w:t>
      </w:r>
      <w:r w:rsidRPr="00BA4B18">
        <w:rPr>
          <w:b/>
          <w:color w:val="B83288"/>
        </w:rPr>
        <w:t xml:space="preserve">OK </w:t>
      </w:r>
      <w:r w:rsidRPr="00BA4B18">
        <w:t xml:space="preserve">pour ouvrir les options du mémo vocal. Utilisez à nouveau </w:t>
      </w:r>
      <w:r w:rsidRPr="00BA4B18">
        <w:rPr>
          <w:b/>
          <w:color w:val="B83288"/>
        </w:rPr>
        <w:t>Haut</w:t>
      </w:r>
      <w:r w:rsidRPr="00BA4B18">
        <w:t xml:space="preserve"> et </w:t>
      </w:r>
      <w:r w:rsidRPr="00BA4B18">
        <w:rPr>
          <w:b/>
          <w:color w:val="B83288"/>
        </w:rPr>
        <w:t>Bas</w:t>
      </w:r>
      <w:r w:rsidRPr="00BA4B18">
        <w:t xml:space="preserve"> pour sélectionner « Renommer » puis validez avec la touche </w:t>
      </w:r>
      <w:r w:rsidRPr="00BA4B18">
        <w:rPr>
          <w:b/>
          <w:color w:val="B83288"/>
        </w:rPr>
        <w:t>OK</w:t>
      </w:r>
      <w:r w:rsidRPr="00BA4B18">
        <w:t xml:space="preserve">. </w:t>
      </w:r>
      <w:r w:rsidR="00F614E4" w:rsidRPr="00BA4B18">
        <w:t>La</w:t>
      </w:r>
      <w:r w:rsidRPr="00BA4B18">
        <w:t xml:space="preserve"> </w:t>
      </w:r>
      <w:r w:rsidR="00922B94">
        <w:t>zone de modification</w:t>
      </w:r>
      <w:r w:rsidRPr="00BA4B18">
        <w:t xml:space="preserve"> comprenant l’actuel nom du mémo vocal apparait. </w:t>
      </w:r>
      <w:r w:rsidR="00F614E4" w:rsidRPr="00BA4B18">
        <w:t xml:space="preserve">Une les modifications effectuées, appuyez sur </w:t>
      </w:r>
      <w:r w:rsidR="00F614E4" w:rsidRPr="00BA4B18">
        <w:rPr>
          <w:b/>
          <w:color w:val="B83288"/>
        </w:rPr>
        <w:t>OK</w:t>
      </w:r>
      <w:r w:rsidR="00F614E4" w:rsidRPr="00BA4B18">
        <w:t xml:space="preserve"> pour sauvegarder le nouveau nom et revenir aux options du mémo vocal.</w:t>
      </w:r>
    </w:p>
    <w:p w14:paraId="4E72D844" w14:textId="77777777" w:rsidR="00A8257D" w:rsidRDefault="00A8257D">
      <w:pPr>
        <w:rPr>
          <w:rFonts w:cs="Arial"/>
          <w:b/>
          <w:bCs/>
        </w:rPr>
      </w:pPr>
      <w:r>
        <w:br w:type="page"/>
      </w:r>
    </w:p>
    <w:p w14:paraId="2FBA755B" w14:textId="6FB35939" w:rsidR="0032435F" w:rsidRPr="00BA4B18" w:rsidRDefault="0032435F" w:rsidP="0032435F">
      <w:pPr>
        <w:pStyle w:val="Titre3"/>
      </w:pPr>
      <w:bookmarkStart w:id="1373" w:name="_Toc104362052"/>
      <w:r w:rsidRPr="00BA4B18">
        <w:t>Supprimer un mémo vocal</w:t>
      </w:r>
      <w:bookmarkEnd w:id="1373"/>
    </w:p>
    <w:p w14:paraId="1F34EBC4" w14:textId="77777777" w:rsidR="00F614E4" w:rsidRPr="00BA4B18" w:rsidRDefault="00F614E4" w:rsidP="00F614E4">
      <w:r w:rsidRPr="00BA4B18">
        <w:t xml:space="preserve">Depuis l’écran principal de l’application, utilisez </w:t>
      </w:r>
      <w:r w:rsidRPr="00BA4B18">
        <w:rPr>
          <w:b/>
          <w:color w:val="B83288"/>
        </w:rPr>
        <w:t>Haut</w:t>
      </w:r>
      <w:r w:rsidRPr="00BA4B18">
        <w:t xml:space="preserve"> et </w:t>
      </w:r>
      <w:r w:rsidRPr="00BA4B18">
        <w:rPr>
          <w:b/>
          <w:color w:val="B83288"/>
        </w:rPr>
        <w:t>Bas</w:t>
      </w:r>
      <w:r w:rsidRPr="00BA4B18">
        <w:t xml:space="preserve"> pour sélectionner « Liste des mémos vocaux » puis validez avec la touche </w:t>
      </w:r>
      <w:r w:rsidRPr="00BA4B18">
        <w:rPr>
          <w:b/>
          <w:color w:val="B83288"/>
        </w:rPr>
        <w:t>OK</w:t>
      </w:r>
      <w:r w:rsidRPr="00BA4B18">
        <w:t>. La liste de tous vos mémos vocaux apparait.</w:t>
      </w:r>
    </w:p>
    <w:p w14:paraId="4C459186" w14:textId="77777777" w:rsidR="00F614E4" w:rsidRDefault="00F614E4">
      <w:pPr>
        <w:rPr>
          <w:rFonts w:cs="Arial"/>
          <w:b/>
          <w:bCs/>
          <w:sz w:val="28"/>
          <w:szCs w:val="28"/>
        </w:rPr>
      </w:pPr>
      <w:r w:rsidRPr="00BA4B18">
        <w:t xml:space="preserve">Sélectionnez avec </w:t>
      </w:r>
      <w:r w:rsidRPr="00BA4B18">
        <w:rPr>
          <w:b/>
          <w:color w:val="B83288"/>
        </w:rPr>
        <w:t>Haut</w:t>
      </w:r>
      <w:r w:rsidRPr="00BA4B18">
        <w:t xml:space="preserve"> et </w:t>
      </w:r>
      <w:r w:rsidRPr="00BA4B18">
        <w:rPr>
          <w:b/>
          <w:color w:val="B83288"/>
        </w:rPr>
        <w:t>Bas</w:t>
      </w:r>
      <w:r w:rsidRPr="00BA4B18">
        <w:t xml:space="preserve"> dans la liste, le mémo vocal que vous souhaitez supprimer et appuyez sur la touche </w:t>
      </w:r>
      <w:r w:rsidRPr="00BA4B18">
        <w:rPr>
          <w:b/>
          <w:color w:val="B83288"/>
        </w:rPr>
        <w:t xml:space="preserve">OK </w:t>
      </w:r>
      <w:r w:rsidRPr="00BA4B18">
        <w:t xml:space="preserve">pour ouvrir les options du mémo vocal. Utilisez à nouveau </w:t>
      </w:r>
      <w:r w:rsidRPr="00BA4B18">
        <w:rPr>
          <w:b/>
          <w:color w:val="B83288"/>
        </w:rPr>
        <w:t>Haut</w:t>
      </w:r>
      <w:r w:rsidRPr="00BA4B18">
        <w:t xml:space="preserve"> et </w:t>
      </w:r>
      <w:r w:rsidRPr="00BA4B18">
        <w:rPr>
          <w:b/>
          <w:color w:val="B83288"/>
        </w:rPr>
        <w:t>Bas</w:t>
      </w:r>
      <w:r w:rsidRPr="00BA4B18">
        <w:t xml:space="preserve"> pour sélectionner « Supprimer » puis validez avec la touche </w:t>
      </w:r>
      <w:r w:rsidRPr="00BA4B18">
        <w:rPr>
          <w:b/>
          <w:color w:val="B83288"/>
        </w:rPr>
        <w:t>OK</w:t>
      </w:r>
      <w:r w:rsidRPr="00BA4B18">
        <w:t>. Un écran de confirmation de suppression apparaît. Sélectionnez « Oui » puis validez avec la touche</w:t>
      </w:r>
      <w:r w:rsidRPr="00BA4B18">
        <w:rPr>
          <w:b/>
          <w:color w:val="B83288"/>
        </w:rPr>
        <w:t xml:space="preserve"> OK</w:t>
      </w:r>
      <w:r w:rsidRPr="00BA4B18">
        <w:t xml:space="preserve"> pour confirmer la suppression. Sinon, sélectionnez « Non » puis validez avec la touche </w:t>
      </w:r>
      <w:r w:rsidRPr="00BA4B18">
        <w:rPr>
          <w:b/>
          <w:color w:val="B83288"/>
        </w:rPr>
        <w:t>OK</w:t>
      </w:r>
      <w:r w:rsidRPr="00BA4B18">
        <w:t xml:space="preserve"> pour annuler la suppression</w:t>
      </w:r>
      <w:r w:rsidRPr="00BA4B18">
        <w:rPr>
          <w:rFonts w:cs="Arial"/>
          <w:color w:val="000000"/>
          <w:sz w:val="27"/>
          <w:szCs w:val="27"/>
        </w:rPr>
        <w:t>.</w:t>
      </w:r>
      <w:r>
        <w:br w:type="page"/>
      </w:r>
    </w:p>
    <w:p w14:paraId="23EC9AEC" w14:textId="59CD55EC" w:rsidR="00CE3E32" w:rsidRPr="00524162" w:rsidRDefault="00CE3E32" w:rsidP="00CE3E32">
      <w:pPr>
        <w:pStyle w:val="Titre2"/>
      </w:pPr>
      <w:bookmarkStart w:id="1374" w:name="_Ref47528858"/>
      <w:bookmarkStart w:id="1375" w:name="_Toc104362053"/>
      <w:r w:rsidRPr="00524162">
        <w:t>Notes</w:t>
      </w:r>
      <w:bookmarkEnd w:id="1367"/>
      <w:bookmarkEnd w:id="1374"/>
      <w:bookmarkEnd w:id="1375"/>
      <w:r w:rsidR="003619E3">
        <w:t xml:space="preserve"> </w:t>
      </w:r>
      <w:bookmarkEnd w:id="1368"/>
    </w:p>
    <w:p w14:paraId="5525A221" w14:textId="77777777" w:rsidR="00861A7A" w:rsidRDefault="00861A7A" w:rsidP="00861A7A">
      <w:pPr>
        <w:pStyle w:val="Titre3"/>
      </w:pPr>
      <w:bookmarkStart w:id="1376" w:name="_Toc104362054"/>
      <w:r>
        <w:t>Introduction</w:t>
      </w:r>
      <w:bookmarkEnd w:id="1376"/>
    </w:p>
    <w:p w14:paraId="47001006" w14:textId="77777777" w:rsidR="00CE3E32" w:rsidRPr="00524162" w:rsidRDefault="00CE3E32" w:rsidP="00524162">
      <w:r w:rsidRPr="00524162">
        <w:t>L’application Notes vous permet de créer, éditer, lire et supprimer une note au format texte.</w:t>
      </w:r>
    </w:p>
    <w:p w14:paraId="68738A2C" w14:textId="7B4FD133" w:rsidR="00CD572F" w:rsidRPr="00524162" w:rsidRDefault="00CD572F" w:rsidP="00524162">
      <w:r w:rsidRPr="00524162">
        <w:t>L’écran principal de l’application Notes vous permet de consulter l’ensemble de</w:t>
      </w:r>
      <w:r w:rsidR="005D2F0B" w:rsidRPr="00524162">
        <w:t xml:space="preserve">s </w:t>
      </w:r>
      <w:r w:rsidRPr="00524162">
        <w:t xml:space="preserve">notes créées sur </w:t>
      </w:r>
      <w:r w:rsidR="00FC0117">
        <w:t>MiniVision2</w:t>
      </w:r>
      <w:r w:rsidRPr="00524162">
        <w:t>. Les notes sont triées par ordre chronologique de création, les plus récentes en début de liste. Chaque note créée respecte le format suivant : Contenu de la note – Date de création</w:t>
      </w:r>
      <w:r w:rsidR="005D2F0B" w:rsidRPr="00524162">
        <w:t xml:space="preserve"> de</w:t>
      </w:r>
      <w:r w:rsidR="00AE4180" w:rsidRPr="00524162">
        <w:t xml:space="preserve"> </w:t>
      </w:r>
      <w:r w:rsidRPr="00524162">
        <w:t xml:space="preserve">la note - Heure de création de la note. Par défaut, aucune </w:t>
      </w:r>
      <w:r w:rsidR="00AE4180" w:rsidRPr="00524162">
        <w:t>note</w:t>
      </w:r>
      <w:r w:rsidR="005D2F0B" w:rsidRPr="00524162">
        <w:rPr>
          <w:b/>
          <w:color w:val="FF0000"/>
        </w:rPr>
        <w:t xml:space="preserve"> </w:t>
      </w:r>
      <w:r w:rsidRPr="00524162">
        <w:t xml:space="preserve">n’est créée. </w:t>
      </w:r>
    </w:p>
    <w:p w14:paraId="3388AB94" w14:textId="77777777" w:rsidR="00CE3E32" w:rsidRPr="00524162" w:rsidRDefault="00CE3E32" w:rsidP="00524162">
      <w:pPr>
        <w:pStyle w:val="Titre3"/>
      </w:pPr>
      <w:bookmarkStart w:id="1377" w:name="_Toc104362055"/>
      <w:r w:rsidRPr="00524162">
        <w:t>Créer une note</w:t>
      </w:r>
      <w:bookmarkEnd w:id="1377"/>
    </w:p>
    <w:p w14:paraId="1D2B0E55" w14:textId="77777777" w:rsidR="002D1A30" w:rsidRPr="00524162" w:rsidRDefault="002D1A30" w:rsidP="00524162">
      <w:r w:rsidRPr="00524162">
        <w:t>Depuis l’écran principal de l’application Notes, appuyez sur </w:t>
      </w:r>
      <w:r w:rsidRPr="00524162">
        <w:rPr>
          <w:b/>
          <w:color w:val="B83288"/>
        </w:rPr>
        <w:t xml:space="preserve">Menu </w:t>
      </w:r>
      <w:r w:rsidRPr="00524162">
        <w:t>puis sélectionnez</w:t>
      </w:r>
    </w:p>
    <w:p w14:paraId="17D183E3" w14:textId="77777777" w:rsidR="002D1A30" w:rsidRPr="00524162" w:rsidRDefault="002D1A30" w:rsidP="00524162">
      <w:pPr>
        <w:spacing w:after="240"/>
      </w:pPr>
      <w:r w:rsidRPr="00524162">
        <w:t xml:space="preserve">« Nouvelle note » avec </w:t>
      </w:r>
      <w:r w:rsidRPr="00524162">
        <w:rPr>
          <w:b/>
          <w:color w:val="B83288"/>
        </w:rPr>
        <w:t xml:space="preserve">Haut </w:t>
      </w:r>
      <w:r w:rsidRPr="00524162">
        <w:t xml:space="preserve">et </w:t>
      </w:r>
      <w:r w:rsidRPr="00524162">
        <w:rPr>
          <w:b/>
          <w:color w:val="B83288"/>
        </w:rPr>
        <w:t xml:space="preserve">Bas </w:t>
      </w:r>
      <w:r w:rsidRPr="00524162">
        <w:t xml:space="preserve">et validez avec la touche </w:t>
      </w:r>
      <w:r w:rsidRPr="00524162">
        <w:rPr>
          <w:b/>
          <w:color w:val="B83288"/>
        </w:rPr>
        <w:t>OK</w:t>
      </w:r>
      <w:r w:rsidRPr="00524162">
        <w:t>. L’écran de saisie de la nouvelle note appara</w:t>
      </w:r>
      <w:r w:rsidR="00AE4180" w:rsidRPr="00524162">
        <w:t>î</w:t>
      </w:r>
      <w:r w:rsidRPr="00524162">
        <w:t xml:space="preserve">t. Une fois le texte saisi, appuyez sur la touche </w:t>
      </w:r>
      <w:r w:rsidRPr="00524162">
        <w:rPr>
          <w:b/>
          <w:color w:val="B83288"/>
        </w:rPr>
        <w:t>OK</w:t>
      </w:r>
      <w:r w:rsidRPr="00524162">
        <w:t xml:space="preserve"> pour enregistrer la note</w:t>
      </w:r>
      <w:r w:rsidR="00E24B7B" w:rsidRPr="00524162">
        <w:t xml:space="preserve"> et revenir à l’écran principal</w:t>
      </w:r>
      <w:r w:rsidR="0027713A" w:rsidRPr="00524162">
        <w:t xml:space="preserve">, </w:t>
      </w:r>
      <w:r w:rsidR="00E24B7B" w:rsidRPr="00524162">
        <w:t>de l’application Notes.</w:t>
      </w:r>
    </w:p>
    <w:p w14:paraId="5BBD46FF" w14:textId="77777777" w:rsidR="002D1A30" w:rsidRPr="00524162" w:rsidRDefault="002D1A30" w:rsidP="00524162">
      <w:r w:rsidRPr="00524162">
        <w:t xml:space="preserve">Lors de la création ou de la modification d’une note, des options supplémentaires sont disponibles depuis la touche </w:t>
      </w:r>
      <w:r w:rsidRPr="00524162">
        <w:rPr>
          <w:b/>
          <w:color w:val="B83288"/>
        </w:rPr>
        <w:t>Menu</w:t>
      </w:r>
      <w:r w:rsidRPr="00524162">
        <w:t xml:space="preserve"> : </w:t>
      </w:r>
    </w:p>
    <w:p w14:paraId="075992EF" w14:textId="77777777" w:rsidR="002D1A30" w:rsidRPr="00524162" w:rsidRDefault="002D1A30" w:rsidP="00524162">
      <w:pPr>
        <w:pStyle w:val="Paragraphedeliste"/>
        <w:numPr>
          <w:ilvl w:val="0"/>
          <w:numId w:val="57"/>
        </w:numPr>
      </w:pPr>
      <w:r w:rsidRPr="00BA4B18">
        <w:rPr>
          <w:b/>
        </w:rPr>
        <w:t>Sauvegarder</w:t>
      </w:r>
      <w:r w:rsidRPr="00524162">
        <w:t> : permet de sauvegarder la note.</w:t>
      </w:r>
    </w:p>
    <w:p w14:paraId="12669CB0" w14:textId="77777777" w:rsidR="002D1A30" w:rsidRPr="00524162" w:rsidRDefault="002D1A30" w:rsidP="00524162">
      <w:pPr>
        <w:pStyle w:val="Paragraphedeliste"/>
        <w:numPr>
          <w:ilvl w:val="0"/>
          <w:numId w:val="57"/>
        </w:numPr>
      </w:pPr>
      <w:r w:rsidRPr="00BA4B18">
        <w:rPr>
          <w:b/>
        </w:rPr>
        <w:t>Annuler</w:t>
      </w:r>
      <w:r w:rsidRPr="00524162">
        <w:t> : permet d’annuler les modifications effectuées dans la note.</w:t>
      </w:r>
    </w:p>
    <w:p w14:paraId="0595D8D1" w14:textId="77777777" w:rsidR="002D1A30" w:rsidRPr="00524162" w:rsidRDefault="002D1A30" w:rsidP="00524162">
      <w:pPr>
        <w:pStyle w:val="Paragraphedeliste"/>
        <w:numPr>
          <w:ilvl w:val="0"/>
          <w:numId w:val="57"/>
        </w:numPr>
      </w:pPr>
      <w:r w:rsidRPr="00BA4B18">
        <w:rPr>
          <w:b/>
        </w:rPr>
        <w:t>Supprimer tout</w:t>
      </w:r>
      <w:r w:rsidRPr="00524162">
        <w:t> : permet d’effacer le contenu de la note.</w:t>
      </w:r>
    </w:p>
    <w:p w14:paraId="60AB8B56" w14:textId="77777777" w:rsidR="002D1A30" w:rsidRPr="00524162" w:rsidRDefault="002D1A30" w:rsidP="00524162">
      <w:pPr>
        <w:pStyle w:val="Paragraphedeliste"/>
        <w:numPr>
          <w:ilvl w:val="0"/>
          <w:numId w:val="57"/>
        </w:numPr>
      </w:pPr>
      <w:r w:rsidRPr="00BA4B18">
        <w:rPr>
          <w:b/>
        </w:rPr>
        <w:t>Copier tout</w:t>
      </w:r>
      <w:r w:rsidRPr="00524162">
        <w:t> : permet de copier le contenu de la note.</w:t>
      </w:r>
    </w:p>
    <w:p w14:paraId="300D5209" w14:textId="77777777" w:rsidR="002D1A30" w:rsidRPr="00524162" w:rsidRDefault="002D1A30" w:rsidP="00524162">
      <w:pPr>
        <w:pStyle w:val="Paragraphedeliste"/>
        <w:numPr>
          <w:ilvl w:val="0"/>
          <w:numId w:val="57"/>
        </w:numPr>
      </w:pPr>
      <w:r w:rsidRPr="00BA4B18">
        <w:rPr>
          <w:b/>
        </w:rPr>
        <w:t>Couper tout</w:t>
      </w:r>
      <w:r w:rsidRPr="00524162">
        <w:t xml:space="preserve"> : permet de </w:t>
      </w:r>
      <w:r w:rsidR="00B93D44" w:rsidRPr="00524162">
        <w:t>copier puis d’effacer</w:t>
      </w:r>
      <w:r w:rsidRPr="00524162">
        <w:t xml:space="preserve"> le contenu de la note.</w:t>
      </w:r>
    </w:p>
    <w:p w14:paraId="0A10FD69" w14:textId="77777777" w:rsidR="002D1A30" w:rsidRPr="00524162" w:rsidRDefault="002D1A30" w:rsidP="00524162">
      <w:pPr>
        <w:pStyle w:val="Paragraphedeliste"/>
        <w:numPr>
          <w:ilvl w:val="0"/>
          <w:numId w:val="57"/>
        </w:numPr>
      </w:pPr>
      <w:r w:rsidRPr="00BA4B18">
        <w:rPr>
          <w:b/>
        </w:rPr>
        <w:t>Coller tout</w:t>
      </w:r>
      <w:r w:rsidRPr="00524162">
        <w:t xml:space="preserve"> : </w:t>
      </w:r>
      <w:r w:rsidR="00B93D44" w:rsidRPr="00524162">
        <w:t xml:space="preserve">permet d’insérer le texte </w:t>
      </w:r>
      <w:r w:rsidR="002A4C55" w:rsidRPr="00524162">
        <w:t xml:space="preserve">copié </w:t>
      </w:r>
      <w:r w:rsidR="00B93D44" w:rsidRPr="00524162">
        <w:t xml:space="preserve">ou </w:t>
      </w:r>
      <w:r w:rsidR="002A4C55" w:rsidRPr="00524162">
        <w:t>coupé</w:t>
      </w:r>
      <w:r w:rsidR="00B93D44" w:rsidRPr="00524162">
        <w:t xml:space="preserve"> précédemment dans </w:t>
      </w:r>
      <w:r w:rsidRPr="00524162">
        <w:t>la note.</w:t>
      </w:r>
    </w:p>
    <w:p w14:paraId="48D66C54" w14:textId="77777777" w:rsidR="00B935D0" w:rsidRPr="00524162" w:rsidRDefault="00B935D0" w:rsidP="00524162">
      <w:pPr>
        <w:pStyle w:val="Titre3"/>
      </w:pPr>
      <w:bookmarkStart w:id="1378" w:name="_Toc104362056"/>
      <w:r w:rsidRPr="00524162">
        <w:t>Lire une note</w:t>
      </w:r>
      <w:bookmarkEnd w:id="1378"/>
    </w:p>
    <w:p w14:paraId="65069B6B" w14:textId="401982BF" w:rsidR="00B935D0" w:rsidRPr="00524162" w:rsidRDefault="00FC0117" w:rsidP="00524162">
      <w:r>
        <w:t>MiniVision2</w:t>
      </w:r>
      <w:r w:rsidR="00B935D0" w:rsidRPr="00524162">
        <w:t xml:space="preserve"> vocalise directement le contenu de la note lorsque celle-ci est sélectionnée.</w:t>
      </w:r>
      <w:r w:rsidR="00395B27" w:rsidRPr="00524162">
        <w:t xml:space="preserve"> Utilisez simplement </w:t>
      </w:r>
      <w:r w:rsidR="00395B27" w:rsidRPr="00524162">
        <w:rPr>
          <w:b/>
          <w:color w:val="B83288"/>
        </w:rPr>
        <w:t xml:space="preserve">Haut </w:t>
      </w:r>
      <w:r w:rsidR="00395B27" w:rsidRPr="00524162">
        <w:t xml:space="preserve">et </w:t>
      </w:r>
      <w:r w:rsidR="00395B27" w:rsidRPr="00524162">
        <w:rPr>
          <w:b/>
          <w:color w:val="B83288"/>
        </w:rPr>
        <w:t>Bas</w:t>
      </w:r>
      <w:r w:rsidR="00395B27" w:rsidRPr="00524162">
        <w:t xml:space="preserve"> depuis l’écran principal de l’application Notes pour sélectionner la note que vous souhaitez lire.</w:t>
      </w:r>
    </w:p>
    <w:p w14:paraId="49854DF5" w14:textId="77777777" w:rsidR="00395B27" w:rsidRPr="00524162" w:rsidRDefault="00395B27" w:rsidP="00524162">
      <w:pPr>
        <w:pStyle w:val="Titre3"/>
      </w:pPr>
      <w:bookmarkStart w:id="1379" w:name="_Toc104362057"/>
      <w:r w:rsidRPr="00524162">
        <w:t>Modifier une note</w:t>
      </w:r>
      <w:bookmarkEnd w:id="1379"/>
    </w:p>
    <w:p w14:paraId="1A0C9409" w14:textId="2DB99E8C" w:rsidR="00395B27" w:rsidRPr="00524162" w:rsidRDefault="00395B27" w:rsidP="00524162">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modifier puis validez avec la touche </w:t>
      </w:r>
      <w:r w:rsidRPr="00524162">
        <w:rPr>
          <w:b/>
          <w:color w:val="B83288"/>
        </w:rPr>
        <w:t>OK</w:t>
      </w:r>
      <w:r w:rsidRPr="00524162">
        <w:t xml:space="preserve"> pour ouvrir les options relatives à la note. </w:t>
      </w:r>
      <w:r w:rsidR="00E24B7B" w:rsidRPr="00524162">
        <w:t xml:space="preserve">Utilisez à nouveau </w:t>
      </w:r>
      <w:r w:rsidR="00E24B7B" w:rsidRPr="00524162">
        <w:rPr>
          <w:b/>
          <w:color w:val="B83288"/>
        </w:rPr>
        <w:t>Haut</w:t>
      </w:r>
      <w:r w:rsidR="00E24B7B" w:rsidRPr="00524162">
        <w:t xml:space="preserve"> et </w:t>
      </w:r>
      <w:r w:rsidR="00E24B7B" w:rsidRPr="00524162">
        <w:rPr>
          <w:b/>
          <w:color w:val="B83288"/>
        </w:rPr>
        <w:t>Bas</w:t>
      </w:r>
      <w:r w:rsidR="00E24B7B" w:rsidRPr="00524162">
        <w:t xml:space="preserve"> pour s</w:t>
      </w:r>
      <w:r w:rsidR="00ED3974" w:rsidRPr="00524162">
        <w:t>électionne</w:t>
      </w:r>
      <w:r w:rsidR="00E24B7B" w:rsidRPr="00524162">
        <w:t>r</w:t>
      </w:r>
      <w:r w:rsidR="00ED3974" w:rsidRPr="00524162">
        <w:t xml:space="preserve"> « Editer » </w:t>
      </w:r>
      <w:r w:rsidR="00E24B7B" w:rsidRPr="00524162">
        <w:t xml:space="preserve">puis validez avec la touche </w:t>
      </w:r>
      <w:r w:rsidR="00E24B7B" w:rsidRPr="00524162">
        <w:rPr>
          <w:b/>
          <w:color w:val="B83288"/>
        </w:rPr>
        <w:t>OK</w:t>
      </w:r>
      <w:r w:rsidR="00E24B7B" w:rsidRPr="00524162">
        <w:t xml:space="preserve"> </w:t>
      </w:r>
      <w:r w:rsidR="00ED3974" w:rsidRPr="00524162">
        <w:t xml:space="preserve">pour modifier la note et accéder à la </w:t>
      </w:r>
      <w:r w:rsidR="00922B94">
        <w:t>zone de modification</w:t>
      </w:r>
      <w:r w:rsidR="00ED3974" w:rsidRPr="00524162">
        <w:t xml:space="preserve">. Une fois les modifications effectuées, appuyez sur </w:t>
      </w:r>
      <w:r w:rsidR="00ED3974" w:rsidRPr="00524162">
        <w:rPr>
          <w:b/>
          <w:color w:val="B83288"/>
        </w:rPr>
        <w:t xml:space="preserve">OK </w:t>
      </w:r>
      <w:r w:rsidR="00ED3974" w:rsidRPr="00524162">
        <w:t>pour</w:t>
      </w:r>
      <w:r w:rsidR="00E24B7B" w:rsidRPr="00524162">
        <w:t xml:space="preserve"> sauvegarder la note et revenir à l’écran principal de l’application Notes.</w:t>
      </w:r>
    </w:p>
    <w:p w14:paraId="6F97E38D" w14:textId="77777777" w:rsidR="00395B27" w:rsidRPr="00524162" w:rsidRDefault="00395B27" w:rsidP="00524162">
      <w:pPr>
        <w:pStyle w:val="Titre3"/>
      </w:pPr>
      <w:bookmarkStart w:id="1380" w:name="_Toc104362058"/>
      <w:r w:rsidRPr="00524162">
        <w:t>Supprimer une note</w:t>
      </w:r>
      <w:bookmarkEnd w:id="1380"/>
      <w:r w:rsidR="002A4C55" w:rsidRPr="00524162">
        <w:t xml:space="preserve"> </w:t>
      </w:r>
    </w:p>
    <w:p w14:paraId="31018099" w14:textId="77777777" w:rsidR="00ED3974" w:rsidRPr="00524162" w:rsidRDefault="00ED3974" w:rsidP="00524162">
      <w:pPr>
        <w:spacing w:after="240"/>
      </w:pPr>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supprimer puis validez avec la touche </w:t>
      </w:r>
      <w:r w:rsidRPr="00524162">
        <w:rPr>
          <w:b/>
          <w:color w:val="B83288"/>
        </w:rPr>
        <w:t>OK</w:t>
      </w:r>
      <w:r w:rsidRPr="00524162">
        <w:t xml:space="preserve"> pour ouvrir les options relatives à la note. </w:t>
      </w:r>
      <w:r w:rsidR="00E24B7B" w:rsidRPr="00524162">
        <w:t xml:space="preserve">Utilisez à nouveau </w:t>
      </w:r>
      <w:r w:rsidR="00E24B7B" w:rsidRPr="00524162">
        <w:rPr>
          <w:b/>
          <w:color w:val="B83288"/>
        </w:rPr>
        <w:t>Haut</w:t>
      </w:r>
      <w:r w:rsidR="00E24B7B" w:rsidRPr="00524162">
        <w:t xml:space="preserve"> et </w:t>
      </w:r>
      <w:r w:rsidR="00E24B7B" w:rsidRPr="00524162">
        <w:rPr>
          <w:b/>
          <w:color w:val="B83288"/>
        </w:rPr>
        <w:t>Bas</w:t>
      </w:r>
      <w:r w:rsidR="00E24B7B" w:rsidRPr="00524162">
        <w:t xml:space="preserve"> pour sélectionner </w:t>
      </w:r>
      <w:r w:rsidRPr="00524162">
        <w:t>« Supprimer »</w:t>
      </w:r>
      <w:r w:rsidRPr="00524162">
        <w:rPr>
          <w:color w:val="FF0000"/>
        </w:rPr>
        <w:t xml:space="preserve"> </w:t>
      </w:r>
      <w:r w:rsidR="00E24B7B" w:rsidRPr="00524162">
        <w:t xml:space="preserve">puis validez avec la touche </w:t>
      </w:r>
      <w:r w:rsidR="00E24B7B" w:rsidRPr="00524162">
        <w:rPr>
          <w:b/>
          <w:color w:val="B83288"/>
        </w:rPr>
        <w:t>OK</w:t>
      </w:r>
      <w:r w:rsidR="00E24B7B" w:rsidRPr="00524162">
        <w:t>. Un écran de confirmation de suppression apparaît. Sélectionnez « Oui » puis validez avec la touche</w:t>
      </w:r>
      <w:r w:rsidR="00E24B7B" w:rsidRPr="00524162">
        <w:rPr>
          <w:b/>
          <w:color w:val="B83288"/>
        </w:rPr>
        <w:t xml:space="preserve"> OK</w:t>
      </w:r>
      <w:r w:rsidR="00E24B7B" w:rsidRPr="00524162">
        <w:t xml:space="preserve"> pour confirmer la suppression. Sinon, sélectionnez « Non » puis validez avec la touche </w:t>
      </w:r>
      <w:r w:rsidR="00E24B7B" w:rsidRPr="00524162">
        <w:rPr>
          <w:b/>
          <w:color w:val="B83288"/>
        </w:rPr>
        <w:t>OK</w:t>
      </w:r>
      <w:r w:rsidR="00E24B7B" w:rsidRPr="00524162">
        <w:t xml:space="preserve"> pour annuler la suppression.</w:t>
      </w:r>
    </w:p>
    <w:p w14:paraId="21AF4879" w14:textId="77777777" w:rsidR="00E24B7B" w:rsidRPr="00524162" w:rsidRDefault="00E24B7B" w:rsidP="00524162">
      <w:pPr>
        <w:pStyle w:val="Titre3"/>
      </w:pPr>
      <w:bookmarkStart w:id="1381" w:name="_Toc104362059"/>
      <w:r w:rsidRPr="00524162">
        <w:t>Supprimer toutes les notes</w:t>
      </w:r>
      <w:bookmarkEnd w:id="1381"/>
    </w:p>
    <w:p w14:paraId="5C7C0A18" w14:textId="77777777" w:rsidR="00E24B7B" w:rsidRPr="00524162" w:rsidRDefault="00E24B7B" w:rsidP="00524162">
      <w:r w:rsidRPr="00524162">
        <w:t xml:space="preserve">Pour supprimer toutes les notes, appuyez sur </w:t>
      </w:r>
      <w:r w:rsidRPr="00524162">
        <w:rPr>
          <w:b/>
          <w:color w:val="B83288"/>
        </w:rPr>
        <w:t>Menu</w:t>
      </w:r>
      <w:r w:rsidRPr="00524162">
        <w:t xml:space="preserve"> depuis l’écran principal puis sélectionnez « Supprimer tout » avec </w:t>
      </w:r>
      <w:r w:rsidRPr="00524162">
        <w:rPr>
          <w:b/>
          <w:color w:val="B83288"/>
        </w:rPr>
        <w:t>Haut</w:t>
      </w:r>
      <w:r w:rsidRPr="00524162">
        <w:t xml:space="preserve"> et </w:t>
      </w:r>
      <w:r w:rsidRPr="00524162">
        <w:rPr>
          <w:b/>
          <w:color w:val="B83288"/>
        </w:rPr>
        <w:t>Bas</w:t>
      </w:r>
      <w:r w:rsidRPr="00524162">
        <w:t xml:space="preserve"> et validez avec la touche </w:t>
      </w:r>
      <w:r w:rsidRPr="00524162">
        <w:rPr>
          <w:b/>
          <w:color w:val="B83288"/>
        </w:rPr>
        <w:t>OK</w:t>
      </w:r>
      <w:r w:rsidRPr="00524162">
        <w:t>. Un écran de confirmation de suppression apparaît. Sélectionnez « Oui » puis validez avec la touche</w:t>
      </w:r>
      <w:r w:rsidRPr="00524162">
        <w:rPr>
          <w:b/>
          <w:color w:val="B83288"/>
        </w:rPr>
        <w:t xml:space="preserve"> OK</w:t>
      </w:r>
      <w:r w:rsidRPr="00524162">
        <w:t xml:space="preserve"> pour confirmer la suppression de toutes les notes. Sinon, sélectionnez « Non » puis validez avec la touche </w:t>
      </w:r>
      <w:r w:rsidRPr="00524162">
        <w:rPr>
          <w:b/>
          <w:color w:val="B83288"/>
        </w:rPr>
        <w:t>OK</w:t>
      </w:r>
      <w:r w:rsidRPr="00524162">
        <w:t xml:space="preserve"> pour annuler la suppression.</w:t>
      </w:r>
    </w:p>
    <w:p w14:paraId="1D9C2724" w14:textId="77777777" w:rsidR="00E57599" w:rsidRPr="00524162" w:rsidRDefault="00E57599" w:rsidP="00524162">
      <w:pPr>
        <w:rPr>
          <w:rFonts w:cs="Arial"/>
          <w:b/>
          <w:bCs/>
        </w:rPr>
      </w:pPr>
      <w:r w:rsidRPr="00524162">
        <w:br w:type="page"/>
      </w:r>
    </w:p>
    <w:p w14:paraId="0A96638D" w14:textId="77777777" w:rsidR="00E57599" w:rsidRPr="00524162" w:rsidRDefault="00E57599" w:rsidP="00524162">
      <w:pPr>
        <w:pStyle w:val="Titre3"/>
      </w:pPr>
      <w:bookmarkStart w:id="1382" w:name="_Toc104362060"/>
      <w:r w:rsidRPr="00524162">
        <w:t>Chercher une note</w:t>
      </w:r>
      <w:bookmarkEnd w:id="1382"/>
    </w:p>
    <w:p w14:paraId="4675D909" w14:textId="77777777" w:rsidR="00E57599" w:rsidRPr="00524162" w:rsidRDefault="00E57599" w:rsidP="00524162">
      <w:r w:rsidRPr="00524162">
        <w:t>Depuis l’écran principal de l’application Notes, utilisez le clavier alphanumérique pour taper u</w:t>
      </w:r>
      <w:r w:rsidRPr="00524162">
        <w:rPr>
          <w:rFonts w:cs="Arial"/>
          <w:color w:val="000000"/>
          <w:shd w:val="clear" w:color="auto" w:fill="FFFFFF"/>
        </w:rPr>
        <w:t>ne partie du texte de la note que vous recherchez</w:t>
      </w:r>
      <w:r w:rsidRPr="00524162">
        <w:t xml:space="preserve">. La liste des notes est ensuite filtrée au fur et à mesure de votre saisie. Vous pouvez à tout moment parcourir la liste des notes filtrées en utilisant </w:t>
      </w:r>
      <w:r w:rsidRPr="00524162">
        <w:rPr>
          <w:b/>
          <w:color w:val="B83288"/>
        </w:rPr>
        <w:t xml:space="preserve">Haut </w:t>
      </w:r>
      <w:r w:rsidRPr="00524162">
        <w:t>et</w:t>
      </w:r>
      <w:r w:rsidRPr="00524162">
        <w:rPr>
          <w:b/>
          <w:color w:val="B83288"/>
        </w:rPr>
        <w:t xml:space="preserve"> Bas</w:t>
      </w:r>
      <w:r w:rsidRPr="00524162">
        <w:t xml:space="preserve">. </w:t>
      </w:r>
    </w:p>
    <w:p w14:paraId="32140CAE" w14:textId="77777777" w:rsidR="00E57599" w:rsidRPr="00524162" w:rsidRDefault="00E57599" w:rsidP="00524162">
      <w:r w:rsidRPr="00524162">
        <w:t xml:space="preserve">Pour effacer un caractère du filtre, appuyez sur la touche </w:t>
      </w:r>
      <w:r w:rsidRPr="00524162">
        <w:rPr>
          <w:b/>
          <w:color w:val="B83288"/>
        </w:rPr>
        <w:t>Retour</w:t>
      </w:r>
      <w:r w:rsidRPr="00524162">
        <w:t xml:space="preserve">. </w:t>
      </w:r>
    </w:p>
    <w:p w14:paraId="463743F4" w14:textId="77777777" w:rsidR="00395B27" w:rsidRPr="00524162" w:rsidRDefault="00395B27" w:rsidP="00524162">
      <w:pPr>
        <w:pStyle w:val="Titre3"/>
      </w:pPr>
      <w:bookmarkStart w:id="1383" w:name="_Toc104362061"/>
      <w:r w:rsidRPr="00524162">
        <w:t>Exporter une note</w:t>
      </w:r>
      <w:bookmarkEnd w:id="1383"/>
    </w:p>
    <w:p w14:paraId="5136D230" w14:textId="77777777" w:rsidR="00E57599" w:rsidRPr="00524162" w:rsidRDefault="004805FC" w:rsidP="00524162">
      <w:r w:rsidRPr="00524162">
        <w:t xml:space="preserve">Depuis l’écran principal de l’application Notes, utilisez </w:t>
      </w:r>
      <w:r w:rsidRPr="00524162">
        <w:rPr>
          <w:b/>
          <w:color w:val="B83288"/>
        </w:rPr>
        <w:t>Haut</w:t>
      </w:r>
      <w:r w:rsidRPr="00524162">
        <w:t xml:space="preserve"> et </w:t>
      </w:r>
      <w:r w:rsidRPr="00524162">
        <w:rPr>
          <w:b/>
          <w:color w:val="B83288"/>
        </w:rPr>
        <w:t>Bas</w:t>
      </w:r>
      <w:r w:rsidRPr="00524162">
        <w:t xml:space="preserve"> pour sélectionner la note que vous souhaitez exporter puis validez avec la touche </w:t>
      </w:r>
      <w:r w:rsidRPr="00524162">
        <w:rPr>
          <w:b/>
          <w:color w:val="B83288"/>
        </w:rPr>
        <w:t>OK</w:t>
      </w:r>
      <w:r w:rsidRPr="00524162">
        <w:t xml:space="preserve"> pour ouvrir les options relatives à la note. Utilisez à nouveau </w:t>
      </w:r>
      <w:r w:rsidRPr="00524162">
        <w:rPr>
          <w:b/>
          <w:color w:val="B83288"/>
        </w:rPr>
        <w:t>Haut</w:t>
      </w:r>
      <w:r w:rsidRPr="00524162">
        <w:t xml:space="preserve"> et </w:t>
      </w:r>
      <w:r w:rsidRPr="00524162">
        <w:rPr>
          <w:b/>
          <w:color w:val="B83288"/>
        </w:rPr>
        <w:t>Bas</w:t>
      </w:r>
      <w:r w:rsidRPr="00524162">
        <w:t xml:space="preserve"> pour sélectionner « Exporter » puis validez avec la touche </w:t>
      </w:r>
      <w:r w:rsidRPr="00524162">
        <w:rPr>
          <w:b/>
          <w:color w:val="B83288"/>
        </w:rPr>
        <w:t>OK</w:t>
      </w:r>
      <w:r w:rsidRPr="00524162">
        <w:t xml:space="preserve">. </w:t>
      </w:r>
    </w:p>
    <w:p w14:paraId="47139BBB" w14:textId="77777777" w:rsidR="00B90DA2" w:rsidRDefault="004805FC" w:rsidP="00932A58">
      <w:pPr>
        <w:spacing w:after="240"/>
      </w:pPr>
      <w:r w:rsidRPr="00524162">
        <w:t xml:space="preserve">La note est ensuite </w:t>
      </w:r>
      <w:r w:rsidR="005D2F0B" w:rsidRPr="00524162">
        <w:t>sauvegardée</w:t>
      </w:r>
      <w:r w:rsidR="002A4C55" w:rsidRPr="00524162">
        <w:t xml:space="preserve"> </w:t>
      </w:r>
      <w:r w:rsidR="00E57599" w:rsidRPr="00524162">
        <w:t>au format .TXT dans le dossier « </w:t>
      </w:r>
      <w:r w:rsidR="00E57599" w:rsidRPr="00BA4B18">
        <w:t>Note</w:t>
      </w:r>
      <w:r w:rsidR="00E57599" w:rsidRPr="00524162">
        <w:t xml:space="preserve"> » de la mémoire interne du </w:t>
      </w:r>
      <w:r w:rsidR="00FC0117">
        <w:t>MiniVision2</w:t>
      </w:r>
      <w:r w:rsidR="00E57599" w:rsidRPr="00524162">
        <w:t>. Vous pouvez alors copier ce fichier sur un ordinateur ou s</w:t>
      </w:r>
      <w:bookmarkStart w:id="1384" w:name="_Ref517966279"/>
      <w:r w:rsidR="00932A58">
        <w:t>ur une clé USB pour le partager.</w:t>
      </w:r>
    </w:p>
    <w:p w14:paraId="3F2A6084" w14:textId="6C577474" w:rsidR="00E57599" w:rsidRPr="00932A58" w:rsidRDefault="00B90DA2" w:rsidP="00932A58">
      <w:pPr>
        <w:spacing w:after="240"/>
      </w:pPr>
      <w:r w:rsidRPr="008D70DA">
        <w:rPr>
          <w:u w:val="single"/>
        </w:rPr>
        <w:t>Bon à savoir</w:t>
      </w:r>
      <w:r>
        <w:t> : Si vous insérez une carte SD dans le MiniVision2, les notes que vous sauvegardez seront automatiquement enregistrées dans cette carte mémoire.</w:t>
      </w:r>
      <w:r w:rsidR="00E57599" w:rsidRPr="00524162">
        <w:br w:type="page"/>
      </w:r>
    </w:p>
    <w:p w14:paraId="57C58311" w14:textId="77777777" w:rsidR="006B7786" w:rsidRPr="00191280" w:rsidRDefault="006B7786" w:rsidP="00191280">
      <w:pPr>
        <w:pStyle w:val="Titre2"/>
      </w:pPr>
      <w:bookmarkStart w:id="1385" w:name="_Ref533689416"/>
      <w:bookmarkStart w:id="1386" w:name="_Toc104362062"/>
      <w:r w:rsidRPr="00191280">
        <w:t>Lampe torche</w:t>
      </w:r>
      <w:bookmarkEnd w:id="1385"/>
      <w:bookmarkEnd w:id="1386"/>
    </w:p>
    <w:p w14:paraId="30DC5C67" w14:textId="0F115787" w:rsidR="006B7786" w:rsidRPr="00524162" w:rsidRDefault="006B7786" w:rsidP="00524162">
      <w:r w:rsidRPr="00524162">
        <w:t xml:space="preserve">L’application lampe torche vous permet d’utiliser la LED </w:t>
      </w:r>
      <w:r w:rsidR="00637589">
        <w:t>sur la tranche supérieure</w:t>
      </w:r>
      <w:r w:rsidR="00637589" w:rsidRPr="00524162">
        <w:t xml:space="preserve"> </w:t>
      </w:r>
      <w:r w:rsidRPr="00524162">
        <w:t xml:space="preserve">du </w:t>
      </w:r>
      <w:r w:rsidR="00FC0117">
        <w:t>MiniVision2</w:t>
      </w:r>
      <w:r w:rsidRPr="00524162">
        <w:t xml:space="preserve"> pour vous éclairer. </w:t>
      </w:r>
      <w:r w:rsidR="00637589">
        <w:t xml:space="preserve"> </w:t>
      </w:r>
      <w:r w:rsidRPr="00524162">
        <w:t xml:space="preserve">Lorsque vous </w:t>
      </w:r>
      <w:r w:rsidR="0094362F" w:rsidRPr="00524162">
        <w:t>démarrez</w:t>
      </w:r>
      <w:r w:rsidRPr="00524162">
        <w:t xml:space="preserve"> l’application Lampe torche, la LED s’allume automatiquement.</w:t>
      </w:r>
    </w:p>
    <w:p w14:paraId="10D1B004" w14:textId="77777777" w:rsidR="006B7786" w:rsidRPr="00524162" w:rsidRDefault="006B7786" w:rsidP="00524162">
      <w:pPr>
        <w:spacing w:after="240"/>
      </w:pPr>
      <w:r w:rsidRPr="00524162">
        <w:t xml:space="preserve">Appuyez sur la touche </w:t>
      </w:r>
      <w:r w:rsidR="0094362F" w:rsidRPr="00524162">
        <w:rPr>
          <w:b/>
          <w:color w:val="B83288"/>
        </w:rPr>
        <w:t>OK</w:t>
      </w:r>
      <w:r w:rsidRPr="00524162">
        <w:t xml:space="preserve"> pour allumer ou éteindre la LED. Lorsque vous sortez de l’application, la LED s’éteint automatiquement.</w:t>
      </w:r>
    </w:p>
    <w:p w14:paraId="575A3FB3" w14:textId="77777777" w:rsidR="006B7786" w:rsidRPr="00524162" w:rsidRDefault="006B7786" w:rsidP="00524162">
      <w:r w:rsidRPr="00524162">
        <w:rPr>
          <w:u w:val="single"/>
        </w:rPr>
        <w:t>Bon à savoir</w:t>
      </w:r>
      <w:r w:rsidRPr="00524162">
        <w:t> : La LED s’éteint automatiquement lorsque le téléphone passe en mode veille ou lorsque vous décroche</w:t>
      </w:r>
      <w:r w:rsidR="005D2F0B" w:rsidRPr="00524162">
        <w:t>z</w:t>
      </w:r>
      <w:r w:rsidRPr="00524162">
        <w:t xml:space="preserve"> un appel</w:t>
      </w:r>
      <w:r w:rsidR="0094362F" w:rsidRPr="00524162">
        <w:t>.</w:t>
      </w:r>
    </w:p>
    <w:p w14:paraId="3C4AA359" w14:textId="77777777" w:rsidR="0094362F" w:rsidRPr="00524162" w:rsidRDefault="0094362F" w:rsidP="00524162">
      <w:pPr>
        <w:rPr>
          <w:rFonts w:cs="Arial"/>
          <w:b/>
          <w:bCs/>
          <w:sz w:val="28"/>
          <w:szCs w:val="28"/>
        </w:rPr>
      </w:pPr>
      <w:r w:rsidRPr="00524162">
        <w:br w:type="page"/>
      </w:r>
    </w:p>
    <w:p w14:paraId="166967B3" w14:textId="4C9C7F7B" w:rsidR="0094362F" w:rsidRPr="00191280" w:rsidRDefault="0094362F" w:rsidP="00191280">
      <w:pPr>
        <w:pStyle w:val="Titre2"/>
      </w:pPr>
      <w:bookmarkStart w:id="1387" w:name="_Ref533689434"/>
      <w:bookmarkStart w:id="1388" w:name="_Toc104362063"/>
      <w:bookmarkStart w:id="1389" w:name="_Ref31120693"/>
      <w:r w:rsidRPr="00191280">
        <w:t>Météo</w:t>
      </w:r>
      <w:bookmarkEnd w:id="1387"/>
      <w:bookmarkEnd w:id="1388"/>
      <w:r w:rsidR="003619E3">
        <w:t xml:space="preserve"> </w:t>
      </w:r>
      <w:bookmarkEnd w:id="1389"/>
    </w:p>
    <w:p w14:paraId="653C614A" w14:textId="77777777" w:rsidR="00861A7A" w:rsidRDefault="00861A7A" w:rsidP="00861A7A">
      <w:pPr>
        <w:pStyle w:val="Titre3"/>
      </w:pPr>
      <w:bookmarkStart w:id="1390" w:name="_Toc104362064"/>
      <w:r>
        <w:t>Introduction</w:t>
      </w:r>
      <w:bookmarkEnd w:id="1390"/>
    </w:p>
    <w:p w14:paraId="64BBF3C0" w14:textId="77777777" w:rsidR="0094362F" w:rsidRPr="00524162" w:rsidRDefault="0094362F" w:rsidP="0094362F">
      <w:r w:rsidRPr="00524162">
        <w:t xml:space="preserve">L’application météo vous permet de recevoir </w:t>
      </w:r>
      <w:r w:rsidR="00D50BFE" w:rsidRPr="00524162">
        <w:t xml:space="preserve">automatiquement </w:t>
      </w:r>
      <w:r w:rsidRPr="00524162">
        <w:t>les prévisions météorologiques dans la ville la plus proche de votre position actuelle. Cette application nécessite une connexion internet</w:t>
      </w:r>
      <w:r w:rsidR="00115859" w:rsidRPr="00524162">
        <w:t xml:space="preserve"> (en Wifi via votre box internet ou en 3G/4G via votre carte SIM et votre abonnement téléphonique)</w:t>
      </w:r>
      <w:r w:rsidR="00C32B5A" w:rsidRPr="00524162">
        <w:t>.</w:t>
      </w:r>
    </w:p>
    <w:p w14:paraId="1982EFA8" w14:textId="77777777" w:rsidR="00C32B5A" w:rsidRPr="00524162" w:rsidRDefault="00C32B5A" w:rsidP="00C32B5A">
      <w:pPr>
        <w:pStyle w:val="Titre3"/>
      </w:pPr>
      <w:bookmarkStart w:id="1391" w:name="_Toc104362065"/>
      <w:r w:rsidRPr="00524162">
        <w:t>Consulter la météo</w:t>
      </w:r>
      <w:bookmarkEnd w:id="1391"/>
      <w:r w:rsidRPr="00524162">
        <w:t xml:space="preserve"> </w:t>
      </w:r>
    </w:p>
    <w:p w14:paraId="4F30D0E1" w14:textId="2AD37531" w:rsidR="001E4C24" w:rsidRPr="00524162" w:rsidRDefault="001E4C24" w:rsidP="00D50BFE">
      <w:r w:rsidRPr="00524162">
        <w:t xml:space="preserve">A l’ouverture de l’application </w:t>
      </w:r>
      <w:r w:rsidR="00C32B5A" w:rsidRPr="00524162">
        <w:t>Météo</w:t>
      </w:r>
      <w:r w:rsidRPr="00524162">
        <w:t xml:space="preserve">, </w:t>
      </w:r>
      <w:r w:rsidR="00FC0117">
        <w:t>MiniVision2</w:t>
      </w:r>
      <w:r w:rsidR="00C32B5A" w:rsidRPr="00524162">
        <w:t xml:space="preserve"> </w:t>
      </w:r>
      <w:r w:rsidRPr="00524162">
        <w:t xml:space="preserve">vous donne les informations météorologiques du jour. Utilisez </w:t>
      </w:r>
      <w:r w:rsidRPr="00524162">
        <w:rPr>
          <w:b/>
          <w:color w:val="B83288"/>
        </w:rPr>
        <w:t>Haut</w:t>
      </w:r>
      <w:r w:rsidRPr="00524162">
        <w:t xml:space="preserve"> et </w:t>
      </w:r>
      <w:r w:rsidRPr="00524162">
        <w:rPr>
          <w:b/>
          <w:color w:val="B83288"/>
        </w:rPr>
        <w:t>Bas</w:t>
      </w:r>
      <w:r w:rsidRPr="00524162">
        <w:t xml:space="preserve"> pour consulter la météo des jours suivants (jusqu’à 5 jours).</w:t>
      </w:r>
    </w:p>
    <w:p w14:paraId="1ECA2134" w14:textId="77777777" w:rsidR="001E4C24" w:rsidRPr="00524162" w:rsidRDefault="001E4C24" w:rsidP="00D50BFE">
      <w:pPr>
        <w:spacing w:after="240"/>
      </w:pPr>
      <w:r w:rsidRPr="00524162">
        <w:t>Chaque annonce météorologique respecte le format suivant : annonce du jour</w:t>
      </w:r>
      <w:r w:rsidR="00D11AF6" w:rsidRPr="00524162">
        <w:t xml:space="preserve"> - état du ciel</w:t>
      </w:r>
      <w:r w:rsidR="00D50BFE" w:rsidRPr="00524162">
        <w:t xml:space="preserve"> </w:t>
      </w:r>
      <w:r w:rsidR="003E166F">
        <w:t xml:space="preserve">- </w:t>
      </w:r>
      <w:r w:rsidR="00D50BFE" w:rsidRPr="00524162">
        <w:t xml:space="preserve">température </w:t>
      </w:r>
      <w:r w:rsidR="00D11AF6" w:rsidRPr="00524162">
        <w:t>-</w:t>
      </w:r>
      <w:r w:rsidR="00D50BFE" w:rsidRPr="00524162">
        <w:t xml:space="preserve"> vitesse du vent.</w:t>
      </w:r>
    </w:p>
    <w:p w14:paraId="4B689D15" w14:textId="77777777" w:rsidR="001E4C24" w:rsidRPr="00524162" w:rsidRDefault="001E4C24" w:rsidP="001E4C24">
      <w:r w:rsidRPr="00524162">
        <w:rPr>
          <w:u w:val="single"/>
        </w:rPr>
        <w:t>Bon à savoir</w:t>
      </w:r>
      <w:r w:rsidRPr="00524162">
        <w:t xml:space="preserve"> : </w:t>
      </w:r>
      <w:r w:rsidR="00D50BFE" w:rsidRPr="00524162">
        <w:t xml:space="preserve">par défaut, l’annonce de la température est en degrés Celsius et la vitesse du vent </w:t>
      </w:r>
      <w:r w:rsidR="00C75163" w:rsidRPr="00524162">
        <w:t>en K</w:t>
      </w:r>
      <w:r w:rsidR="00D50BFE" w:rsidRPr="00524162">
        <w:t>ilomètre</w:t>
      </w:r>
      <w:r w:rsidR="005D2F0B" w:rsidRPr="00524162">
        <w:t>s</w:t>
      </w:r>
      <w:r w:rsidR="00D50BFE" w:rsidRPr="00524162">
        <w:t xml:space="preserve"> par heure</w:t>
      </w:r>
      <w:r w:rsidRPr="00524162">
        <w:t>.</w:t>
      </w:r>
      <w:r w:rsidR="00D50BFE" w:rsidRPr="00524162">
        <w:t xml:space="preserve"> Vous pouvez cependant appuye</w:t>
      </w:r>
      <w:r w:rsidR="005D2F0B" w:rsidRPr="00524162">
        <w:t>r</w:t>
      </w:r>
      <w:r w:rsidR="00D50BFE" w:rsidRPr="00524162">
        <w:t xml:space="preserve"> sur la touche </w:t>
      </w:r>
      <w:r w:rsidR="00D50BFE" w:rsidRPr="00524162">
        <w:rPr>
          <w:b/>
          <w:color w:val="B83288"/>
        </w:rPr>
        <w:t>Menu</w:t>
      </w:r>
      <w:r w:rsidR="00D50BFE" w:rsidRPr="00524162">
        <w:t xml:space="preserve"> puis utiliser </w:t>
      </w:r>
      <w:r w:rsidR="00D50BFE" w:rsidRPr="00524162">
        <w:rPr>
          <w:b/>
          <w:color w:val="B83288"/>
        </w:rPr>
        <w:t>Haut</w:t>
      </w:r>
      <w:r w:rsidR="00D50BFE" w:rsidRPr="00524162">
        <w:t xml:space="preserve"> et </w:t>
      </w:r>
      <w:r w:rsidR="00D50BFE" w:rsidRPr="00524162">
        <w:rPr>
          <w:b/>
          <w:color w:val="B83288"/>
        </w:rPr>
        <w:t>Bas</w:t>
      </w:r>
      <w:r w:rsidR="00D50BFE" w:rsidRPr="00524162">
        <w:t xml:space="preserve"> pour sélectionner « Impérial » et ainsi vocaliser la température en degré</w:t>
      </w:r>
      <w:r w:rsidR="005D2F0B" w:rsidRPr="00524162">
        <w:t>s</w:t>
      </w:r>
      <w:r w:rsidR="00D50BFE" w:rsidRPr="00524162">
        <w:t xml:space="preserve"> </w:t>
      </w:r>
      <w:r w:rsidR="00C75163" w:rsidRPr="00524162">
        <w:t>F</w:t>
      </w:r>
      <w:r w:rsidR="00D50BFE" w:rsidRPr="00524162">
        <w:t xml:space="preserve">ahrenheit et la vitesse du vent en </w:t>
      </w:r>
      <w:r w:rsidR="00C75163" w:rsidRPr="00524162">
        <w:t>M</w:t>
      </w:r>
      <w:r w:rsidR="00D50BFE" w:rsidRPr="00524162">
        <w:t>iles par heure.</w:t>
      </w:r>
    </w:p>
    <w:p w14:paraId="075F1CA1" w14:textId="77777777" w:rsidR="00C32B5A" w:rsidRPr="00524162" w:rsidRDefault="00C32B5A" w:rsidP="00C32B5A">
      <w:pPr>
        <w:pStyle w:val="Titre3"/>
      </w:pPr>
      <w:bookmarkStart w:id="1392" w:name="_Toc104362066"/>
      <w:r w:rsidRPr="00524162">
        <w:t>Consulter le détail de la météo sur une journée</w:t>
      </w:r>
      <w:bookmarkEnd w:id="1392"/>
    </w:p>
    <w:p w14:paraId="4BBE6C7D" w14:textId="79EF30BE" w:rsidR="006B7786" w:rsidRDefault="00D50BFE" w:rsidP="00BA4B18">
      <w:r w:rsidRPr="00524162">
        <w:t xml:space="preserve">Depuis l’écran principal de l’application Météo, utilisez </w:t>
      </w:r>
      <w:r w:rsidRPr="00524162">
        <w:rPr>
          <w:b/>
          <w:color w:val="B83288"/>
        </w:rPr>
        <w:t>Haut</w:t>
      </w:r>
      <w:r w:rsidRPr="00524162">
        <w:t xml:space="preserve"> et </w:t>
      </w:r>
      <w:r w:rsidRPr="00524162">
        <w:rPr>
          <w:b/>
          <w:color w:val="B83288"/>
        </w:rPr>
        <w:t>Bas</w:t>
      </w:r>
      <w:r w:rsidRPr="00524162">
        <w:t xml:space="preserve"> pour sélectionner </w:t>
      </w:r>
      <w:r w:rsidR="00D11AF6" w:rsidRPr="00524162">
        <w:t>le jour sur lequel vous souhaitez obtenir le détail de la météo</w:t>
      </w:r>
      <w:r w:rsidRPr="00524162">
        <w:t xml:space="preserve"> puis validez avec la touche </w:t>
      </w:r>
      <w:r w:rsidRPr="00524162">
        <w:rPr>
          <w:b/>
          <w:color w:val="B83288"/>
        </w:rPr>
        <w:t>OK</w:t>
      </w:r>
      <w:r w:rsidRPr="00524162">
        <w:t xml:space="preserve">. </w:t>
      </w:r>
      <w:r w:rsidR="00D11AF6" w:rsidRPr="00524162">
        <w:t>Le détail de la météo du jour s’ouvre dans une nouvelle fenêtre. U</w:t>
      </w:r>
      <w:r w:rsidRPr="00524162">
        <w:t xml:space="preserve">tilisez à nouveau </w:t>
      </w:r>
      <w:r w:rsidRPr="00524162">
        <w:rPr>
          <w:b/>
          <w:color w:val="B83288"/>
        </w:rPr>
        <w:t>Haut</w:t>
      </w:r>
      <w:r w:rsidRPr="00524162">
        <w:t xml:space="preserve"> et </w:t>
      </w:r>
      <w:r w:rsidRPr="00524162">
        <w:rPr>
          <w:b/>
          <w:color w:val="B83288"/>
        </w:rPr>
        <w:t>Bas</w:t>
      </w:r>
      <w:r w:rsidRPr="00524162">
        <w:t xml:space="preserve"> pour </w:t>
      </w:r>
      <w:r w:rsidR="00D11AF6" w:rsidRPr="00524162">
        <w:t>consulter les informations météorologique</w:t>
      </w:r>
      <w:r w:rsidR="00C75163" w:rsidRPr="00524162">
        <w:t>s</w:t>
      </w:r>
      <w:r w:rsidR="00D11AF6" w:rsidRPr="00524162">
        <w:t xml:space="preserve"> des 4 périodes de la journée </w:t>
      </w:r>
      <w:r w:rsidR="00C75163" w:rsidRPr="00524162">
        <w:t>(</w:t>
      </w:r>
      <w:r w:rsidR="00D11AF6" w:rsidRPr="00524162">
        <w:t>matin, après midi, soirée, nuit</w:t>
      </w:r>
      <w:r w:rsidR="00C75163" w:rsidRPr="00524162">
        <w:t>)</w:t>
      </w:r>
      <w:r w:rsidR="00D11AF6" w:rsidRPr="00524162">
        <w:t>. Chaque période de la journée respecte le format suivant : annonce de la période - état du ciel – température - vitesse du vent - direction du vent – pression - humidité – couverture nuageuse.</w:t>
      </w:r>
      <w:r w:rsidR="006B7786">
        <w:br w:type="page"/>
      </w:r>
    </w:p>
    <w:p w14:paraId="6354CEED" w14:textId="77777777" w:rsidR="00D72226" w:rsidRDefault="00D72226" w:rsidP="00D72226">
      <w:pPr>
        <w:pStyle w:val="Titre2"/>
      </w:pPr>
      <w:bookmarkStart w:id="1393" w:name="_Ref535827926"/>
      <w:bookmarkStart w:id="1394" w:name="_Toc104362067"/>
      <w:r>
        <w:t>SOS</w:t>
      </w:r>
      <w:bookmarkEnd w:id="1384"/>
      <w:bookmarkEnd w:id="1393"/>
      <w:bookmarkEnd w:id="1394"/>
    </w:p>
    <w:p w14:paraId="0E165534" w14:textId="77777777" w:rsidR="00861A7A" w:rsidRDefault="00861A7A" w:rsidP="00861A7A">
      <w:pPr>
        <w:pStyle w:val="Titre3"/>
      </w:pPr>
      <w:bookmarkStart w:id="1395" w:name="_Toc104362068"/>
      <w:r>
        <w:t>Introduction</w:t>
      </w:r>
      <w:bookmarkEnd w:id="1395"/>
    </w:p>
    <w:p w14:paraId="479339EE" w14:textId="11CFDD6D" w:rsidR="003327B6" w:rsidRDefault="00FC0117" w:rsidP="003327B6">
      <w:pPr>
        <w:spacing w:after="240"/>
      </w:pPr>
      <w:r>
        <w:t>MiniVision2</w:t>
      </w:r>
      <w:r w:rsidR="003327B6">
        <w:t xml:space="preserve"> est équipé d’une fonction SOS qui permet d’émettre des appels ou des messages d’urgence </w:t>
      </w:r>
      <w:r w:rsidR="004F139D" w:rsidRPr="00644E53">
        <w:t>géolocalisés</w:t>
      </w:r>
      <w:r w:rsidR="004F139D">
        <w:t xml:space="preserve"> </w:t>
      </w:r>
      <w:r w:rsidR="003327B6">
        <w:t>vers des contacts prédéfinis (10 au maximum).</w:t>
      </w:r>
    </w:p>
    <w:p w14:paraId="76224583" w14:textId="77777777" w:rsidR="003327B6" w:rsidRDefault="003327B6" w:rsidP="003327B6">
      <w:r w:rsidRPr="003327B6">
        <w:rPr>
          <w:u w:val="single"/>
        </w:rPr>
        <w:t>Attention</w:t>
      </w:r>
      <w:r w:rsidRPr="004E0D7D">
        <w:t xml:space="preserve"> </w:t>
      </w:r>
      <w:r>
        <w:t xml:space="preserve">: </w:t>
      </w:r>
      <w:r w:rsidR="0073798B">
        <w:t>KAPSYS</w:t>
      </w:r>
      <w:r>
        <w:t xml:space="preserve"> ne pourra en aucun cas être tenue responsable de tout dommage direct ou indirect lié au non fonctionnement de la fonction SOS qui serait dû à un problème technique du produit ou de la non disponibilité du réseau téléphonique.</w:t>
      </w:r>
    </w:p>
    <w:p w14:paraId="1BD19B91" w14:textId="77777777" w:rsidR="003327B6" w:rsidRDefault="003327B6" w:rsidP="003327B6">
      <w:pPr>
        <w:pStyle w:val="Titre3"/>
      </w:pPr>
      <w:bookmarkStart w:id="1396" w:name="_Toc104362069"/>
      <w:r>
        <w:t>Activer/Désactiver la fonction SOS</w:t>
      </w:r>
      <w:bookmarkEnd w:id="1396"/>
      <w:r>
        <w:t xml:space="preserve"> </w:t>
      </w:r>
    </w:p>
    <w:p w14:paraId="5349CF95" w14:textId="77777777" w:rsidR="003327B6" w:rsidRDefault="003327B6" w:rsidP="003327B6">
      <w:r>
        <w:t>Grâce à l’application SOS, vous pouvez programmer l’envoi « automatique » d’une alerte sous la forme d'un appel téléphonique ou d'un message ou des deux, à destination d'une ou de plusieurs personnes que vous avez choisi</w:t>
      </w:r>
      <w:r w:rsidR="008C32B8">
        <w:t>es</w:t>
      </w:r>
      <w:r>
        <w:t>.</w:t>
      </w:r>
    </w:p>
    <w:p w14:paraId="51AD7306" w14:textId="6B9A637D" w:rsidR="003327B6" w:rsidRDefault="003327B6" w:rsidP="003327B6">
      <w:r>
        <w:t xml:space="preserve">Pour lancer le processus, maintenez le bouton </w:t>
      </w:r>
      <w:r w:rsidR="00C30DDD">
        <w:rPr>
          <w:b/>
          <w:color w:val="B83288"/>
        </w:rPr>
        <w:t xml:space="preserve">SOS </w:t>
      </w:r>
      <w:r w:rsidR="00C30DDD" w:rsidRPr="00BA4B18">
        <w:t>à l’arrière du téléphone</w:t>
      </w:r>
      <w:r w:rsidR="00C30DDD">
        <w:t xml:space="preserve"> </w:t>
      </w:r>
      <w:r>
        <w:t xml:space="preserve">enfoncé pendant </w:t>
      </w:r>
      <w:r w:rsidR="003A4D98">
        <w:t>5</w:t>
      </w:r>
      <w:r>
        <w:t xml:space="preserve"> secondes.</w:t>
      </w:r>
    </w:p>
    <w:p w14:paraId="06229C9A" w14:textId="7D3DDF7D" w:rsidR="008C32B8" w:rsidRDefault="008C32B8" w:rsidP="008C32B8">
      <w:pPr>
        <w:spacing w:after="240"/>
      </w:pPr>
      <w:r>
        <w:t xml:space="preserve">Pour arrêter le processus, maintenez le bouton </w:t>
      </w:r>
      <w:r w:rsidR="00C30DDD">
        <w:rPr>
          <w:b/>
          <w:color w:val="B83288"/>
        </w:rPr>
        <w:t>SOS</w:t>
      </w:r>
      <w:r w:rsidR="00C30DDD">
        <w:t xml:space="preserve"> </w:t>
      </w:r>
      <w:r>
        <w:t>enfoncé pendant 5 secondes.</w:t>
      </w:r>
    </w:p>
    <w:p w14:paraId="78DE773D" w14:textId="77777777" w:rsidR="003327B6" w:rsidRDefault="003327B6" w:rsidP="003327B6">
      <w:r w:rsidRPr="003A4D98">
        <w:rPr>
          <w:u w:val="single"/>
        </w:rPr>
        <w:t xml:space="preserve">Bon à </w:t>
      </w:r>
      <w:r w:rsidR="004E0D7D">
        <w:rPr>
          <w:u w:val="single"/>
        </w:rPr>
        <w:t>s</w:t>
      </w:r>
      <w:r w:rsidRPr="003A4D98">
        <w:rPr>
          <w:u w:val="single"/>
        </w:rPr>
        <w:t>avoir</w:t>
      </w:r>
      <w:r w:rsidRPr="004E0D7D">
        <w:t xml:space="preserve"> :</w:t>
      </w:r>
      <w:r>
        <w:t xml:space="preserve"> </w:t>
      </w:r>
      <w:r w:rsidR="00076116">
        <w:t>un écran</w:t>
      </w:r>
      <w:r>
        <w:t xml:space="preserve"> d’avertissement s’affiche lorsque le </w:t>
      </w:r>
      <w:r w:rsidR="003A4D98">
        <w:t>processus SOS est activé.</w:t>
      </w:r>
    </w:p>
    <w:p w14:paraId="09916150" w14:textId="77777777" w:rsidR="003327B6" w:rsidRDefault="003327B6" w:rsidP="003A4D98">
      <w:pPr>
        <w:pStyle w:val="Titre3"/>
      </w:pPr>
      <w:bookmarkStart w:id="1397" w:name="_Toc104362070"/>
      <w:r>
        <w:t>Paramétrer la fonction SOS</w:t>
      </w:r>
      <w:bookmarkEnd w:id="1397"/>
    </w:p>
    <w:p w14:paraId="294F012C" w14:textId="77777777" w:rsidR="003327B6" w:rsidRDefault="003327B6" w:rsidP="003327B6">
      <w:r>
        <w:t>Avant d’utiliser la fonction SOS, vous devez définir les paramètres de l’application :</w:t>
      </w:r>
    </w:p>
    <w:p w14:paraId="56ECB6EC" w14:textId="49B3BF49" w:rsidR="003327B6" w:rsidRDefault="003327B6" w:rsidP="00F729B1">
      <w:pPr>
        <w:pStyle w:val="Paragraphedeliste"/>
        <w:numPr>
          <w:ilvl w:val="0"/>
          <w:numId w:val="19"/>
        </w:numPr>
      </w:pPr>
      <w:r w:rsidRPr="00197B2D">
        <w:rPr>
          <w:b/>
        </w:rPr>
        <w:t>Bouton SOS</w:t>
      </w:r>
      <w:r>
        <w:t xml:space="preserve"> : permet d'activer ou de désactiver le déclenchement de la fonction SOS </w:t>
      </w:r>
      <w:r w:rsidR="00950AF9">
        <w:t xml:space="preserve">via la touche </w:t>
      </w:r>
      <w:r w:rsidR="00C30DDD">
        <w:rPr>
          <w:b/>
          <w:color w:val="B83288"/>
        </w:rPr>
        <w:t>SOS</w:t>
      </w:r>
      <w:r w:rsidR="00950AF9" w:rsidRPr="00950AF9">
        <w:t>.</w:t>
      </w:r>
      <w:r w:rsidR="00950AF9">
        <w:t xml:space="preserve"> Par défaut, le bouton SOS </w:t>
      </w:r>
      <w:r w:rsidR="008C32B8">
        <w:t>n’</w:t>
      </w:r>
      <w:r w:rsidR="00950AF9">
        <w:t xml:space="preserve">est </w:t>
      </w:r>
      <w:r w:rsidR="008C32B8">
        <w:t xml:space="preserve">pas </w:t>
      </w:r>
      <w:r w:rsidR="00950AF9">
        <w:t>activé</w:t>
      </w:r>
      <w:r w:rsidR="00884A2A">
        <w:t>.</w:t>
      </w:r>
    </w:p>
    <w:p w14:paraId="52324F94" w14:textId="56A8D80B" w:rsidR="003327B6" w:rsidRDefault="003327B6" w:rsidP="009C71F7">
      <w:pPr>
        <w:pStyle w:val="Paragraphedeliste"/>
        <w:numPr>
          <w:ilvl w:val="0"/>
          <w:numId w:val="19"/>
        </w:numPr>
      </w:pPr>
      <w:r w:rsidRPr="003A4D98">
        <w:rPr>
          <w:b/>
        </w:rPr>
        <w:t>Délai d’activation</w:t>
      </w:r>
      <w:r>
        <w:t xml:space="preserve"> : permet de régler le délai de pression </w:t>
      </w:r>
      <w:r w:rsidR="00950AF9">
        <w:t>au bout duquel le processus SOS se déclenche. Deux délais sont disponibles :</w:t>
      </w:r>
      <w:r>
        <w:t xml:space="preserve"> 3 ou 5 secondes</w:t>
      </w:r>
      <w:r w:rsidR="00950AF9">
        <w:t xml:space="preserve">. Par défaut, « 5 secondes » est </w:t>
      </w:r>
      <w:r w:rsidR="00B90D3C">
        <w:t>sélectionné</w:t>
      </w:r>
      <w:r w:rsidR="00950AF9">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w:t>
      </w:r>
      <w:r w:rsidR="00207333">
        <w:t xml:space="preserve">validez </w:t>
      </w:r>
      <w:r w:rsidR="00447E66">
        <w:t xml:space="preserve">votre choix avec la touche </w:t>
      </w:r>
      <w:r w:rsidR="00447E66" w:rsidRPr="007C3354">
        <w:rPr>
          <w:b/>
          <w:color w:val="B83288"/>
        </w:rPr>
        <w:t>OK</w:t>
      </w:r>
      <w:r w:rsidR="00447E66" w:rsidRPr="00FE02FA">
        <w:t>.</w:t>
      </w:r>
    </w:p>
    <w:p w14:paraId="6F23C46B" w14:textId="77777777" w:rsidR="003327B6" w:rsidRDefault="003327B6" w:rsidP="00F729B1">
      <w:pPr>
        <w:pStyle w:val="Paragraphedeliste"/>
        <w:numPr>
          <w:ilvl w:val="0"/>
          <w:numId w:val="19"/>
        </w:numPr>
      </w:pPr>
      <w:r w:rsidRPr="003A4D98">
        <w:rPr>
          <w:b/>
        </w:rPr>
        <w:t>Déclencher une alarme</w:t>
      </w:r>
      <w:r>
        <w:t xml:space="preserve"> : permet d'activer l’émission d’une alerte sonore puissante</w:t>
      </w:r>
      <w:r w:rsidR="00E92A53">
        <w:t xml:space="preserve"> lorsque le processus SOS est activé.</w:t>
      </w:r>
      <w:r w:rsidR="007B6B4A">
        <w:t xml:space="preserve"> Par défaut, « Déclenche</w:t>
      </w:r>
      <w:r w:rsidR="008C32B8">
        <w:t>r une alarme » n’est pas activé</w:t>
      </w:r>
      <w:r w:rsidR="007B6B4A">
        <w:t>.</w:t>
      </w:r>
    </w:p>
    <w:p w14:paraId="4A332D0A" w14:textId="0FBE3D8C" w:rsidR="007B56C9" w:rsidRDefault="003327B6" w:rsidP="00F729B1">
      <w:pPr>
        <w:pStyle w:val="Paragraphedeliste"/>
        <w:numPr>
          <w:ilvl w:val="0"/>
          <w:numId w:val="19"/>
        </w:numPr>
      </w:pPr>
      <w:r w:rsidRPr="003A4D98">
        <w:rPr>
          <w:b/>
        </w:rPr>
        <w:t>Liste des numéros</w:t>
      </w:r>
      <w:r>
        <w:t xml:space="preserve"> : permet de définir les numéros des personnes que vous souhaitez contacter par téléphone ou par </w:t>
      </w:r>
      <w:r w:rsidR="004C7B47">
        <w:t xml:space="preserve">message </w:t>
      </w:r>
      <w:r>
        <w:t>en cas d’urgence.</w:t>
      </w:r>
      <w:r w:rsidR="007B56C9">
        <w:t xml:space="preserve"> Vous pouvez paramétrer jusqu’à 10 numéros d’urgence. Ces numéros d’urgence sont numérotés de 1 à 10. Lorsque le processus SOS est lancé, le 1</w:t>
      </w:r>
      <w:r w:rsidR="007B56C9" w:rsidRPr="007B56C9">
        <w:rPr>
          <w:vertAlign w:val="superscript"/>
        </w:rPr>
        <w:t>er</w:t>
      </w:r>
      <w:r w:rsidR="007B56C9">
        <w:t xml:space="preserve"> numéro de la liste est utilisé puis le deuxième, le troisième et ainsi de suite jusqu’au 10ème. Par défaut aucun numéro n’est renseigné. Utilisez </w:t>
      </w:r>
      <w:r w:rsidR="007B56C9" w:rsidRPr="007B56C9">
        <w:rPr>
          <w:b/>
          <w:color w:val="B83288"/>
        </w:rPr>
        <w:t>Haut</w:t>
      </w:r>
      <w:r w:rsidR="007B56C9">
        <w:t xml:space="preserve"> et </w:t>
      </w:r>
      <w:r w:rsidR="007B56C9" w:rsidRPr="007B56C9">
        <w:rPr>
          <w:b/>
          <w:color w:val="B83288"/>
        </w:rPr>
        <w:t>Bas</w:t>
      </w:r>
      <w:r w:rsidR="007B56C9">
        <w:t xml:space="preserve"> pour naviguer dans la liste et appuyez sur la touche </w:t>
      </w:r>
      <w:r w:rsidR="007B56C9" w:rsidRPr="005E541E">
        <w:rPr>
          <w:b/>
          <w:color w:val="B83288"/>
        </w:rPr>
        <w:t>OK</w:t>
      </w:r>
      <w:r w:rsidR="007B56C9">
        <w:t xml:space="preserve"> pour attribuer un numéro</w:t>
      </w:r>
      <w:r w:rsidR="005E541E">
        <w:t xml:space="preserve"> à une position</w:t>
      </w:r>
      <w:r w:rsidR="007B56C9">
        <w:t>. Deux options sont alors proposées :</w:t>
      </w:r>
    </w:p>
    <w:p w14:paraId="2853AF54" w14:textId="77777777" w:rsidR="007B56C9" w:rsidRDefault="005E541E" w:rsidP="00F729B1">
      <w:pPr>
        <w:pStyle w:val="Paragraphedeliste"/>
        <w:numPr>
          <w:ilvl w:val="1"/>
          <w:numId w:val="19"/>
        </w:numPr>
      </w:pPr>
      <w:r w:rsidRPr="005E541E">
        <w:rPr>
          <w:b/>
        </w:rPr>
        <w:t>A partir des contacts</w:t>
      </w:r>
      <w:r>
        <w:t xml:space="preserve"> : permet de sélectionner un contact depuis votre liste des contacts. Utilisez alors </w:t>
      </w:r>
      <w:r w:rsidRPr="005E541E">
        <w:rPr>
          <w:b/>
          <w:color w:val="B83288"/>
        </w:rPr>
        <w:t>Hau</w:t>
      </w:r>
      <w:r>
        <w:t xml:space="preserve">t et </w:t>
      </w:r>
      <w:r w:rsidRPr="005E541E">
        <w:rPr>
          <w:b/>
          <w:color w:val="B83288"/>
        </w:rPr>
        <w:t>Bas</w:t>
      </w:r>
      <w:r>
        <w:t xml:space="preserve"> pour sélectionner votre contact puis confirmez avec la touche </w:t>
      </w:r>
      <w:r w:rsidRPr="005E541E">
        <w:rPr>
          <w:b/>
          <w:color w:val="B83288"/>
        </w:rPr>
        <w:t>OK</w:t>
      </w:r>
      <w:r>
        <w:t xml:space="preserve">. La liste des numéros est ensuite affichée </w:t>
      </w:r>
      <w:r w:rsidR="002B5135">
        <w:t>avec</w:t>
      </w:r>
      <w:r>
        <w:t xml:space="preserve"> votre contact correctement attribué à la position choisie </w:t>
      </w:r>
      <w:r w:rsidR="002B5135">
        <w:t>précédemment</w:t>
      </w:r>
      <w:r>
        <w:t>.</w:t>
      </w:r>
    </w:p>
    <w:p w14:paraId="2D79E310" w14:textId="77777777" w:rsidR="005E541E" w:rsidRDefault="005E541E" w:rsidP="00F729B1">
      <w:pPr>
        <w:pStyle w:val="Paragraphedeliste"/>
        <w:numPr>
          <w:ilvl w:val="1"/>
          <w:numId w:val="19"/>
        </w:numPr>
      </w:pPr>
      <w:r w:rsidRPr="005E541E">
        <w:rPr>
          <w:b/>
        </w:rPr>
        <w:t>Numéro de téléphone</w:t>
      </w:r>
      <w:r>
        <w:t> :</w:t>
      </w:r>
      <w:r w:rsidR="002B5135">
        <w:t xml:space="preserve"> permet de composer un numéro manuellement. Saisissez votre numéro dans la zone de modification puis confirme</w:t>
      </w:r>
      <w:r w:rsidR="008C32B8">
        <w:t>z</w:t>
      </w:r>
      <w:r w:rsidR="002B5135">
        <w:t xml:space="preserve"> l’enregistrement avec la touche </w:t>
      </w:r>
      <w:r w:rsidR="002B5135" w:rsidRPr="002B5135">
        <w:rPr>
          <w:b/>
          <w:color w:val="B83288"/>
        </w:rPr>
        <w:t>OK</w:t>
      </w:r>
      <w:r w:rsidR="007B6B4A">
        <w:t>. La liste des numéros est ensuite affichée avec votre numéro correctement attribué à la position choisie précédemment.</w:t>
      </w:r>
    </w:p>
    <w:p w14:paraId="3808A378" w14:textId="77777777" w:rsidR="007B6B4A" w:rsidRDefault="003327B6" w:rsidP="00F729B1">
      <w:pPr>
        <w:pStyle w:val="Paragraphedeliste"/>
        <w:numPr>
          <w:ilvl w:val="0"/>
          <w:numId w:val="19"/>
        </w:numPr>
      </w:pPr>
      <w:r w:rsidRPr="003A4D98">
        <w:rPr>
          <w:b/>
        </w:rPr>
        <w:t>Appel actif</w:t>
      </w:r>
      <w:r>
        <w:t xml:space="preserve"> : permet d'activer les appels téléphoniques vers vos numéros d’urgence</w:t>
      </w:r>
      <w:r w:rsidR="003F69C6">
        <w:t xml:space="preserve"> lorsque le processus SOS est activé</w:t>
      </w:r>
      <w:r>
        <w:t>. Les personnes seront contactées une à une dans l'ordre défini dans la « Liste des numéros » jusqu'à l'acceptation de l'appel.</w:t>
      </w:r>
      <w:r w:rsidR="007B6B4A">
        <w:t xml:space="preserve"> Par défaut, « Appel actif » n’est pas activé</w:t>
      </w:r>
      <w:r w:rsidR="003F69C6">
        <w:t>. Lorsque vous activez cette fonction, l’option « Délais de décrochage</w:t>
      </w:r>
      <w:r w:rsidR="009E5BFE">
        <w:t> »</w:t>
      </w:r>
      <w:r w:rsidR="003F69C6">
        <w:t xml:space="preserve"> est affiché.</w:t>
      </w:r>
    </w:p>
    <w:p w14:paraId="3E741773" w14:textId="2674FA16" w:rsidR="003327B6" w:rsidRDefault="003327B6" w:rsidP="00092D50">
      <w:pPr>
        <w:pStyle w:val="Paragraphedeliste"/>
        <w:numPr>
          <w:ilvl w:val="0"/>
          <w:numId w:val="19"/>
        </w:numPr>
      </w:pPr>
      <w:r w:rsidRPr="003A4D98">
        <w:rPr>
          <w:b/>
        </w:rPr>
        <w:t>Délai de décrochage</w:t>
      </w:r>
      <w:r>
        <w:t xml:space="preserve"> : permet de modifier le délai d’attente d'une réponse avant de passer </w:t>
      </w:r>
      <w:r w:rsidR="003F69C6">
        <w:t xml:space="preserve">au numéro suivant. Trois délais sont disponibles : </w:t>
      </w:r>
      <w:r w:rsidR="00D81E23">
        <w:t>« </w:t>
      </w:r>
      <w:r w:rsidR="003F69C6">
        <w:t>15 secondes</w:t>
      </w:r>
      <w:r w:rsidR="00D81E23">
        <w:t> »</w:t>
      </w:r>
      <w:r w:rsidR="003F69C6">
        <w:t xml:space="preserve">, </w:t>
      </w:r>
      <w:r w:rsidR="00D81E23">
        <w:t>« </w:t>
      </w:r>
      <w:r w:rsidR="003F69C6">
        <w:t>30 secondes</w:t>
      </w:r>
      <w:r w:rsidR="00D81E23">
        <w:t> »</w:t>
      </w:r>
      <w:r w:rsidR="003F69C6">
        <w:t xml:space="preserve">, </w:t>
      </w:r>
      <w:r w:rsidR="00D81E23">
        <w:t>« </w:t>
      </w:r>
      <w:r w:rsidR="003F69C6">
        <w:t>45 secondes</w:t>
      </w:r>
      <w:r w:rsidR="00D81E23">
        <w:t> »</w:t>
      </w:r>
      <w:r w:rsidR="003F69C6">
        <w:t>. P</w:t>
      </w:r>
      <w:r>
        <w:t>ar défaut</w:t>
      </w:r>
      <w:r w:rsidR="003F69C6">
        <w:t>,</w:t>
      </w:r>
      <w:r>
        <w:t xml:space="preserve"> </w:t>
      </w:r>
      <w:r w:rsidR="003F69C6">
        <w:t>« </w:t>
      </w:r>
      <w:r>
        <w:t>30 secondes</w:t>
      </w:r>
      <w:r w:rsidR="003F69C6">
        <w:t xml:space="preserve"> » est </w:t>
      </w:r>
      <w:r w:rsidR="00B90D3C">
        <w:t>sélectionné</w:t>
      </w:r>
      <w:r w:rsidR="003F69C6">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w:t>
      </w:r>
      <w:r w:rsidR="00207333">
        <w:t xml:space="preserve">validez </w:t>
      </w:r>
      <w:r w:rsidR="00447E66">
        <w:t xml:space="preserve">votre choix avec la touche </w:t>
      </w:r>
      <w:r w:rsidR="00447E66" w:rsidRPr="007C3354">
        <w:rPr>
          <w:b/>
          <w:color w:val="B83288"/>
        </w:rPr>
        <w:t>OK</w:t>
      </w:r>
      <w:r w:rsidR="00447E66" w:rsidRPr="00FE02FA">
        <w:t>.</w:t>
      </w:r>
    </w:p>
    <w:p w14:paraId="06B45CFD" w14:textId="77777777" w:rsidR="003327B6" w:rsidRPr="00644E53" w:rsidRDefault="003327B6" w:rsidP="00F729B1">
      <w:pPr>
        <w:pStyle w:val="Paragraphedeliste"/>
        <w:numPr>
          <w:ilvl w:val="0"/>
          <w:numId w:val="19"/>
        </w:numPr>
      </w:pPr>
      <w:r w:rsidRPr="003A4D98">
        <w:rPr>
          <w:b/>
        </w:rPr>
        <w:t>Envoi de SMS</w:t>
      </w:r>
      <w:r>
        <w:t xml:space="preserve"> : permet de programmer l'envoi </w:t>
      </w:r>
      <w:r w:rsidR="009E5BFE">
        <w:t>d’un</w:t>
      </w:r>
      <w:r>
        <w:t xml:space="preserve"> SMS</w:t>
      </w:r>
      <w:r w:rsidR="009E5BFE">
        <w:t xml:space="preserve"> lorsque le processus SOS est activé</w:t>
      </w:r>
      <w:r>
        <w:t>.</w:t>
      </w:r>
      <w:r w:rsidR="009E5BFE">
        <w:t xml:space="preserve"> Toutes les personnes présente</w:t>
      </w:r>
      <w:r w:rsidR="008C32B8">
        <w:t>s</w:t>
      </w:r>
      <w:r w:rsidR="009E5BFE">
        <w:t xml:space="preserve"> dans la « liste des numéros » recevron</w:t>
      </w:r>
      <w:r w:rsidR="008C32B8">
        <w:t>t</w:t>
      </w:r>
      <w:r w:rsidR="009E5BFE">
        <w:t xml:space="preserve"> le message d’urgence. Par défaut, « Envoi de SMS » n’est pas activé.</w:t>
      </w:r>
      <w:r w:rsidR="009E5BFE" w:rsidRPr="009E5BFE">
        <w:t xml:space="preserve"> </w:t>
      </w:r>
      <w:r w:rsidR="009E5BFE">
        <w:t xml:space="preserve">Lorsque vous activez cette </w:t>
      </w:r>
      <w:r w:rsidR="009E5BFE" w:rsidRPr="00644E53">
        <w:t>fonction, l’option « Message texte » est affiché.</w:t>
      </w:r>
    </w:p>
    <w:p w14:paraId="6E6E58F7" w14:textId="111A27D1" w:rsidR="004F139D" w:rsidRPr="00283351" w:rsidRDefault="004F139D" w:rsidP="0062167F">
      <w:pPr>
        <w:pStyle w:val="Paragraphedeliste"/>
        <w:numPr>
          <w:ilvl w:val="1"/>
          <w:numId w:val="19"/>
        </w:numPr>
      </w:pPr>
      <w:r w:rsidRPr="00283351">
        <w:rPr>
          <w:rFonts w:cs="Arial"/>
          <w:b/>
          <w:color w:val="000000"/>
          <w:shd w:val="clear" w:color="auto" w:fill="FFFFFF"/>
        </w:rPr>
        <w:t>Envoi</w:t>
      </w:r>
      <w:r w:rsidR="00644E53">
        <w:rPr>
          <w:rFonts w:cs="Arial"/>
          <w:b/>
          <w:color w:val="000000"/>
          <w:shd w:val="clear" w:color="auto" w:fill="FFFFFF"/>
        </w:rPr>
        <w:t>e</w:t>
      </w:r>
      <w:r w:rsidRPr="00283351">
        <w:rPr>
          <w:rFonts w:cs="Arial"/>
          <w:b/>
          <w:color w:val="000000"/>
          <w:shd w:val="clear" w:color="auto" w:fill="FFFFFF"/>
        </w:rPr>
        <w:t xml:space="preserve"> des coordonnées</w:t>
      </w:r>
      <w:r w:rsidRPr="00644E53">
        <w:rPr>
          <w:rFonts w:cs="Arial"/>
          <w:color w:val="000000"/>
          <w:shd w:val="clear" w:color="auto" w:fill="FFFFFF"/>
        </w:rPr>
        <w:t> : permet de préciser votre position géographique dans le message, si celle-ci est disponible, au moment de l’appel d’urgence.</w:t>
      </w:r>
      <w:r w:rsidRPr="00644E53">
        <w:t xml:space="preserve"> Par défaut « Envoie des coordonnées » n’est pas coché. </w:t>
      </w:r>
    </w:p>
    <w:p w14:paraId="648506E1" w14:textId="0A17A97F" w:rsidR="00092D40" w:rsidRDefault="003327B6" w:rsidP="0062167F">
      <w:pPr>
        <w:pStyle w:val="Paragraphedeliste"/>
        <w:numPr>
          <w:ilvl w:val="1"/>
          <w:numId w:val="19"/>
        </w:numPr>
      </w:pPr>
      <w:r w:rsidRPr="003A4D98">
        <w:rPr>
          <w:b/>
        </w:rPr>
        <w:t>Message texte</w:t>
      </w:r>
      <w:r>
        <w:t xml:space="preserve"> : permet de personnaliser le </w:t>
      </w:r>
      <w:r w:rsidR="009E5BFE">
        <w:t xml:space="preserve">SMS que l’application SOS va lancer en cas d’urgence. Par défaut le texte « MESSAGE D’URGENCE » est paramétré. Appuyez sur la touche </w:t>
      </w:r>
      <w:r w:rsidR="009E5BFE" w:rsidRPr="009E5BFE">
        <w:rPr>
          <w:b/>
          <w:color w:val="B83288"/>
        </w:rPr>
        <w:t>OK</w:t>
      </w:r>
      <w:r w:rsidR="009E5BFE">
        <w:t xml:space="preserve"> </w:t>
      </w:r>
      <w:r w:rsidR="00197B2D">
        <w:t>pour modifier le texte</w:t>
      </w:r>
      <w:r w:rsidR="009E5BFE">
        <w:t xml:space="preserve"> dans la </w:t>
      </w:r>
      <w:r w:rsidR="00922B94">
        <w:t>zone de modification</w:t>
      </w:r>
      <w:r w:rsidR="009E5BFE">
        <w:t xml:space="preserve">. Appuyez à nouveau sur la touche </w:t>
      </w:r>
      <w:r w:rsidR="009E5BFE" w:rsidRPr="009E5BFE">
        <w:rPr>
          <w:b/>
          <w:color w:val="B83288"/>
        </w:rPr>
        <w:t>OK</w:t>
      </w:r>
      <w:r w:rsidR="009E5BFE">
        <w:t xml:space="preserve"> pour sauvegarder </w:t>
      </w:r>
      <w:r w:rsidR="00197B2D">
        <w:t>vos changements.</w:t>
      </w:r>
    </w:p>
    <w:p w14:paraId="57BB3B7B" w14:textId="77777777" w:rsidR="00092D40" w:rsidRDefault="00092D40" w:rsidP="00283351"/>
    <w:p w14:paraId="10773F94" w14:textId="77777777" w:rsidR="003327B6" w:rsidRDefault="003327B6" w:rsidP="003327B6"/>
    <w:p w14:paraId="49CEC990" w14:textId="77777777" w:rsidR="003A4D98" w:rsidRDefault="003A4D98">
      <w:pPr>
        <w:rPr>
          <w:rFonts w:cs="Arial"/>
          <w:b/>
          <w:bCs/>
        </w:rPr>
      </w:pPr>
      <w:r>
        <w:br w:type="page"/>
      </w:r>
    </w:p>
    <w:p w14:paraId="57DAD549" w14:textId="7417C41F" w:rsidR="00092D40" w:rsidRPr="00644E53" w:rsidRDefault="00092D40" w:rsidP="00092D40">
      <w:pPr>
        <w:pStyle w:val="Titre2"/>
      </w:pPr>
      <w:bookmarkStart w:id="1398" w:name="_Ref58400741"/>
      <w:bookmarkStart w:id="1399" w:name="_Toc104362071"/>
      <w:bookmarkStart w:id="1400" w:name="_Ref517966287"/>
      <w:r w:rsidRPr="00644E53">
        <w:t>Où suis-je ?</w:t>
      </w:r>
      <w:bookmarkEnd w:id="1398"/>
      <w:bookmarkEnd w:id="1399"/>
    </w:p>
    <w:p w14:paraId="7DBD4F33" w14:textId="5A6DF786" w:rsidR="00092D40" w:rsidRPr="00644E53" w:rsidRDefault="00092D40" w:rsidP="00092D40">
      <w:pPr>
        <w:rPr>
          <w:shd w:val="clear" w:color="auto" w:fill="FFFFFF"/>
        </w:rPr>
      </w:pPr>
      <w:r w:rsidRPr="00644E53">
        <w:rPr>
          <w:shd w:val="clear" w:color="auto" w:fill="FFFFFF"/>
        </w:rPr>
        <w:t xml:space="preserve">Cette application vous permet de connaitre votre position </w:t>
      </w:r>
      <w:r w:rsidR="006F7E8A" w:rsidRPr="00644E53">
        <w:rPr>
          <w:shd w:val="clear" w:color="auto" w:fill="FFFFFF"/>
        </w:rPr>
        <w:t>géographique</w:t>
      </w:r>
      <w:r w:rsidR="00F34E73" w:rsidRPr="00644E53">
        <w:rPr>
          <w:shd w:val="clear" w:color="auto" w:fill="FFFFFF"/>
        </w:rPr>
        <w:t xml:space="preserve"> actuelle</w:t>
      </w:r>
      <w:r w:rsidRPr="00644E53">
        <w:t xml:space="preserve"> en combinant</w:t>
      </w:r>
      <w:r w:rsidRPr="00644E53">
        <w:rPr>
          <w:shd w:val="clear" w:color="auto" w:fill="FFFFFF"/>
        </w:rPr>
        <w:t xml:space="preserve"> </w:t>
      </w:r>
      <w:r w:rsidR="006F7E8A" w:rsidRPr="00644E53">
        <w:rPr>
          <w:shd w:val="clear" w:color="auto" w:fill="FFFFFF"/>
        </w:rPr>
        <w:t>les données récupérées</w:t>
      </w:r>
      <w:r w:rsidRPr="00644E53">
        <w:rPr>
          <w:shd w:val="clear" w:color="auto" w:fill="FFFFFF"/>
        </w:rPr>
        <w:t xml:space="preserve"> par le GPS, </w:t>
      </w:r>
      <w:r w:rsidR="006F7E8A" w:rsidRPr="00644E53">
        <w:rPr>
          <w:shd w:val="clear" w:color="auto" w:fill="FFFFFF"/>
        </w:rPr>
        <w:t>le</w:t>
      </w:r>
      <w:r w:rsidRPr="00644E53">
        <w:rPr>
          <w:shd w:val="clear" w:color="auto" w:fill="FFFFFF"/>
        </w:rPr>
        <w:t xml:space="preserve"> Wifi et les données mobile</w:t>
      </w:r>
      <w:r w:rsidR="006F7E8A" w:rsidRPr="00644E53">
        <w:rPr>
          <w:shd w:val="clear" w:color="auto" w:fill="FFFFFF"/>
        </w:rPr>
        <w:t xml:space="preserve"> de votre MiniVision2.</w:t>
      </w:r>
    </w:p>
    <w:p w14:paraId="684F0CE7" w14:textId="47BDAA31" w:rsidR="006F7E8A" w:rsidRPr="00644E53" w:rsidRDefault="006F7E8A" w:rsidP="00092D40">
      <w:pPr>
        <w:rPr>
          <w:shd w:val="clear" w:color="auto" w:fill="FFFFFF"/>
        </w:rPr>
      </w:pPr>
      <w:r w:rsidRPr="00644E53">
        <w:rPr>
          <w:shd w:val="clear" w:color="auto" w:fill="FFFFFF"/>
        </w:rPr>
        <w:t xml:space="preserve">Le </w:t>
      </w:r>
      <w:r w:rsidR="00092D40" w:rsidRPr="00644E53">
        <w:rPr>
          <w:shd w:val="clear" w:color="auto" w:fill="FFFFFF"/>
        </w:rPr>
        <w:t xml:space="preserve">processus </w:t>
      </w:r>
      <w:r w:rsidRPr="00644E53">
        <w:rPr>
          <w:shd w:val="clear" w:color="auto" w:fill="FFFFFF"/>
        </w:rPr>
        <w:t>de localisation</w:t>
      </w:r>
      <w:r w:rsidR="00092D40" w:rsidRPr="00644E53">
        <w:rPr>
          <w:shd w:val="clear" w:color="auto" w:fill="FFFFFF"/>
        </w:rPr>
        <w:t xml:space="preserve"> peut prendre </w:t>
      </w:r>
      <w:r w:rsidRPr="00644E53">
        <w:rPr>
          <w:shd w:val="clear" w:color="auto" w:fill="FFFFFF"/>
        </w:rPr>
        <w:t>plusieurs secondes</w:t>
      </w:r>
      <w:r w:rsidR="00092D40" w:rsidRPr="00644E53">
        <w:rPr>
          <w:shd w:val="clear" w:color="auto" w:fill="FFFFFF"/>
        </w:rPr>
        <w:t xml:space="preserve">. </w:t>
      </w:r>
      <w:r w:rsidRPr="00644E53">
        <w:rPr>
          <w:shd w:val="clear" w:color="auto" w:fill="FFFFFF"/>
        </w:rPr>
        <w:t xml:space="preserve">L’acquisition </w:t>
      </w:r>
      <w:r w:rsidR="00F34E73" w:rsidRPr="00644E53">
        <w:rPr>
          <w:shd w:val="clear" w:color="auto" w:fill="FFFFFF"/>
        </w:rPr>
        <w:t xml:space="preserve">de votre position </w:t>
      </w:r>
      <w:r w:rsidRPr="00644E53">
        <w:rPr>
          <w:shd w:val="clear" w:color="auto" w:fill="FFFFFF"/>
        </w:rPr>
        <w:t xml:space="preserve">sera plus rapide si </w:t>
      </w:r>
      <w:r w:rsidR="00F0188F" w:rsidRPr="00644E53">
        <w:rPr>
          <w:shd w:val="clear" w:color="auto" w:fill="FFFFFF"/>
        </w:rPr>
        <w:t>vous avez une bonne couverture réseau et que le Wifi est activé.</w:t>
      </w:r>
    </w:p>
    <w:p w14:paraId="40710372" w14:textId="77777777" w:rsidR="006F7E8A" w:rsidRPr="00644E53" w:rsidRDefault="006F7E8A" w:rsidP="00092D40">
      <w:pPr>
        <w:rPr>
          <w:shd w:val="clear" w:color="auto" w:fill="FFFFFF"/>
        </w:rPr>
      </w:pPr>
    </w:p>
    <w:p w14:paraId="0842A154" w14:textId="40CA4898" w:rsidR="006F7E8A" w:rsidRPr="00644E53" w:rsidRDefault="006F7E8A" w:rsidP="00283351">
      <w:pPr>
        <w:spacing w:after="240"/>
        <w:rPr>
          <w:shd w:val="clear" w:color="auto" w:fill="FFFFFF"/>
        </w:rPr>
      </w:pPr>
      <w:r w:rsidRPr="00644E53">
        <w:rPr>
          <w:shd w:val="clear" w:color="auto" w:fill="FFFFFF"/>
        </w:rPr>
        <w:t xml:space="preserve">Lorsque l’application est active, un appui court sur touche </w:t>
      </w:r>
      <w:r w:rsidRPr="00283351">
        <w:rPr>
          <w:b/>
          <w:color w:val="B83288"/>
        </w:rPr>
        <w:t>OK</w:t>
      </w:r>
      <w:r w:rsidRPr="00644E53">
        <w:rPr>
          <w:shd w:val="clear" w:color="auto" w:fill="FFFFFF"/>
        </w:rPr>
        <w:t xml:space="preserve"> permet de rafraîchir votre position.</w:t>
      </w:r>
    </w:p>
    <w:p w14:paraId="1910F38B" w14:textId="0A4A8D7D" w:rsidR="006F7E8A" w:rsidRPr="00644E53" w:rsidRDefault="006F7E8A" w:rsidP="00283351">
      <w:pPr>
        <w:spacing w:after="240"/>
        <w:rPr>
          <w:shd w:val="clear" w:color="auto" w:fill="FFFFFF"/>
        </w:rPr>
      </w:pPr>
      <w:r w:rsidRPr="00283351">
        <w:rPr>
          <w:u w:val="single"/>
          <w:shd w:val="clear" w:color="auto" w:fill="FFFFFF"/>
        </w:rPr>
        <w:t>Bon à savoir :</w:t>
      </w:r>
      <w:r w:rsidRPr="00644E53">
        <w:rPr>
          <w:shd w:val="clear" w:color="auto" w:fill="FFFFFF"/>
        </w:rPr>
        <w:t xml:space="preserve"> </w:t>
      </w:r>
      <w:r w:rsidR="00F34E73" w:rsidRPr="00644E53">
        <w:rPr>
          <w:shd w:val="clear" w:color="auto" w:fill="FFFFFF"/>
        </w:rPr>
        <w:t xml:space="preserve">La localisation géographique indiquée est une estimation </w:t>
      </w:r>
      <w:r w:rsidR="00F34E73" w:rsidRPr="00283351">
        <w:rPr>
          <w:shd w:val="clear" w:color="auto" w:fill="FFFFFF"/>
        </w:rPr>
        <w:t>en fonction des informations et du réseau disponibles</w:t>
      </w:r>
      <w:r w:rsidR="00F34E73" w:rsidRPr="00644E53">
        <w:rPr>
          <w:shd w:val="clear" w:color="auto" w:fill="FFFFFF"/>
        </w:rPr>
        <w:t>. Kapsys ne pourra être tenue responsable en cas d’inexactitudes des informations retournées par le réseau</w:t>
      </w:r>
    </w:p>
    <w:p w14:paraId="23D035F6" w14:textId="77777777" w:rsidR="0049309D" w:rsidRDefault="006F7E8A" w:rsidP="00092D40">
      <w:pPr>
        <w:rPr>
          <w:shd w:val="clear" w:color="auto" w:fill="FFFFFF"/>
        </w:rPr>
      </w:pPr>
      <w:r w:rsidRPr="00644E53">
        <w:rPr>
          <w:u w:val="single"/>
          <w:shd w:val="clear" w:color="auto" w:fill="FFFFFF"/>
        </w:rPr>
        <w:t xml:space="preserve">Bon à savoir : </w:t>
      </w:r>
      <w:r w:rsidRPr="00644E53">
        <w:rPr>
          <w:shd w:val="clear" w:color="auto" w:fill="FFFFFF"/>
        </w:rPr>
        <w:t>L’application « Ou-suis-je » utilise le GPS du téléphone, une utilisation importante pourra entrainer une baisse significative du niveau de batterie.</w:t>
      </w:r>
      <w:r w:rsidR="00F34E73" w:rsidRPr="00644E53">
        <w:rPr>
          <w:shd w:val="clear" w:color="auto" w:fill="FFFFFF"/>
        </w:rPr>
        <w:t xml:space="preserve"> Assurez-vous de quitter l’application avec la touche </w:t>
      </w:r>
      <w:r w:rsidR="00F34E73" w:rsidRPr="00283351">
        <w:rPr>
          <w:b/>
          <w:color w:val="B83288"/>
        </w:rPr>
        <w:t>Retour</w:t>
      </w:r>
      <w:r w:rsidR="00F34E73" w:rsidRPr="00644E53">
        <w:rPr>
          <w:shd w:val="clear" w:color="auto" w:fill="FFFFFF"/>
        </w:rPr>
        <w:t xml:space="preserve"> lorsque vous n’utilisez plus la fonction « Où-suis-je ? »</w:t>
      </w:r>
    </w:p>
    <w:p w14:paraId="3A7662A1" w14:textId="77777777" w:rsidR="0049309D" w:rsidRDefault="0049309D">
      <w:pPr>
        <w:rPr>
          <w:shd w:val="clear" w:color="auto" w:fill="FFFFFF"/>
        </w:rPr>
      </w:pPr>
      <w:r>
        <w:rPr>
          <w:shd w:val="clear" w:color="auto" w:fill="FFFFFF"/>
        </w:rPr>
        <w:br w:type="page"/>
      </w:r>
    </w:p>
    <w:p w14:paraId="6AB2930D" w14:textId="08CC5085" w:rsidR="0049309D" w:rsidRDefault="0049309D" w:rsidP="00AF48A6">
      <w:pPr>
        <w:pStyle w:val="Titre2"/>
      </w:pPr>
      <w:bookmarkStart w:id="1401" w:name="_Ref67997196"/>
      <w:bookmarkStart w:id="1402" w:name="_Toc104362072"/>
      <w:r>
        <w:t>Manuel utilisateur</w:t>
      </w:r>
      <w:bookmarkEnd w:id="1401"/>
      <w:bookmarkEnd w:id="1402"/>
    </w:p>
    <w:p w14:paraId="24DA407C" w14:textId="77777777" w:rsidR="0049309D" w:rsidRDefault="0049309D">
      <w:pPr>
        <w:rPr>
          <w:shd w:val="clear" w:color="auto" w:fill="FFFFFF"/>
        </w:rPr>
      </w:pPr>
      <w:r w:rsidRPr="00644E53">
        <w:rPr>
          <w:shd w:val="clear" w:color="auto" w:fill="FFFFFF"/>
        </w:rPr>
        <w:t xml:space="preserve">Cette application vous permet </w:t>
      </w:r>
      <w:r>
        <w:rPr>
          <w:shd w:val="clear" w:color="auto" w:fill="FFFFFF"/>
        </w:rPr>
        <w:t>de consulter vocalement le manuel utilisateur du MiniVision2 directement sur votre téléphone.</w:t>
      </w:r>
    </w:p>
    <w:p w14:paraId="28D60A5C" w14:textId="77777777" w:rsidR="0049309D" w:rsidRDefault="0049309D">
      <w:pPr>
        <w:rPr>
          <w:shd w:val="clear" w:color="auto" w:fill="FFFFFF"/>
        </w:rPr>
      </w:pPr>
      <w:r>
        <w:rPr>
          <w:shd w:val="clear" w:color="auto" w:fill="FFFFFF"/>
        </w:rPr>
        <w:t>Lorsque vous ouvrez l’application, trois choix s’offrent à vous :</w:t>
      </w:r>
    </w:p>
    <w:p w14:paraId="78768A92" w14:textId="77777777" w:rsidR="009B441F" w:rsidRPr="00AF48A6" w:rsidRDefault="00D937EC" w:rsidP="00AF48A6">
      <w:pPr>
        <w:pStyle w:val="Paragraphedeliste"/>
        <w:numPr>
          <w:ilvl w:val="0"/>
          <w:numId w:val="70"/>
        </w:numPr>
        <w:rPr>
          <w:u w:val="single"/>
          <w:shd w:val="clear" w:color="auto" w:fill="FFFFFF"/>
        </w:rPr>
      </w:pPr>
      <w:r w:rsidRPr="00AF48A6">
        <w:rPr>
          <w:b/>
        </w:rPr>
        <w:t>Démarrer</w:t>
      </w:r>
      <w:r>
        <w:t xml:space="preserve"> : permet de commencer la lecture du manuel utilisateur. </w:t>
      </w:r>
    </w:p>
    <w:p w14:paraId="08DBB470" w14:textId="76AEF753" w:rsidR="00D937EC" w:rsidRPr="00AF48A6" w:rsidRDefault="00D937EC" w:rsidP="00AF48A6">
      <w:pPr>
        <w:pStyle w:val="Paragraphedeliste"/>
        <w:rPr>
          <w:u w:val="single"/>
          <w:shd w:val="clear" w:color="auto" w:fill="FFFFFF"/>
        </w:rPr>
      </w:pPr>
      <w:r>
        <w:t>Si vous aviez déjà parcouru le manuel utilisateur, MiniVision2 vous renverra à l’endroit où vous vous étiez arrêté.</w:t>
      </w:r>
    </w:p>
    <w:p w14:paraId="614CFAA2" w14:textId="77777777" w:rsidR="00D937EC" w:rsidRPr="00AF48A6" w:rsidRDefault="00D937EC" w:rsidP="00AF48A6">
      <w:pPr>
        <w:pStyle w:val="Paragraphedeliste"/>
        <w:numPr>
          <w:ilvl w:val="0"/>
          <w:numId w:val="70"/>
        </w:numPr>
        <w:rPr>
          <w:u w:val="single"/>
          <w:shd w:val="clear" w:color="auto" w:fill="FFFFFF"/>
        </w:rPr>
      </w:pPr>
      <w:r w:rsidRPr="00AF48A6">
        <w:rPr>
          <w:b/>
        </w:rPr>
        <w:t>Chapitre</w:t>
      </w:r>
      <w:r>
        <w:t> : permet de sélectionner un chapitre spécifique du manuel utilisateur et de commencer la lecture à cet endroit.</w:t>
      </w:r>
    </w:p>
    <w:p w14:paraId="620EFA34" w14:textId="1F2A906B" w:rsidR="00D937EC" w:rsidRPr="00AF48A6" w:rsidRDefault="00D937EC" w:rsidP="00AF48A6">
      <w:pPr>
        <w:pStyle w:val="Paragraphedeliste"/>
        <w:numPr>
          <w:ilvl w:val="0"/>
          <w:numId w:val="70"/>
        </w:numPr>
        <w:spacing w:after="240"/>
        <w:rPr>
          <w:u w:val="single"/>
          <w:shd w:val="clear" w:color="auto" w:fill="FFFFFF"/>
        </w:rPr>
      </w:pPr>
      <w:r>
        <w:rPr>
          <w:b/>
        </w:rPr>
        <w:t>Mise à jour </w:t>
      </w:r>
      <w:r w:rsidRPr="00AF48A6">
        <w:t>:</w:t>
      </w:r>
      <w:r>
        <w:t xml:space="preserve"> permet de télécharger </w:t>
      </w:r>
      <w:r w:rsidR="009B441F">
        <w:t>la dernière version</w:t>
      </w:r>
      <w:r>
        <w:t xml:space="preserve"> du manuel utilisateur via votre connexion internet.</w:t>
      </w:r>
    </w:p>
    <w:p w14:paraId="26A93A01" w14:textId="70AADA88" w:rsidR="00092D40" w:rsidRPr="00D937EC" w:rsidRDefault="00D937EC" w:rsidP="00AF48A6">
      <w:pPr>
        <w:spacing w:after="240"/>
        <w:rPr>
          <w:u w:val="single"/>
          <w:shd w:val="clear" w:color="auto" w:fill="FFFFFF"/>
        </w:rPr>
      </w:pPr>
      <w:r>
        <w:rPr>
          <w:shd w:val="clear" w:color="auto" w:fill="FFFFFF"/>
        </w:rPr>
        <w:t>Lors de la lecture du manuel utilisateur</w:t>
      </w:r>
      <w:r w:rsidR="009B441F">
        <w:rPr>
          <w:shd w:val="clear" w:color="auto" w:fill="FFFFFF"/>
        </w:rPr>
        <w:t xml:space="preserve">, utilisez les touches </w:t>
      </w:r>
      <w:r w:rsidR="009B441F" w:rsidRPr="00AF48A6">
        <w:rPr>
          <w:b/>
          <w:color w:val="B83288"/>
        </w:rPr>
        <w:t>Haut</w:t>
      </w:r>
      <w:r w:rsidR="009B441F">
        <w:rPr>
          <w:shd w:val="clear" w:color="auto" w:fill="FFFFFF"/>
        </w:rPr>
        <w:t xml:space="preserve"> et </w:t>
      </w:r>
      <w:r w:rsidR="009B441F" w:rsidRPr="00AF48A6">
        <w:rPr>
          <w:b/>
          <w:color w:val="B83288"/>
        </w:rPr>
        <w:t>Bas</w:t>
      </w:r>
      <w:r w:rsidR="009B441F">
        <w:rPr>
          <w:shd w:val="clear" w:color="auto" w:fill="FFFFFF"/>
        </w:rPr>
        <w:t xml:space="preserve"> pour vous déplacer dans les chapitres. La touche </w:t>
      </w:r>
      <w:r w:rsidR="009B441F" w:rsidRPr="00AF48A6">
        <w:rPr>
          <w:b/>
          <w:color w:val="B83288"/>
        </w:rPr>
        <w:t>OK</w:t>
      </w:r>
      <w:r w:rsidR="009B441F">
        <w:rPr>
          <w:shd w:val="clear" w:color="auto" w:fill="FFFFFF"/>
        </w:rPr>
        <w:t xml:space="preserve"> permet de mettre en pause ou reprendre la lecture.</w:t>
      </w:r>
    </w:p>
    <w:p w14:paraId="437BF6B5" w14:textId="625D9B0A" w:rsidR="0049309D" w:rsidRDefault="009B441F" w:rsidP="00AF48A6">
      <w:pPr>
        <w:spacing w:after="240"/>
        <w:rPr>
          <w:rFonts w:cs="Arial"/>
          <w:b/>
          <w:bCs/>
          <w:sz w:val="28"/>
          <w:szCs w:val="28"/>
        </w:rPr>
      </w:pPr>
      <w:bookmarkStart w:id="1403" w:name="_Ref61331848"/>
      <w:r w:rsidRPr="00644E53">
        <w:rPr>
          <w:u w:val="single"/>
          <w:shd w:val="clear" w:color="auto" w:fill="FFFFFF"/>
        </w:rPr>
        <w:t>Bon à savoir </w:t>
      </w:r>
      <w:r w:rsidRPr="00AF48A6">
        <w:rPr>
          <w:shd w:val="clear" w:color="auto" w:fill="FFFFFF"/>
        </w:rPr>
        <w:t xml:space="preserve">: la touche </w:t>
      </w:r>
      <w:r w:rsidRPr="00AF48A6">
        <w:rPr>
          <w:b/>
          <w:color w:val="B83288"/>
        </w:rPr>
        <w:t>Menu</w:t>
      </w:r>
      <w:r w:rsidRPr="00AF48A6">
        <w:rPr>
          <w:shd w:val="clear" w:color="auto" w:fill="FFFFFF"/>
        </w:rPr>
        <w:t xml:space="preserve"> vous</w:t>
      </w:r>
      <w:r>
        <w:rPr>
          <w:shd w:val="clear" w:color="auto" w:fill="FFFFFF"/>
        </w:rPr>
        <w:t xml:space="preserve"> permet de définir le niveau de navigation utilisé par les touches Haut et Bas. Trois choix sont disponibles « Par phrase », « Par paragraphe » et « Par Chapitre ». Par défaut « Par chapitre » est sélectionné. </w:t>
      </w:r>
      <w:r w:rsidR="0049309D">
        <w:br w:type="page"/>
      </w:r>
    </w:p>
    <w:p w14:paraId="1D176704" w14:textId="571B0AD8" w:rsidR="00D72226" w:rsidRDefault="00D72226" w:rsidP="00D72226">
      <w:pPr>
        <w:pStyle w:val="Titre2"/>
      </w:pPr>
      <w:bookmarkStart w:id="1404" w:name="_Ref78442207"/>
      <w:bookmarkStart w:id="1405" w:name="_Toc104362073"/>
      <w:r>
        <w:t>Paramètres</w:t>
      </w:r>
      <w:bookmarkEnd w:id="1400"/>
      <w:bookmarkEnd w:id="1403"/>
      <w:bookmarkEnd w:id="1404"/>
      <w:bookmarkEnd w:id="1405"/>
    </w:p>
    <w:p w14:paraId="5A452859" w14:textId="77777777" w:rsidR="00861A7A" w:rsidRDefault="00861A7A" w:rsidP="00861A7A">
      <w:pPr>
        <w:pStyle w:val="Titre3"/>
      </w:pPr>
      <w:bookmarkStart w:id="1406" w:name="_Toc104362074"/>
      <w:r>
        <w:t>Introduction</w:t>
      </w:r>
      <w:bookmarkEnd w:id="1406"/>
    </w:p>
    <w:p w14:paraId="25D7C5CB" w14:textId="338BAA32" w:rsidR="00C80036" w:rsidRDefault="00C80036" w:rsidP="00C80036">
      <w:pPr>
        <w:rPr>
          <w:shd w:val="clear" w:color="auto" w:fill="FFFFFF"/>
        </w:rPr>
      </w:pPr>
      <w:r>
        <w:rPr>
          <w:shd w:val="clear" w:color="auto" w:fill="FFFFFF"/>
        </w:rPr>
        <w:t xml:space="preserve">Cette application vous permet d’activer et de désactiver certaines fonctions ou de modifier les réglages existants du téléphone. </w:t>
      </w:r>
      <w:r w:rsidR="00FC0117">
        <w:rPr>
          <w:shd w:val="clear" w:color="auto" w:fill="FFFFFF"/>
        </w:rPr>
        <w:t>MiniVision2</w:t>
      </w:r>
      <w:r>
        <w:rPr>
          <w:shd w:val="clear" w:color="auto" w:fill="FFFFFF"/>
        </w:rPr>
        <w:t xml:space="preserve"> est livré avec un certain nombre de réglages prédéfinis qui sont modifiables tels que l'heure, la langue, l'affichage, etc.</w:t>
      </w:r>
    </w:p>
    <w:p w14:paraId="61CBBF35" w14:textId="77777777" w:rsidR="00F1332E" w:rsidRDefault="00F1332E" w:rsidP="00F1332E">
      <w:r>
        <w:rPr>
          <w:shd w:val="clear" w:color="auto" w:fill="FFFFFF"/>
        </w:rPr>
        <w:t>Ces paramètres sont triés par catégories</w:t>
      </w:r>
      <w:r w:rsidR="00F9625A">
        <w:rPr>
          <w:shd w:val="clear" w:color="auto" w:fill="FFFFFF"/>
        </w:rPr>
        <w:t> :</w:t>
      </w:r>
    </w:p>
    <w:p w14:paraId="60733283" w14:textId="77777777" w:rsidR="00D72226" w:rsidRDefault="00F1332E" w:rsidP="00D72226">
      <w:pPr>
        <w:pStyle w:val="Titre3"/>
      </w:pPr>
      <w:bookmarkStart w:id="1407" w:name="_Ref520703268"/>
      <w:bookmarkStart w:id="1408" w:name="_Toc104362075"/>
      <w:r>
        <w:t>Affichage</w:t>
      </w:r>
      <w:bookmarkEnd w:id="1407"/>
      <w:bookmarkEnd w:id="1408"/>
    </w:p>
    <w:p w14:paraId="3E65B8C3" w14:textId="77777777" w:rsidR="00B10EC1" w:rsidRDefault="00F1332E" w:rsidP="00D72226">
      <w:r>
        <w:t xml:space="preserve">Cette catégorie regroupe les paramètres liés à </w:t>
      </w:r>
      <w:r w:rsidR="00B10EC1">
        <w:t xml:space="preserve">l’utilisation de </w:t>
      </w:r>
      <w:r>
        <w:t>l’écran</w:t>
      </w:r>
      <w:r w:rsidR="00B10EC1">
        <w:t xml:space="preserve"> </w:t>
      </w:r>
      <w:r>
        <w:t>:</w:t>
      </w:r>
    </w:p>
    <w:p w14:paraId="5F6DDD44" w14:textId="77777777" w:rsidR="00B10EC1" w:rsidRDefault="00B10EC1" w:rsidP="00F729B1">
      <w:pPr>
        <w:pStyle w:val="Paragraphedeliste"/>
        <w:numPr>
          <w:ilvl w:val="0"/>
          <w:numId w:val="15"/>
        </w:numPr>
      </w:pPr>
      <w:r w:rsidRPr="00B10EC1">
        <w:rPr>
          <w:b/>
        </w:rPr>
        <w:t>Luminosité</w:t>
      </w:r>
      <w:r>
        <w:t xml:space="preserve"> : permet de régler le niveau de luminosité de l’écran. </w:t>
      </w:r>
      <w:r w:rsidR="00397237">
        <w:t>Cinq</w:t>
      </w:r>
      <w:r>
        <w:t xml:space="preserve"> niveaux sont disponibles</w:t>
      </w:r>
      <w:r w:rsidR="00397237">
        <w:t xml:space="preserve"> : </w:t>
      </w:r>
      <w:r w:rsidR="00D81E23">
        <w:t>« </w:t>
      </w:r>
      <w:r>
        <w:t>Très faible</w:t>
      </w:r>
      <w:r w:rsidR="00D81E23">
        <w:t> »</w:t>
      </w:r>
      <w:r>
        <w:t xml:space="preserve">, </w:t>
      </w:r>
      <w:r w:rsidR="00D81E23">
        <w:t>« </w:t>
      </w:r>
      <w:r>
        <w:t>Faible</w:t>
      </w:r>
      <w:r w:rsidR="00D81E23">
        <w:t> »</w:t>
      </w:r>
      <w:r>
        <w:t xml:space="preserve">, </w:t>
      </w:r>
      <w:r w:rsidR="00D81E23">
        <w:t>« </w:t>
      </w:r>
      <w:r>
        <w:t>Moyen</w:t>
      </w:r>
      <w:r w:rsidR="00397237">
        <w:t>ne</w:t>
      </w:r>
      <w:r w:rsidR="00D81E23">
        <w:t> »</w:t>
      </w:r>
      <w:r>
        <w:t xml:space="preserve">, </w:t>
      </w:r>
      <w:r w:rsidR="00D81E23">
        <w:t>« </w:t>
      </w:r>
      <w:r>
        <w:t>H</w:t>
      </w:r>
      <w:r w:rsidR="00397237">
        <w:t>aute</w:t>
      </w:r>
      <w:r w:rsidR="00D81E23">
        <w:t> »</w:t>
      </w:r>
      <w:r w:rsidR="00397237">
        <w:t>,</w:t>
      </w:r>
      <w:r w:rsidR="00D81E23">
        <w:t> « </w:t>
      </w:r>
      <w:r w:rsidR="00397237">
        <w:t>Maximum</w:t>
      </w:r>
      <w:r w:rsidR="00D81E23">
        <w:t> »</w:t>
      </w:r>
      <w:r w:rsidR="00397237">
        <w:t>. Par défaut</w:t>
      </w:r>
      <w:r w:rsidR="008A376C">
        <w:t>,</w:t>
      </w:r>
      <w:r w:rsidR="00397237">
        <w:t xml:space="preserve"> </w:t>
      </w:r>
      <w:r w:rsidR="00502BF9">
        <w:t>« </w:t>
      </w:r>
      <w:r w:rsidR="00397237">
        <w:t>Moyenne</w:t>
      </w:r>
      <w:r w:rsidR="00502BF9">
        <w:t> »</w:t>
      </w:r>
      <w:r w:rsidR="00397237">
        <w:t xml:space="preserve"> est </w:t>
      </w:r>
      <w:r w:rsidR="00014CF3">
        <w:t>sélectionnée</w:t>
      </w:r>
      <w:r w:rsidR="00397237">
        <w:t>.</w:t>
      </w:r>
      <w:r w:rsidR="007C3354">
        <w:t xml:space="preserve"> Appuyez sur la touche </w:t>
      </w:r>
      <w:r w:rsidR="007C3354" w:rsidRPr="007C3354">
        <w:rPr>
          <w:b/>
          <w:color w:val="B83288"/>
        </w:rPr>
        <w:t>OK</w:t>
      </w:r>
      <w:r w:rsidR="007C3354">
        <w:t xml:space="preserve"> pour modifier, utilisez ensuite </w:t>
      </w:r>
      <w:r w:rsidR="007C3354" w:rsidRPr="007C3354">
        <w:rPr>
          <w:b/>
          <w:color w:val="B83288"/>
        </w:rPr>
        <w:t>Haut</w:t>
      </w:r>
      <w:r w:rsidR="007C3354">
        <w:t xml:space="preserve"> et </w:t>
      </w:r>
      <w:r w:rsidR="007C3354" w:rsidRPr="007C3354">
        <w:rPr>
          <w:b/>
          <w:color w:val="B83288"/>
        </w:rPr>
        <w:t>Bas</w:t>
      </w:r>
      <w:r w:rsidR="007C3354">
        <w:t xml:space="preserve"> pour sélectionner un autre niveau et valide</w:t>
      </w:r>
      <w:r w:rsidR="003D7C26">
        <w:t>z</w:t>
      </w:r>
      <w:r w:rsidR="007C3354">
        <w:t xml:space="preserve"> votre choix avec la touche </w:t>
      </w:r>
      <w:r w:rsidR="007C3354" w:rsidRPr="007C3354">
        <w:rPr>
          <w:b/>
          <w:color w:val="B83288"/>
        </w:rPr>
        <w:t>OK</w:t>
      </w:r>
      <w:r w:rsidR="00FE02FA" w:rsidRPr="00FE02FA">
        <w:t>.</w:t>
      </w:r>
    </w:p>
    <w:p w14:paraId="14CE5E09" w14:textId="77777777" w:rsidR="00B10EC1" w:rsidRDefault="00B10EC1" w:rsidP="00B10EC1">
      <w:pPr>
        <w:ind w:left="360"/>
      </w:pPr>
      <w:r w:rsidRPr="00B10EC1">
        <w:rPr>
          <w:u w:val="single"/>
        </w:rPr>
        <w:t>Bon à savoir</w:t>
      </w:r>
      <w:r>
        <w:t> :</w:t>
      </w:r>
      <w:r w:rsidR="00BF554D">
        <w:t xml:space="preserve"> l</w:t>
      </w:r>
      <w:r>
        <w:t xml:space="preserve">a luminosité de l’écran </w:t>
      </w:r>
      <w:r w:rsidR="008C32B8">
        <w:t>a</w:t>
      </w:r>
      <w:r>
        <w:t xml:space="preserve"> une influence sur la consommation de la batterie.</w:t>
      </w:r>
    </w:p>
    <w:p w14:paraId="4BFA3B10" w14:textId="77777777" w:rsidR="00B10EC1" w:rsidRDefault="00B10EC1" w:rsidP="00B10EC1">
      <w:pPr>
        <w:ind w:left="360"/>
      </w:pPr>
      <w:r>
        <w:t xml:space="preserve">Plus la luminosité </w:t>
      </w:r>
      <w:r w:rsidR="00397237">
        <w:t xml:space="preserve">est élevée et plus la consommation est </w:t>
      </w:r>
      <w:r w:rsidR="00BF554D">
        <w:t>importante</w:t>
      </w:r>
      <w:r w:rsidR="00397237">
        <w:t>.</w:t>
      </w:r>
    </w:p>
    <w:p w14:paraId="59B8ACB4" w14:textId="77777777" w:rsidR="00B10EC1" w:rsidRDefault="00B10EC1" w:rsidP="00F729B1">
      <w:pPr>
        <w:pStyle w:val="Paragraphedeliste"/>
        <w:numPr>
          <w:ilvl w:val="0"/>
          <w:numId w:val="15"/>
        </w:numPr>
      </w:pPr>
      <w:r w:rsidRPr="00B10EC1">
        <w:rPr>
          <w:b/>
        </w:rPr>
        <w:t>Veille</w:t>
      </w:r>
      <w:r>
        <w:t> :</w:t>
      </w:r>
      <w:r w:rsidR="00397237">
        <w:t xml:space="preserve"> permet de </w:t>
      </w:r>
      <w:r w:rsidR="008C32B8">
        <w:t>régler l</w:t>
      </w:r>
      <w:r w:rsidR="00502BF9">
        <w:t xml:space="preserve">e délai de mise en veille de l’écran. Sept </w:t>
      </w:r>
      <w:r w:rsidR="00BF554D">
        <w:t>délais</w:t>
      </w:r>
      <w:r w:rsidR="00502BF9">
        <w:t xml:space="preserve"> sont disponibles : </w:t>
      </w:r>
      <w:r w:rsidR="00D81E23">
        <w:t>« </w:t>
      </w:r>
      <w:r w:rsidR="00502BF9">
        <w:t>15 secondes</w:t>
      </w:r>
      <w:r w:rsidR="00D81E23">
        <w:t> »</w:t>
      </w:r>
      <w:r w:rsidR="00502BF9">
        <w:t xml:space="preserve">, </w:t>
      </w:r>
      <w:r w:rsidR="00D81E23">
        <w:t>« </w:t>
      </w:r>
      <w:r w:rsidR="00502BF9">
        <w:t>30 secondes</w:t>
      </w:r>
      <w:r w:rsidR="00D81E23">
        <w:t> »</w:t>
      </w:r>
      <w:r w:rsidR="00502BF9">
        <w:t>,</w:t>
      </w:r>
      <w:r w:rsidR="00D81E23">
        <w:t> « </w:t>
      </w:r>
      <w:r w:rsidR="00502BF9">
        <w:t>1 minute</w:t>
      </w:r>
      <w:r w:rsidR="00D81E23">
        <w:t> »</w:t>
      </w:r>
      <w:r w:rsidR="00502BF9">
        <w:t xml:space="preserve">, </w:t>
      </w:r>
      <w:r w:rsidR="00D81E23">
        <w:t>« </w:t>
      </w:r>
      <w:r w:rsidR="00502BF9">
        <w:t>2 minutes</w:t>
      </w:r>
      <w:r w:rsidR="00D81E23">
        <w:t> »</w:t>
      </w:r>
      <w:r w:rsidR="00502BF9">
        <w:t xml:space="preserve">, </w:t>
      </w:r>
      <w:r w:rsidR="00D81E23">
        <w:t>« </w:t>
      </w:r>
      <w:r w:rsidR="00502BF9">
        <w:t>5 minutes</w:t>
      </w:r>
      <w:r w:rsidR="00D81E23">
        <w:t> »</w:t>
      </w:r>
      <w:r w:rsidR="00502BF9">
        <w:t xml:space="preserve">, </w:t>
      </w:r>
      <w:r w:rsidR="00D81E23">
        <w:t>« </w:t>
      </w:r>
      <w:r w:rsidR="00502BF9">
        <w:t>10 minutes</w:t>
      </w:r>
      <w:r w:rsidR="00D81E23">
        <w:t> »</w:t>
      </w:r>
      <w:r w:rsidR="00502BF9">
        <w:t xml:space="preserve">, </w:t>
      </w:r>
      <w:r w:rsidR="00D81E23">
        <w:t>« </w:t>
      </w:r>
      <w:r w:rsidR="00502BF9">
        <w:t>30 minutes</w:t>
      </w:r>
      <w:r w:rsidR="00D81E23">
        <w:t> »</w:t>
      </w:r>
      <w:r w:rsidR="00502BF9">
        <w:t>. Par défaut</w:t>
      </w:r>
      <w:r w:rsidR="008A376C">
        <w:t>,</w:t>
      </w:r>
      <w:r w:rsidR="00502BF9">
        <w:t xml:space="preserve"> « 1 minute » est </w:t>
      </w:r>
      <w:r w:rsidR="00014CF3">
        <w:t>sélectionné</w:t>
      </w:r>
      <w:r w:rsidR="00502BF9">
        <w:t>.</w:t>
      </w:r>
      <w:r w:rsidR="00FE02FA" w:rsidRPr="00FE02FA">
        <w:t xml:space="preserve"> </w:t>
      </w:r>
      <w:r w:rsidR="00FE02FA">
        <w:t xml:space="preserve">Appuyez sur la touche </w:t>
      </w:r>
      <w:r w:rsidR="00FE02FA" w:rsidRPr="007C3354">
        <w:rPr>
          <w:b/>
          <w:color w:val="B83288"/>
        </w:rPr>
        <w:t>OK</w:t>
      </w:r>
      <w:r w:rsidR="00FE02FA">
        <w:t xml:space="preserve"> pour modifier, utilisez ensuite </w:t>
      </w:r>
      <w:r w:rsidR="00FE02FA" w:rsidRPr="007C3354">
        <w:rPr>
          <w:b/>
          <w:color w:val="B83288"/>
        </w:rPr>
        <w:t>Haut</w:t>
      </w:r>
      <w:r w:rsidR="00FE02FA">
        <w:t xml:space="preserve"> et </w:t>
      </w:r>
      <w:r w:rsidR="00FE02FA" w:rsidRPr="007C3354">
        <w:rPr>
          <w:b/>
          <w:color w:val="B83288"/>
        </w:rPr>
        <w:t>Bas</w:t>
      </w:r>
      <w:r w:rsidR="00FE02FA">
        <w:t xml:space="preserve"> pour sélectionner un autre délai et valide</w:t>
      </w:r>
      <w:r w:rsidR="003D7C26">
        <w:t>z</w:t>
      </w:r>
      <w:r w:rsidR="00FE02FA">
        <w:t xml:space="preserve"> votre choix avec la touche </w:t>
      </w:r>
      <w:r w:rsidR="00FE02FA" w:rsidRPr="007C3354">
        <w:rPr>
          <w:b/>
          <w:color w:val="B83288"/>
        </w:rPr>
        <w:t>OK</w:t>
      </w:r>
      <w:r w:rsidR="00FE02FA" w:rsidRPr="00FE02FA">
        <w:t>.</w:t>
      </w:r>
    </w:p>
    <w:p w14:paraId="1CC651B4" w14:textId="77777777" w:rsidR="00BF554D" w:rsidRDefault="00502BF9" w:rsidP="0074306F">
      <w:pPr>
        <w:ind w:left="360"/>
      </w:pPr>
      <w:r w:rsidRPr="0074306F">
        <w:rPr>
          <w:u w:val="single"/>
        </w:rPr>
        <w:t>Bon à savoir</w:t>
      </w:r>
      <w:r>
        <w:t xml:space="preserve"> : </w:t>
      </w:r>
      <w:r w:rsidR="00BF554D">
        <w:t>le délai de mise en veille à une influence sur la consommation de la batterie.</w:t>
      </w:r>
    </w:p>
    <w:p w14:paraId="7F3937D6" w14:textId="77777777" w:rsidR="00502BF9" w:rsidRDefault="00BF554D" w:rsidP="0074306F">
      <w:pPr>
        <w:ind w:firstLine="360"/>
      </w:pPr>
      <w:r>
        <w:t xml:space="preserve">Plus l’écran reste allumé longtemps et </w:t>
      </w:r>
      <w:r w:rsidR="00C84310">
        <w:t xml:space="preserve">plus </w:t>
      </w:r>
      <w:r>
        <w:t>la consommation est importante</w:t>
      </w:r>
      <w:r w:rsidR="00502BF9">
        <w:t>.</w:t>
      </w:r>
    </w:p>
    <w:p w14:paraId="511FF797" w14:textId="77777777" w:rsidR="009378DA" w:rsidRPr="00524162" w:rsidRDefault="009378DA" w:rsidP="009378DA">
      <w:pPr>
        <w:pStyle w:val="Paragraphedeliste"/>
        <w:numPr>
          <w:ilvl w:val="0"/>
          <w:numId w:val="15"/>
        </w:numPr>
      </w:pPr>
      <w:r w:rsidRPr="00524162">
        <w:rPr>
          <w:b/>
        </w:rPr>
        <w:t>Police de caractère</w:t>
      </w:r>
      <w:r w:rsidRPr="00524162">
        <w:t> : permet de définir la police d’écriture du texte affiché à l’écran</w:t>
      </w:r>
      <w:r w:rsidRPr="000E344F">
        <w:t xml:space="preserve">. </w:t>
      </w:r>
      <w:r w:rsidR="0065468D" w:rsidRPr="000E344F">
        <w:t>Cinq</w:t>
      </w:r>
      <w:r w:rsidRPr="000E344F">
        <w:t xml:space="preserve"> types de police sont disponibles : « Police par défaut », « Dyslexique », « Police condensé »</w:t>
      </w:r>
      <w:r w:rsidR="0065468D" w:rsidRPr="000E344F">
        <w:t>,</w:t>
      </w:r>
      <w:r w:rsidRPr="000E344F">
        <w:t xml:space="preserve"> « Times »</w:t>
      </w:r>
      <w:r w:rsidR="0065468D" w:rsidRPr="000E344F">
        <w:t xml:space="preserve"> et « Luciole »</w:t>
      </w:r>
      <w:r w:rsidRPr="000E344F">
        <w:t>. Par défaut, « Police par défaut » est sélectionné.</w:t>
      </w:r>
      <w:r w:rsidRPr="00524162">
        <w:t xml:space="preserve"> Appuyez sur la touche </w:t>
      </w:r>
      <w:r w:rsidRPr="00524162">
        <w:rPr>
          <w:b/>
          <w:color w:val="B83288"/>
        </w:rPr>
        <w:t>OK</w:t>
      </w:r>
      <w:r w:rsidRPr="00524162">
        <w:t xml:space="preserve"> pour modifier, utilisez ensuite </w:t>
      </w:r>
      <w:r w:rsidRPr="00524162">
        <w:rPr>
          <w:b/>
          <w:color w:val="B83288"/>
        </w:rPr>
        <w:t>Haut</w:t>
      </w:r>
      <w:r w:rsidRPr="00524162">
        <w:t xml:space="preserve"> et </w:t>
      </w:r>
      <w:r w:rsidRPr="00524162">
        <w:rPr>
          <w:b/>
          <w:color w:val="B83288"/>
        </w:rPr>
        <w:t>Bas</w:t>
      </w:r>
      <w:r w:rsidRPr="00524162">
        <w:t xml:space="preserve"> pour sélectionner un</w:t>
      </w:r>
      <w:r w:rsidR="005D2F0B" w:rsidRPr="00524162">
        <w:t>e</w:t>
      </w:r>
      <w:r w:rsidRPr="00524162">
        <w:t xml:space="preserve"> autre police et validez votre choix avec la touche </w:t>
      </w:r>
      <w:r w:rsidRPr="00524162">
        <w:rPr>
          <w:b/>
          <w:color w:val="B83288"/>
        </w:rPr>
        <w:t>OK</w:t>
      </w:r>
      <w:r w:rsidRPr="00524162">
        <w:t>.</w:t>
      </w:r>
    </w:p>
    <w:p w14:paraId="526A3698" w14:textId="77777777" w:rsidR="00B10EC1" w:rsidRPr="00524162" w:rsidRDefault="00B10EC1" w:rsidP="00F729B1">
      <w:pPr>
        <w:pStyle w:val="Paragraphedeliste"/>
        <w:numPr>
          <w:ilvl w:val="0"/>
          <w:numId w:val="15"/>
        </w:numPr>
      </w:pPr>
      <w:r w:rsidRPr="00524162">
        <w:rPr>
          <w:b/>
        </w:rPr>
        <w:t>Taille du texte</w:t>
      </w:r>
      <w:r w:rsidRPr="00524162">
        <w:t> :</w:t>
      </w:r>
      <w:r w:rsidR="00C84310" w:rsidRPr="00524162">
        <w:t xml:space="preserve"> permet de régler la taille du texte affiché à l’écran. Quatre tailles de police sont disponibles : </w:t>
      </w:r>
      <w:r w:rsidR="00D81E23" w:rsidRPr="00524162">
        <w:t>« </w:t>
      </w:r>
      <w:r w:rsidR="00C84310" w:rsidRPr="00524162">
        <w:t>Petite</w:t>
      </w:r>
      <w:r w:rsidR="00D81E23" w:rsidRPr="00524162">
        <w:t> »</w:t>
      </w:r>
      <w:r w:rsidR="00C84310" w:rsidRPr="00524162">
        <w:t xml:space="preserve"> (5 lignes affichées à l’écran), </w:t>
      </w:r>
      <w:r w:rsidR="00D81E23" w:rsidRPr="00524162">
        <w:t>« </w:t>
      </w:r>
      <w:r w:rsidR="00C84310" w:rsidRPr="00524162">
        <w:t>Normale</w:t>
      </w:r>
      <w:r w:rsidR="00D81E23" w:rsidRPr="00524162">
        <w:t> »</w:t>
      </w:r>
      <w:r w:rsidR="00C84310" w:rsidRPr="00524162">
        <w:t xml:space="preserve"> (4 lignes affichées à l’écran), </w:t>
      </w:r>
      <w:r w:rsidR="00D81E23" w:rsidRPr="00524162">
        <w:t>« </w:t>
      </w:r>
      <w:r w:rsidR="00C84310" w:rsidRPr="00524162">
        <w:t>Grande</w:t>
      </w:r>
      <w:r w:rsidR="00D81E23" w:rsidRPr="00524162">
        <w:t> »</w:t>
      </w:r>
      <w:r w:rsidR="009D3352" w:rsidRPr="00524162">
        <w:t xml:space="preserve"> (3 lignes affichées à l’écran)</w:t>
      </w:r>
      <w:r w:rsidR="00C84310" w:rsidRPr="00524162">
        <w:t xml:space="preserve">, </w:t>
      </w:r>
      <w:r w:rsidR="00D81E23" w:rsidRPr="00524162">
        <w:t>« </w:t>
      </w:r>
      <w:r w:rsidR="00C84310" w:rsidRPr="00524162">
        <w:t>Très grande</w:t>
      </w:r>
      <w:r w:rsidR="00D81E23" w:rsidRPr="00524162">
        <w:t> »</w:t>
      </w:r>
      <w:r w:rsidR="009D3352" w:rsidRPr="00524162">
        <w:t xml:space="preserve"> (2 lignes affichées à l’écran</w:t>
      </w:r>
      <w:r w:rsidR="00C84310" w:rsidRPr="00524162">
        <w:t>. Par défaut</w:t>
      </w:r>
      <w:r w:rsidR="008A376C" w:rsidRPr="00524162">
        <w:t>,</w:t>
      </w:r>
      <w:r w:rsidR="009D3352" w:rsidRPr="00524162">
        <w:t xml:space="preserve"> « </w:t>
      </w:r>
      <w:r w:rsidR="008A71F1" w:rsidRPr="00524162">
        <w:t>Petite</w:t>
      </w:r>
      <w:r w:rsidR="009D3352" w:rsidRPr="00524162">
        <w:t xml:space="preserve"> » est </w:t>
      </w:r>
      <w:r w:rsidR="00014CF3" w:rsidRPr="00524162">
        <w:t>sélectionnée</w:t>
      </w:r>
      <w:r w:rsidR="009D3352" w:rsidRPr="00524162">
        <w:t>.</w:t>
      </w:r>
      <w:r w:rsidR="00FE02FA" w:rsidRPr="00524162">
        <w:t xml:space="preserve"> Appuyez sur la touche </w:t>
      </w:r>
      <w:r w:rsidR="00FE02FA" w:rsidRPr="00524162">
        <w:rPr>
          <w:b/>
          <w:color w:val="B83288"/>
        </w:rPr>
        <w:t>OK</w:t>
      </w:r>
      <w:r w:rsidR="00FE02FA" w:rsidRPr="00524162">
        <w:t xml:space="preserve"> pour modifier, utilisez ensuite </w:t>
      </w:r>
      <w:r w:rsidR="00FE02FA" w:rsidRPr="00524162">
        <w:rPr>
          <w:b/>
          <w:color w:val="B83288"/>
        </w:rPr>
        <w:t>Haut</w:t>
      </w:r>
      <w:r w:rsidR="00FE02FA" w:rsidRPr="00524162">
        <w:t xml:space="preserve"> et </w:t>
      </w:r>
      <w:r w:rsidR="00FE02FA" w:rsidRPr="00524162">
        <w:rPr>
          <w:b/>
          <w:color w:val="B83288"/>
        </w:rPr>
        <w:t>Bas</w:t>
      </w:r>
      <w:r w:rsidR="00FE02FA" w:rsidRPr="00524162">
        <w:t xml:space="preserve"> pour sélectionner une autre taille de police et valide</w:t>
      </w:r>
      <w:r w:rsidR="003D7C26" w:rsidRPr="00524162">
        <w:t>z</w:t>
      </w:r>
      <w:r w:rsidR="00FE02FA" w:rsidRPr="00524162">
        <w:t xml:space="preserve"> votre choix avec la touche </w:t>
      </w:r>
      <w:r w:rsidR="00FE02FA" w:rsidRPr="00524162">
        <w:rPr>
          <w:b/>
          <w:color w:val="B83288"/>
        </w:rPr>
        <w:t>OK</w:t>
      </w:r>
      <w:r w:rsidR="00FE02FA" w:rsidRPr="00524162">
        <w:t>.</w:t>
      </w:r>
    </w:p>
    <w:p w14:paraId="4FBD3DC9" w14:textId="77777777" w:rsidR="009378DA" w:rsidRPr="00524162" w:rsidRDefault="009378DA" w:rsidP="00F729B1">
      <w:pPr>
        <w:pStyle w:val="Paragraphedeliste"/>
        <w:numPr>
          <w:ilvl w:val="0"/>
          <w:numId w:val="15"/>
        </w:numPr>
      </w:pPr>
      <w:r w:rsidRPr="00524162">
        <w:rPr>
          <w:b/>
        </w:rPr>
        <w:t>Texte en gras</w:t>
      </w:r>
      <w:r w:rsidRPr="00524162">
        <w:t> : permet de passer le texte affiché à l’écran en gras. Par défaut, « Texte en gras » est désactivé.</w:t>
      </w:r>
    </w:p>
    <w:p w14:paraId="29F81652" w14:textId="77777777" w:rsidR="00B10EC1" w:rsidRDefault="00B10EC1" w:rsidP="00F729B1">
      <w:pPr>
        <w:pStyle w:val="Paragraphedeliste"/>
        <w:numPr>
          <w:ilvl w:val="0"/>
          <w:numId w:val="15"/>
        </w:numPr>
      </w:pPr>
      <w:r w:rsidRPr="00B10EC1">
        <w:rPr>
          <w:b/>
        </w:rPr>
        <w:t>Couleurs du texte et d’arrière-plan</w:t>
      </w:r>
      <w:r>
        <w:t> :</w:t>
      </w:r>
      <w:r w:rsidR="0074306F">
        <w:t xml:space="preserve"> permet de définir les contrastes du texte affiché à l’écran. Six contrastes sont disponibles : </w:t>
      </w:r>
      <w:r w:rsidR="00D81E23">
        <w:t>« </w:t>
      </w:r>
      <w:r w:rsidR="0074306F">
        <w:t>Blanc sur noir</w:t>
      </w:r>
      <w:r w:rsidR="00D81E23">
        <w:t> »</w:t>
      </w:r>
      <w:r w:rsidR="0074306F">
        <w:t xml:space="preserve">, </w:t>
      </w:r>
      <w:r w:rsidR="00D81E23">
        <w:t>« </w:t>
      </w:r>
      <w:r w:rsidR="0074306F">
        <w:t>Noir sur blanc</w:t>
      </w:r>
      <w:r w:rsidR="00D81E23">
        <w:t> »</w:t>
      </w:r>
      <w:r w:rsidR="0074306F">
        <w:t xml:space="preserve">, </w:t>
      </w:r>
      <w:r w:rsidR="00D81E23">
        <w:t>« </w:t>
      </w:r>
      <w:r w:rsidR="0074306F">
        <w:t>Bleu sur jaune</w:t>
      </w:r>
      <w:r w:rsidR="00D81E23">
        <w:t> »</w:t>
      </w:r>
      <w:r w:rsidR="0074306F">
        <w:t xml:space="preserve">, </w:t>
      </w:r>
      <w:r w:rsidR="00D81E23">
        <w:t>« </w:t>
      </w:r>
      <w:r w:rsidR="0074306F">
        <w:t>Jaune sur bleu</w:t>
      </w:r>
      <w:r w:rsidR="00D81E23">
        <w:t> »</w:t>
      </w:r>
      <w:r w:rsidR="0074306F">
        <w:t xml:space="preserve">, </w:t>
      </w:r>
      <w:r w:rsidR="00D81E23">
        <w:t>« </w:t>
      </w:r>
      <w:r w:rsidR="0074306F">
        <w:t>Jaune sur noir</w:t>
      </w:r>
      <w:r w:rsidR="00D81E23">
        <w:t> »</w:t>
      </w:r>
      <w:r w:rsidR="0074306F">
        <w:t xml:space="preserve">, </w:t>
      </w:r>
      <w:r w:rsidR="00D81E23">
        <w:t>« </w:t>
      </w:r>
      <w:r w:rsidR="008C32B8">
        <w:t>Noir</w:t>
      </w:r>
      <w:r w:rsidR="0074306F">
        <w:t xml:space="preserve"> sur jaune</w:t>
      </w:r>
      <w:r w:rsidR="00D81E23">
        <w:t> »</w:t>
      </w:r>
      <w:r w:rsidR="0074306F">
        <w:t>. Par défaut</w:t>
      </w:r>
      <w:r w:rsidR="008A376C">
        <w:t>,</w:t>
      </w:r>
      <w:r w:rsidR="00014CF3">
        <w:t xml:space="preserve"> « Blanc sur noir » est sélectionné</w:t>
      </w:r>
      <w:r w:rsidR="0074306F">
        <w:t>.</w:t>
      </w:r>
    </w:p>
    <w:p w14:paraId="2D7D1A83" w14:textId="77777777" w:rsidR="00FE02FA" w:rsidRDefault="00FE02FA" w:rsidP="00FE02FA">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un autre contraste et valide</w:t>
      </w:r>
      <w:r w:rsidR="003D7C26">
        <w:t>z</w:t>
      </w:r>
      <w:r>
        <w:t xml:space="preserve"> votre choix avec la touche </w:t>
      </w:r>
      <w:r w:rsidRPr="007C3354">
        <w:rPr>
          <w:b/>
          <w:color w:val="B83288"/>
        </w:rPr>
        <w:t>OK</w:t>
      </w:r>
      <w:r w:rsidRPr="00FE02FA">
        <w:t>.</w:t>
      </w:r>
    </w:p>
    <w:p w14:paraId="336EDB72" w14:textId="77777777" w:rsidR="0074306F" w:rsidRDefault="00B10EC1" w:rsidP="00F729B1">
      <w:pPr>
        <w:pStyle w:val="Paragraphedeliste"/>
        <w:numPr>
          <w:ilvl w:val="0"/>
          <w:numId w:val="15"/>
        </w:numPr>
      </w:pPr>
      <w:r w:rsidRPr="00B10EC1">
        <w:rPr>
          <w:b/>
        </w:rPr>
        <w:t>Vitesse de défilement du texte</w:t>
      </w:r>
      <w:r>
        <w:t> :</w:t>
      </w:r>
      <w:r w:rsidR="0074306F">
        <w:t xml:space="preserve"> </w:t>
      </w:r>
      <w:r w:rsidR="008C32B8">
        <w:t>l</w:t>
      </w:r>
      <w:r w:rsidR="0074306F">
        <w:t xml:space="preserve">es textes qui dépassent de l’écran défilent automatiquement après quelques instants lorsqu’ils sont sélectionnés. Ce paramètre permet de définir </w:t>
      </w:r>
      <w:r w:rsidR="008A376C">
        <w:t>la vitesse à laquelle le texte défile.</w:t>
      </w:r>
      <w:r w:rsidR="008A376C" w:rsidRPr="008A376C">
        <w:t xml:space="preserve"> </w:t>
      </w:r>
      <w:r w:rsidR="008A376C">
        <w:t xml:space="preserve">Cinq vitesses sont disponibles : </w:t>
      </w:r>
      <w:r w:rsidR="00D81E23">
        <w:t>« </w:t>
      </w:r>
      <w:r w:rsidR="008A376C">
        <w:t>Très lente</w:t>
      </w:r>
      <w:r w:rsidR="00D81E23">
        <w:t> »</w:t>
      </w:r>
      <w:r w:rsidR="008A376C">
        <w:t xml:space="preserve">, </w:t>
      </w:r>
      <w:r w:rsidR="00D81E23">
        <w:t>« </w:t>
      </w:r>
      <w:r w:rsidR="008A376C">
        <w:t>Lente</w:t>
      </w:r>
      <w:r w:rsidR="00D81E23">
        <w:t> »</w:t>
      </w:r>
      <w:r w:rsidR="008A376C">
        <w:t xml:space="preserve">, </w:t>
      </w:r>
      <w:r w:rsidR="00D81E23">
        <w:t>« </w:t>
      </w:r>
      <w:r w:rsidR="008A376C">
        <w:t>Normale</w:t>
      </w:r>
      <w:r w:rsidR="00D81E23">
        <w:t> »</w:t>
      </w:r>
      <w:r w:rsidR="008A376C">
        <w:t xml:space="preserve">, </w:t>
      </w:r>
      <w:r w:rsidR="00D81E23">
        <w:t>« </w:t>
      </w:r>
      <w:r w:rsidR="008A376C">
        <w:t>Rapide</w:t>
      </w:r>
      <w:r w:rsidR="00D81E23">
        <w:t> »</w:t>
      </w:r>
      <w:r w:rsidR="008A376C">
        <w:t xml:space="preserve">, </w:t>
      </w:r>
      <w:r w:rsidR="00D81E23">
        <w:t>« </w:t>
      </w:r>
      <w:r w:rsidR="008A376C">
        <w:t>Très rapide</w:t>
      </w:r>
      <w:r w:rsidR="00D81E23">
        <w:t> »</w:t>
      </w:r>
      <w:r w:rsidR="008A376C">
        <w:t xml:space="preserve">. Par défaut, « Normale » est </w:t>
      </w:r>
      <w:r w:rsidR="00014CF3">
        <w:t>sélectionné</w:t>
      </w:r>
      <w:r w:rsidR="008A376C">
        <w:t>.</w:t>
      </w:r>
    </w:p>
    <w:p w14:paraId="3EE585AC" w14:textId="77777777" w:rsidR="00FE02FA" w:rsidRDefault="00FE02FA" w:rsidP="00FE02FA">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une autre vitesse et valide</w:t>
      </w:r>
      <w:r w:rsidR="003D7C26">
        <w:t>z</w:t>
      </w:r>
      <w:r>
        <w:t xml:space="preserve"> votre choix avec la touche </w:t>
      </w:r>
      <w:r w:rsidRPr="007C3354">
        <w:rPr>
          <w:b/>
          <w:color w:val="B83288"/>
        </w:rPr>
        <w:t>OK</w:t>
      </w:r>
      <w:r w:rsidRPr="00FE02FA">
        <w:t>.</w:t>
      </w:r>
    </w:p>
    <w:p w14:paraId="0645E87C" w14:textId="77777777" w:rsidR="008A376C" w:rsidRDefault="00B10EC1" w:rsidP="0021048F">
      <w:pPr>
        <w:pStyle w:val="Paragraphedeliste"/>
        <w:numPr>
          <w:ilvl w:val="0"/>
          <w:numId w:val="15"/>
        </w:numPr>
      </w:pPr>
      <w:r w:rsidRPr="00B10EC1">
        <w:rPr>
          <w:b/>
        </w:rPr>
        <w:t>Délai de défilement du texte</w:t>
      </w:r>
      <w:r>
        <w:t> :</w:t>
      </w:r>
      <w:r w:rsidR="008A376C">
        <w:t xml:space="preserve"> permet de définir le délai au bout duquel un texte sélectionné à l’écran se met à défiler. Six délais sont disponibles : </w:t>
      </w:r>
      <w:r w:rsidR="00D81E23">
        <w:t>« </w:t>
      </w:r>
      <w:r w:rsidR="008A376C">
        <w:t>0.25 seconde</w:t>
      </w:r>
      <w:r w:rsidR="00D81E23">
        <w:t> »</w:t>
      </w:r>
      <w:r w:rsidR="008A376C">
        <w:t xml:space="preserve">, </w:t>
      </w:r>
      <w:r w:rsidR="00D81E23">
        <w:t>« </w:t>
      </w:r>
      <w:r w:rsidR="008A376C">
        <w:t>0.5 seconde</w:t>
      </w:r>
      <w:r w:rsidR="00D81E23">
        <w:t> »</w:t>
      </w:r>
      <w:r w:rsidR="008A376C">
        <w:t xml:space="preserve">, </w:t>
      </w:r>
      <w:r w:rsidR="00D81E23">
        <w:t>« </w:t>
      </w:r>
      <w:r w:rsidR="008A376C">
        <w:t>1 seconde</w:t>
      </w:r>
      <w:r w:rsidR="00D81E23">
        <w:t> »</w:t>
      </w:r>
      <w:r w:rsidR="008A376C">
        <w:t xml:space="preserve">, </w:t>
      </w:r>
      <w:r w:rsidR="00D81E23">
        <w:t>« </w:t>
      </w:r>
      <w:r w:rsidR="008A376C">
        <w:t>2 secondes</w:t>
      </w:r>
      <w:r w:rsidR="00D81E23">
        <w:t> »</w:t>
      </w:r>
      <w:r w:rsidR="008A376C">
        <w:t xml:space="preserve">, </w:t>
      </w:r>
      <w:r w:rsidR="00D81E23">
        <w:t>« </w:t>
      </w:r>
      <w:r w:rsidR="008A376C">
        <w:t>3 secondes</w:t>
      </w:r>
      <w:r w:rsidR="00D81E23">
        <w:t> »</w:t>
      </w:r>
      <w:r w:rsidR="008A376C">
        <w:t xml:space="preserve">, </w:t>
      </w:r>
      <w:r w:rsidR="00D81E23">
        <w:t>« </w:t>
      </w:r>
      <w:r w:rsidR="008A376C">
        <w:t>4 secondes</w:t>
      </w:r>
      <w:r w:rsidR="00D81E23">
        <w:t> »</w:t>
      </w:r>
      <w:r w:rsidR="008A376C">
        <w:t xml:space="preserve">. Par défaut, « 1 seconde » est </w:t>
      </w:r>
      <w:r w:rsidR="00014CF3">
        <w:t>sélectionné</w:t>
      </w:r>
      <w:r w:rsidR="008A376C">
        <w:t>.</w:t>
      </w:r>
      <w:r w:rsidR="003D7C26" w:rsidRPr="003D7C26">
        <w:t xml:space="preserve"> </w:t>
      </w:r>
      <w:r w:rsidR="003D7C26">
        <w:t xml:space="preserve">Appuyez sur la touche </w:t>
      </w:r>
      <w:r w:rsidR="003D7C26" w:rsidRPr="007C3354">
        <w:rPr>
          <w:b/>
          <w:color w:val="B83288"/>
        </w:rPr>
        <w:t>OK</w:t>
      </w:r>
      <w:r w:rsidR="003D7C26">
        <w:t xml:space="preserve"> pour modifier, utilisez ensuite </w:t>
      </w:r>
      <w:r w:rsidR="003D7C26" w:rsidRPr="007C3354">
        <w:rPr>
          <w:b/>
          <w:color w:val="B83288"/>
        </w:rPr>
        <w:t>Haut</w:t>
      </w:r>
      <w:r w:rsidR="003D7C26">
        <w:t xml:space="preserve"> et </w:t>
      </w:r>
      <w:r w:rsidR="003D7C26" w:rsidRPr="007C3354">
        <w:rPr>
          <w:b/>
          <w:color w:val="B83288"/>
        </w:rPr>
        <w:t>Bas</w:t>
      </w:r>
      <w:r w:rsidR="003D7C26">
        <w:t xml:space="preserve"> pour sélectionner un autre délai et validez votre choix avec la touche </w:t>
      </w:r>
      <w:r w:rsidR="003D7C26" w:rsidRPr="007C3354">
        <w:rPr>
          <w:b/>
          <w:color w:val="B83288"/>
        </w:rPr>
        <w:t>OK</w:t>
      </w:r>
      <w:r w:rsidR="003D7C26" w:rsidRPr="00FE02FA">
        <w:t>.</w:t>
      </w:r>
    </w:p>
    <w:p w14:paraId="42F49E16" w14:textId="77777777" w:rsidR="003E166F" w:rsidRPr="00FE02FA" w:rsidRDefault="003E166F" w:rsidP="003E166F">
      <w:pPr>
        <w:pStyle w:val="Paragraphedeliste"/>
        <w:numPr>
          <w:ilvl w:val="0"/>
          <w:numId w:val="15"/>
        </w:numPr>
      </w:pPr>
      <w:r>
        <w:rPr>
          <w:b/>
        </w:rPr>
        <w:t>Mode d’affichage</w:t>
      </w:r>
      <w:r>
        <w:t> : permet de personnaliser l’affichage de la liste des applications du MiniVision2</w:t>
      </w:r>
      <w:r>
        <w:rPr>
          <w:rFonts w:cs="Arial"/>
          <w:color w:val="000000"/>
          <w:shd w:val="clear" w:color="auto" w:fill="FFFFFF"/>
        </w:rPr>
        <w:t xml:space="preserve">. Trois </w:t>
      </w:r>
      <w:r w:rsidR="002E4664">
        <w:rPr>
          <w:rFonts w:cs="Arial"/>
          <w:color w:val="000000"/>
          <w:shd w:val="clear" w:color="auto" w:fill="FFFFFF"/>
        </w:rPr>
        <w:t>types d’affichage</w:t>
      </w:r>
      <w:r>
        <w:rPr>
          <w:rFonts w:cs="Arial"/>
          <w:color w:val="000000"/>
          <w:shd w:val="clear" w:color="auto" w:fill="FFFFFF"/>
        </w:rPr>
        <w:t xml:space="preserve"> sont disponibles : « Texte », « Icones », « Icones et texte ».Par défaut, « Texte » est </w:t>
      </w:r>
      <w:r w:rsidR="002E4664">
        <w:rPr>
          <w:rFonts w:cs="Arial"/>
          <w:color w:val="000000"/>
          <w:shd w:val="clear" w:color="auto" w:fill="FFFFFF"/>
        </w:rPr>
        <w:t>sélectionné.</w:t>
      </w:r>
      <w:r w:rsidR="002E4664" w:rsidRPr="002E4664">
        <w:t xml:space="preserve"> </w:t>
      </w:r>
      <w:r w:rsidR="002E4664" w:rsidRPr="00524162">
        <w:t xml:space="preserve">Appuyez sur la touche </w:t>
      </w:r>
      <w:r w:rsidR="002E4664" w:rsidRPr="00524162">
        <w:rPr>
          <w:b/>
          <w:color w:val="B83288"/>
        </w:rPr>
        <w:t>OK</w:t>
      </w:r>
      <w:r w:rsidR="002E4664" w:rsidRPr="00524162">
        <w:t xml:space="preserve"> pour modifier, utilisez ensuite </w:t>
      </w:r>
      <w:r w:rsidR="002E4664" w:rsidRPr="00524162">
        <w:rPr>
          <w:b/>
          <w:color w:val="B83288"/>
        </w:rPr>
        <w:t>Haut</w:t>
      </w:r>
      <w:r w:rsidR="002E4664" w:rsidRPr="00524162">
        <w:t xml:space="preserve"> et </w:t>
      </w:r>
      <w:r w:rsidR="002E4664" w:rsidRPr="00524162">
        <w:rPr>
          <w:b/>
          <w:color w:val="B83288"/>
        </w:rPr>
        <w:t>Bas</w:t>
      </w:r>
      <w:r w:rsidR="002E4664" w:rsidRPr="00524162">
        <w:t xml:space="preserve"> pour sélectionner </w:t>
      </w:r>
      <w:r w:rsidR="002E4664">
        <w:t>un autre type d’affichage</w:t>
      </w:r>
      <w:r w:rsidR="002E4664" w:rsidRPr="00524162">
        <w:t xml:space="preserve"> et validez votre choix avec la touche </w:t>
      </w:r>
      <w:r w:rsidR="002E4664" w:rsidRPr="00524162">
        <w:rPr>
          <w:b/>
          <w:color w:val="B83288"/>
        </w:rPr>
        <w:t>OK</w:t>
      </w:r>
      <w:r w:rsidR="002E4664">
        <w:rPr>
          <w:rFonts w:cs="Arial"/>
          <w:color w:val="000000"/>
          <w:shd w:val="clear" w:color="auto" w:fill="FFFFFF"/>
        </w:rPr>
        <w:t>.</w:t>
      </w:r>
    </w:p>
    <w:p w14:paraId="3D617EF2" w14:textId="13C33159" w:rsidR="003E39D2" w:rsidRPr="00FE02FA" w:rsidRDefault="00C547F0" w:rsidP="00F729B1">
      <w:pPr>
        <w:pStyle w:val="Paragraphedeliste"/>
        <w:numPr>
          <w:ilvl w:val="0"/>
          <w:numId w:val="15"/>
        </w:numPr>
      </w:pPr>
      <w:r>
        <w:rPr>
          <w:b/>
        </w:rPr>
        <w:t>É</w:t>
      </w:r>
      <w:r w:rsidR="00B10EC1" w:rsidRPr="003E39D2">
        <w:rPr>
          <w:b/>
        </w:rPr>
        <w:t xml:space="preserve">cran </w:t>
      </w:r>
      <w:r w:rsidR="002E4664">
        <w:rPr>
          <w:b/>
        </w:rPr>
        <w:t>éteint</w:t>
      </w:r>
      <w:r w:rsidR="002E4664">
        <w:t> </w:t>
      </w:r>
      <w:r w:rsidR="00B10EC1">
        <w:t>:</w:t>
      </w:r>
      <w:r w:rsidR="008A376C">
        <w:t xml:space="preserve"> </w:t>
      </w:r>
      <w:r w:rsidR="008C32B8">
        <w:t>c</w:t>
      </w:r>
      <w:r w:rsidR="003E39D2">
        <w:t>ette fonctionnalité dédiée au non voyant permet d</w:t>
      </w:r>
      <w:r w:rsidR="002E4664">
        <w:t xml:space="preserve">’éteindre l’écran </w:t>
      </w:r>
      <w:r w:rsidR="003E39D2" w:rsidRPr="003E39D2">
        <w:rPr>
          <w:rFonts w:cs="Arial"/>
          <w:color w:val="000000"/>
          <w:shd w:val="clear" w:color="auto" w:fill="FFFFFF"/>
        </w:rPr>
        <w:t xml:space="preserve">et donc de masquer les informations affichées à l’écran. </w:t>
      </w:r>
      <w:r w:rsidR="003E39D2">
        <w:rPr>
          <w:rFonts w:cs="Arial"/>
          <w:color w:val="000000"/>
          <w:shd w:val="clear" w:color="auto" w:fill="FFFFFF"/>
        </w:rPr>
        <w:t>Cela permet d’économiser la batterie et de p</w:t>
      </w:r>
      <w:r w:rsidR="003E39D2" w:rsidRPr="003E39D2">
        <w:rPr>
          <w:rFonts w:cs="Arial"/>
          <w:color w:val="000000"/>
          <w:shd w:val="clear" w:color="auto" w:fill="FFFFFF"/>
        </w:rPr>
        <w:t>réserver votre vie privée</w:t>
      </w:r>
      <w:r w:rsidR="003E39D2">
        <w:rPr>
          <w:rFonts w:cs="Arial"/>
          <w:color w:val="000000"/>
          <w:shd w:val="clear" w:color="auto" w:fill="FFFFFF"/>
        </w:rPr>
        <w:t xml:space="preserve">. Par défaut, </w:t>
      </w:r>
      <w:r>
        <w:rPr>
          <w:rFonts w:cs="Arial"/>
          <w:color w:val="000000"/>
          <w:shd w:val="clear" w:color="auto" w:fill="FFFFFF"/>
        </w:rPr>
        <w:t>« É</w:t>
      </w:r>
      <w:r w:rsidR="003E39D2">
        <w:rPr>
          <w:rFonts w:cs="Arial"/>
          <w:color w:val="000000"/>
          <w:shd w:val="clear" w:color="auto" w:fill="FFFFFF"/>
        </w:rPr>
        <w:t>cran noir</w:t>
      </w:r>
      <w:r>
        <w:rPr>
          <w:rFonts w:cs="Arial"/>
          <w:color w:val="000000"/>
          <w:shd w:val="clear" w:color="auto" w:fill="FFFFFF"/>
        </w:rPr>
        <w:t> »</w:t>
      </w:r>
      <w:r w:rsidR="003E39D2">
        <w:rPr>
          <w:rFonts w:cs="Arial"/>
          <w:color w:val="000000"/>
          <w:shd w:val="clear" w:color="auto" w:fill="FFFFFF"/>
        </w:rPr>
        <w:t xml:space="preserve"> est désactivé.</w:t>
      </w:r>
    </w:p>
    <w:p w14:paraId="604FD24B" w14:textId="77777777" w:rsidR="00FE02FA" w:rsidRPr="003E39D2" w:rsidRDefault="00FE02FA" w:rsidP="00FE02FA">
      <w:pPr>
        <w:pStyle w:val="Paragraphedeliste"/>
      </w:pPr>
      <w:r>
        <w:t xml:space="preserve">Appuyez sur la touche </w:t>
      </w:r>
      <w:r w:rsidRPr="007C3354">
        <w:rPr>
          <w:b/>
          <w:color w:val="B83288"/>
        </w:rPr>
        <w:t>OK</w:t>
      </w:r>
      <w:r>
        <w:t xml:space="preserve"> pour modifier</w:t>
      </w:r>
      <w:r w:rsidR="0021048F">
        <w:t xml:space="preserve">. </w:t>
      </w:r>
      <w:r>
        <w:t xml:space="preserve">Confirmez l’extinction de l’écran en sélectionnant « Oui » avec </w:t>
      </w:r>
      <w:r w:rsidRPr="00FE02FA">
        <w:rPr>
          <w:b/>
          <w:color w:val="B83288"/>
        </w:rPr>
        <w:t xml:space="preserve">Haut </w:t>
      </w:r>
      <w:r>
        <w:t xml:space="preserve">et </w:t>
      </w:r>
      <w:r w:rsidRPr="00FE02FA">
        <w:rPr>
          <w:b/>
          <w:color w:val="B83288"/>
        </w:rPr>
        <w:t>Bas</w:t>
      </w:r>
      <w:r>
        <w:t xml:space="preserve"> puis validez avec la touche </w:t>
      </w:r>
      <w:r w:rsidRPr="00FE02FA">
        <w:rPr>
          <w:b/>
          <w:color w:val="B83288"/>
        </w:rPr>
        <w:t>OK</w:t>
      </w:r>
      <w:r w:rsidRPr="00FE02FA">
        <w:t>.</w:t>
      </w:r>
    </w:p>
    <w:p w14:paraId="714372EA" w14:textId="77777777" w:rsidR="003E39D2" w:rsidRPr="003E39D2" w:rsidRDefault="003E39D2" w:rsidP="003E39D2">
      <w:pPr>
        <w:ind w:left="360"/>
        <w:rPr>
          <w:u w:val="single"/>
        </w:rPr>
      </w:pPr>
      <w:r w:rsidRPr="003E39D2">
        <w:rPr>
          <w:u w:val="single"/>
        </w:rPr>
        <w:t>Bon à savoir</w:t>
      </w:r>
      <w:r w:rsidRPr="003E39D2">
        <w:t> :</w:t>
      </w:r>
      <w:r w:rsidR="00731B4D">
        <w:t xml:space="preserve"> Ce mode est uniquement disponible lorsque la </w:t>
      </w:r>
      <w:r w:rsidR="00C547F0">
        <w:t>fonction « </w:t>
      </w:r>
      <w:r w:rsidR="00731B4D">
        <w:t>vocalisat</w:t>
      </w:r>
      <w:r w:rsidR="00C547F0">
        <w:t>eur d’écran »</w:t>
      </w:r>
      <w:r w:rsidR="00731B4D">
        <w:t xml:space="preserve"> est activée</w:t>
      </w:r>
      <w:r w:rsidR="00C547F0">
        <w:t xml:space="preserve"> (voir ci-dessous)</w:t>
      </w:r>
      <w:r w:rsidR="00820C95">
        <w:t>.</w:t>
      </w:r>
    </w:p>
    <w:p w14:paraId="439C7BE2" w14:textId="77777777" w:rsidR="00C547F0" w:rsidRDefault="00C547F0" w:rsidP="00C547F0">
      <w:pPr>
        <w:pStyle w:val="Titre3"/>
      </w:pPr>
      <w:bookmarkStart w:id="1409" w:name="_Ref518312663"/>
      <w:bookmarkStart w:id="1410" w:name="_Toc104362076"/>
      <w:r>
        <w:t>Vocalisation</w:t>
      </w:r>
      <w:bookmarkEnd w:id="1409"/>
      <w:bookmarkEnd w:id="1410"/>
    </w:p>
    <w:p w14:paraId="65497720" w14:textId="77777777" w:rsidR="00C547F0" w:rsidRDefault="00C547F0" w:rsidP="00C547F0">
      <w:r>
        <w:t>Cette catégorie regroupe les paramètres liés à la vocalisation des écrans :</w:t>
      </w:r>
    </w:p>
    <w:p w14:paraId="4E6BE14A" w14:textId="7E51A148" w:rsidR="00756DB3" w:rsidRDefault="00C547F0" w:rsidP="00F729B1">
      <w:pPr>
        <w:pStyle w:val="Paragraphedeliste"/>
        <w:numPr>
          <w:ilvl w:val="0"/>
          <w:numId w:val="15"/>
        </w:numPr>
      </w:pPr>
      <w:r w:rsidRPr="00C547F0">
        <w:rPr>
          <w:b/>
        </w:rPr>
        <w:t xml:space="preserve">Vocalisateur d’écran </w:t>
      </w:r>
      <w:r>
        <w:t xml:space="preserve">: </w:t>
      </w:r>
      <w:r>
        <w:rPr>
          <w:rFonts w:cs="Arial"/>
          <w:color w:val="000000"/>
          <w:shd w:val="clear" w:color="auto" w:fill="FFFFFF"/>
        </w:rPr>
        <w:t>permet d’activer ou de désactiver la lecture des écrans.</w:t>
      </w:r>
      <w:r>
        <w:t xml:space="preserve"> Par défaut, « Vocalisateur d’écran</w:t>
      </w:r>
      <w:r w:rsidR="0021048F">
        <w:t> »</w:t>
      </w:r>
      <w:r>
        <w:t xml:space="preserve"> est activé. Cela signifie que chaque élément que vous sélectionnez avec </w:t>
      </w:r>
      <w:r w:rsidRPr="00C547F0">
        <w:rPr>
          <w:rFonts w:cs="Arial"/>
          <w:b/>
          <w:color w:val="B83288"/>
        </w:rPr>
        <w:t>Haut</w:t>
      </w:r>
      <w:r>
        <w:t xml:space="preserve"> et </w:t>
      </w:r>
      <w:r w:rsidRPr="00C547F0">
        <w:rPr>
          <w:rFonts w:cs="Arial"/>
          <w:b/>
          <w:color w:val="B83288"/>
        </w:rPr>
        <w:t>Bas</w:t>
      </w:r>
      <w:r>
        <w:t xml:space="preserve"> sera vocalisé. Si vous désactivez cette fonction, </w:t>
      </w:r>
      <w:r w:rsidR="00FC0117">
        <w:t>MiniVision2</w:t>
      </w:r>
      <w:r w:rsidR="00921DF4">
        <w:t xml:space="preserve"> ne parlera plus et vous n’aurez plus accès aux autres paramètres de vocalisation.</w:t>
      </w:r>
    </w:p>
    <w:p w14:paraId="1BAEA57B" w14:textId="77777777" w:rsidR="00756DB3" w:rsidRPr="00CF6F4E" w:rsidRDefault="006114C8" w:rsidP="00F729B1">
      <w:pPr>
        <w:pStyle w:val="Paragraphedeliste"/>
        <w:numPr>
          <w:ilvl w:val="0"/>
          <w:numId w:val="15"/>
        </w:numPr>
      </w:pPr>
      <w:r>
        <w:rPr>
          <w:b/>
        </w:rPr>
        <w:t>Voix P</w:t>
      </w:r>
      <w:r w:rsidR="00756DB3">
        <w:rPr>
          <w:b/>
        </w:rPr>
        <w:t>remium</w:t>
      </w:r>
      <w:r w:rsidR="00756DB3" w:rsidRPr="00C547F0">
        <w:rPr>
          <w:b/>
        </w:rPr>
        <w:t xml:space="preserve"> </w:t>
      </w:r>
      <w:r w:rsidR="00756DB3">
        <w:t>:</w:t>
      </w:r>
      <w:r w:rsidR="001421DE">
        <w:t xml:space="preserve"> </w:t>
      </w:r>
      <w:r w:rsidR="00756DB3">
        <w:rPr>
          <w:rFonts w:cs="Arial"/>
          <w:color w:val="000000"/>
          <w:shd w:val="clear" w:color="auto" w:fill="FFFFFF"/>
        </w:rPr>
        <w:t>permet de télécharger des voix Premium de meilleure qualité</w:t>
      </w:r>
      <w:r w:rsidR="001421DE">
        <w:rPr>
          <w:rFonts w:cs="Arial"/>
          <w:color w:val="000000"/>
          <w:shd w:val="clear" w:color="auto" w:fill="FFFFFF"/>
        </w:rPr>
        <w:t xml:space="preserve">. </w:t>
      </w:r>
      <w:r w:rsidR="00756DB3">
        <w:rPr>
          <w:rFonts w:cs="Arial"/>
          <w:color w:val="000000"/>
          <w:shd w:val="clear" w:color="auto" w:fill="FFFFFF"/>
        </w:rPr>
        <w:t xml:space="preserve">Une connexion internet est </w:t>
      </w:r>
      <w:r w:rsidR="00756DB3" w:rsidRPr="00524162">
        <w:rPr>
          <w:rFonts w:cs="Arial"/>
          <w:color w:val="000000"/>
          <w:shd w:val="clear" w:color="auto" w:fill="FFFFFF"/>
        </w:rPr>
        <w:t>requise</w:t>
      </w:r>
      <w:r w:rsidR="00115859" w:rsidRPr="00524162">
        <w:rPr>
          <w:rFonts w:cs="Arial"/>
          <w:color w:val="000000"/>
          <w:shd w:val="clear" w:color="auto" w:fill="FFFFFF"/>
        </w:rPr>
        <w:t xml:space="preserve"> </w:t>
      </w:r>
      <w:r w:rsidR="00115859" w:rsidRPr="00524162">
        <w:t>(en Wifi via votre box internet ou en 3G/4G via votre carte SIM et votre abonnement téléphonique)</w:t>
      </w:r>
      <w:r w:rsidR="00CF6F4E" w:rsidRPr="00524162">
        <w:rPr>
          <w:rFonts w:cs="Arial"/>
          <w:color w:val="000000"/>
          <w:shd w:val="clear" w:color="auto" w:fill="FFFFFF"/>
        </w:rPr>
        <w:t>.</w:t>
      </w:r>
      <w:r w:rsidR="002E4664">
        <w:rPr>
          <w:rFonts w:cs="Arial"/>
          <w:color w:val="000000"/>
          <w:shd w:val="clear" w:color="auto" w:fill="FFFFFF"/>
        </w:rPr>
        <w:t xml:space="preserve"> Par défaut, une voix </w:t>
      </w:r>
      <w:r w:rsidR="009D23C8">
        <w:rPr>
          <w:rFonts w:cs="Arial"/>
          <w:color w:val="000000"/>
          <w:shd w:val="clear" w:color="auto" w:fill="FFFFFF"/>
        </w:rPr>
        <w:t>P</w:t>
      </w:r>
      <w:r w:rsidR="002E4664">
        <w:rPr>
          <w:rFonts w:cs="Arial"/>
          <w:color w:val="000000"/>
          <w:shd w:val="clear" w:color="auto" w:fill="FFFFFF"/>
        </w:rPr>
        <w:t>remium est déjà installée sur votre MiniVision2 dans la langue de votre téléphone.</w:t>
      </w:r>
    </w:p>
    <w:p w14:paraId="48FFB1E9" w14:textId="77777777" w:rsidR="00986EE8" w:rsidRDefault="008C32B8" w:rsidP="00F729B1">
      <w:pPr>
        <w:pStyle w:val="Paragraphedeliste"/>
        <w:numPr>
          <w:ilvl w:val="1"/>
          <w:numId w:val="15"/>
        </w:numPr>
      </w:pPr>
      <w:r>
        <w:rPr>
          <w:b/>
        </w:rPr>
        <w:t>Supprimer une voix P</w:t>
      </w:r>
      <w:r w:rsidR="00986EE8" w:rsidRPr="00986EE8">
        <w:rPr>
          <w:b/>
        </w:rPr>
        <w:t>remium</w:t>
      </w:r>
      <w:r>
        <w:t> : sélectionnez « Voix P</w:t>
      </w:r>
      <w:r w:rsidR="00986EE8">
        <w:t xml:space="preserve">remium » et validez avec la touche </w:t>
      </w:r>
      <w:r w:rsidR="00986EE8" w:rsidRPr="0010155A">
        <w:rPr>
          <w:rFonts w:cs="Arial"/>
          <w:b/>
          <w:color w:val="B83288"/>
        </w:rPr>
        <w:t>OK</w:t>
      </w:r>
      <w:r w:rsidR="00986EE8">
        <w:t xml:space="preserve">. Si une voix est déjà installée, un écran de confirmation de suppression </w:t>
      </w:r>
      <w:r w:rsidR="0056145A">
        <w:t>apparaît</w:t>
      </w:r>
      <w:r w:rsidR="00986EE8">
        <w:t xml:space="preserve">ra. Sélectionnez « Oui » pour supprimer et désinstaller la voix puis validez avec la touche </w:t>
      </w:r>
      <w:r w:rsidR="00986EE8" w:rsidRPr="0010155A">
        <w:rPr>
          <w:rFonts w:cs="Arial"/>
          <w:b/>
          <w:color w:val="B83288"/>
        </w:rPr>
        <w:t>OK</w:t>
      </w:r>
      <w:r w:rsidR="00185B2E" w:rsidRPr="00185B2E">
        <w:t xml:space="preserve">. </w:t>
      </w:r>
      <w:r w:rsidR="00185B2E">
        <w:t>Attention, la vocalisation est interrompue pendant le processus de suppression.</w:t>
      </w:r>
      <w:r w:rsidR="00185B2E" w:rsidRPr="00185B2E">
        <w:t xml:space="preserve"> </w:t>
      </w:r>
      <w:r w:rsidR="00185B2E">
        <w:t>Le téléphone est prêt à être utilisé lorsque la vocalisation reprend.</w:t>
      </w:r>
    </w:p>
    <w:p w14:paraId="14590725" w14:textId="77777777" w:rsidR="002E4664" w:rsidRDefault="002E4664" w:rsidP="002E4664">
      <w:pPr>
        <w:pStyle w:val="Paragraphedeliste"/>
        <w:numPr>
          <w:ilvl w:val="1"/>
          <w:numId w:val="15"/>
        </w:numPr>
        <w:rPr>
          <w:rFonts w:cs="Arial"/>
          <w:b/>
          <w:color w:val="B83288"/>
        </w:rPr>
      </w:pPr>
      <w:r>
        <w:rPr>
          <w:b/>
        </w:rPr>
        <w:t>Télécharger une voix P</w:t>
      </w:r>
      <w:r w:rsidRPr="00986EE8">
        <w:rPr>
          <w:b/>
        </w:rPr>
        <w:t>remium</w:t>
      </w:r>
      <w:r>
        <w:t xml:space="preserve"> : sélectionnez « Voix Premium » et validez avec la touche </w:t>
      </w:r>
      <w:r w:rsidRPr="0010155A">
        <w:rPr>
          <w:rFonts w:cs="Arial"/>
          <w:b/>
          <w:color w:val="B83288"/>
        </w:rPr>
        <w:t>OK</w:t>
      </w:r>
      <w:r>
        <w:t xml:space="preserve">. Un écran de confirmation apparaît. Sélectionnez « Oui » pour continuer le processus de téléchargement et validez avec la touche </w:t>
      </w:r>
      <w:r w:rsidRPr="0010155A">
        <w:rPr>
          <w:rFonts w:cs="Arial"/>
          <w:b/>
          <w:color w:val="B83288"/>
        </w:rPr>
        <w:t>OK</w:t>
      </w:r>
      <w:r>
        <w:t xml:space="preserve">. Un nouvel écran avec le choix du type de langue apparaît. Sélectionner « Homme » pour télécharger une voix masculine ou « Femme » pour télécharger une voix féminine puis validez avec la touche </w:t>
      </w:r>
      <w:r w:rsidRPr="0010155A">
        <w:rPr>
          <w:rFonts w:cs="Arial"/>
          <w:b/>
          <w:color w:val="B83288"/>
        </w:rPr>
        <w:t>OK</w:t>
      </w:r>
      <w:r>
        <w:t xml:space="preserve"> pour commencer le téléchargement de la nouvelle voix.</w:t>
      </w:r>
      <w:r w:rsidRPr="0010155A">
        <w:t xml:space="preserve"> Lorsque le téléchargement est terminé</w:t>
      </w:r>
      <w:r>
        <w:t xml:space="preserve">, un écran d’installation apparaît. Sélectionnez le bouton « Installer » à l’écran puis validez avec la touche </w:t>
      </w:r>
      <w:r w:rsidRPr="00986EE8">
        <w:rPr>
          <w:rFonts w:cs="Arial"/>
          <w:b/>
          <w:color w:val="B83288"/>
        </w:rPr>
        <w:t>OK</w:t>
      </w:r>
      <w:r>
        <w:t xml:space="preserve"> pour installer la voix sur le MiniVision2. Attention, la vocalisation est interrompue pendant le processus d’installation. Le téléphone est prêt à être utilisé lorsque la vocalisation reprend.</w:t>
      </w:r>
    </w:p>
    <w:p w14:paraId="3673E591" w14:textId="77777777" w:rsidR="002E4664" w:rsidRDefault="002E4664" w:rsidP="00BA4B18">
      <w:pPr>
        <w:pStyle w:val="Paragraphedeliste"/>
      </w:pPr>
      <w:r w:rsidRPr="00B10EC1">
        <w:rPr>
          <w:u w:val="single"/>
        </w:rPr>
        <w:t>Bon à savoir</w:t>
      </w:r>
      <w:r>
        <w:t xml:space="preserve"> : Par défaut, MiniVision2 télécharge les langues </w:t>
      </w:r>
      <w:r w:rsidR="009D23C8">
        <w:t>P</w:t>
      </w:r>
      <w:r>
        <w:t>r</w:t>
      </w:r>
      <w:r w:rsidR="009D23C8">
        <w:t>e</w:t>
      </w:r>
      <w:r>
        <w:t>mium correspondant à la langue actuelle du système. Les types de voix proposés peuvent varier selon la langue du système utilisée. MiniVision2</w:t>
      </w:r>
      <w:r w:rsidRPr="00986EE8">
        <w:t xml:space="preserve"> ne support</w:t>
      </w:r>
      <w:r>
        <w:t>e qu’une seule voix P</w:t>
      </w:r>
      <w:r w:rsidRPr="00986EE8">
        <w:t>remium</w:t>
      </w:r>
      <w:r>
        <w:t xml:space="preserve"> par langue. Il faudra donc désinstaller la voix</w:t>
      </w:r>
      <w:r w:rsidR="00837F19" w:rsidRPr="00837F19">
        <w:t xml:space="preserve"> </w:t>
      </w:r>
      <w:r w:rsidR="00837F19">
        <w:t>masculine</w:t>
      </w:r>
      <w:r>
        <w:t xml:space="preserve"> si vous souhaitez utiliser la voix </w:t>
      </w:r>
      <w:r w:rsidR="00837F19">
        <w:t xml:space="preserve">féminine </w:t>
      </w:r>
      <w:r>
        <w:t>et inversement.</w:t>
      </w:r>
    </w:p>
    <w:p w14:paraId="173ABE53" w14:textId="3085F0FB" w:rsidR="00185B2E" w:rsidRPr="00185B2E" w:rsidRDefault="00185B2E" w:rsidP="00F729B1">
      <w:pPr>
        <w:pStyle w:val="Paragraphedeliste"/>
        <w:numPr>
          <w:ilvl w:val="0"/>
          <w:numId w:val="15"/>
        </w:numPr>
      </w:pPr>
      <w:r>
        <w:rPr>
          <w:b/>
        </w:rPr>
        <w:t>Vitesse de la parole</w:t>
      </w:r>
      <w:r w:rsidRPr="00C547F0">
        <w:rPr>
          <w:b/>
        </w:rPr>
        <w:t xml:space="preserve"> </w:t>
      </w:r>
      <w:r>
        <w:t xml:space="preserve">: permet de régler la </w:t>
      </w:r>
      <w:r w:rsidRPr="003B7F5C">
        <w:t>vitesse de la voix</w:t>
      </w:r>
      <w:r w:rsidRPr="003B7F5C">
        <w:rPr>
          <w:rFonts w:cs="Arial"/>
          <w:color w:val="000000"/>
          <w:shd w:val="clear" w:color="auto" w:fill="FFFFFF"/>
        </w:rPr>
        <w:t xml:space="preserve">. </w:t>
      </w:r>
      <w:r w:rsidR="00982CA5" w:rsidRPr="00BA4B18">
        <w:rPr>
          <w:rFonts w:cs="Arial"/>
          <w:color w:val="000000"/>
          <w:shd w:val="clear" w:color="auto" w:fill="FFFFFF"/>
        </w:rPr>
        <w:t>neuf</w:t>
      </w:r>
      <w:r w:rsidRPr="003B7F5C">
        <w:rPr>
          <w:rFonts w:cs="Arial"/>
          <w:color w:val="000000"/>
          <w:shd w:val="clear" w:color="auto" w:fill="FFFFFF"/>
        </w:rPr>
        <w:t xml:space="preserve"> vitesses sont disponibles : </w:t>
      </w:r>
      <w:r w:rsidR="00D81E23" w:rsidRPr="00BA4B18">
        <w:rPr>
          <w:rFonts w:cs="Arial"/>
          <w:color w:val="000000"/>
          <w:shd w:val="clear" w:color="auto" w:fill="FFFFFF"/>
        </w:rPr>
        <w:t>« </w:t>
      </w:r>
      <w:r w:rsidRPr="00BA4B18">
        <w:rPr>
          <w:rFonts w:cs="Arial"/>
          <w:color w:val="000000"/>
          <w:shd w:val="clear" w:color="auto" w:fill="FFFFFF"/>
        </w:rPr>
        <w:t>Très lente</w:t>
      </w:r>
      <w:r w:rsidR="00D81E23" w:rsidRPr="00BA4B18">
        <w:rPr>
          <w:rFonts w:cs="Arial"/>
          <w:color w:val="000000"/>
          <w:shd w:val="clear" w:color="auto" w:fill="FFFFFF"/>
        </w:rPr>
        <w:t> »</w:t>
      </w:r>
      <w:r w:rsidRPr="00BA4B18">
        <w:rPr>
          <w:rFonts w:cs="Arial"/>
          <w:color w:val="000000"/>
          <w:shd w:val="clear" w:color="auto" w:fill="FFFFFF"/>
        </w:rPr>
        <w:t xml:space="preserve">, </w:t>
      </w:r>
      <w:r w:rsidR="00D81E23" w:rsidRPr="00BA4B18">
        <w:rPr>
          <w:rFonts w:cs="Arial"/>
          <w:color w:val="000000"/>
          <w:shd w:val="clear" w:color="auto" w:fill="FFFFFF"/>
        </w:rPr>
        <w:t>« </w:t>
      </w:r>
      <w:r w:rsidRPr="00BA4B18">
        <w:rPr>
          <w:rFonts w:cs="Arial"/>
          <w:color w:val="000000"/>
          <w:shd w:val="clear" w:color="auto" w:fill="FFFFFF"/>
        </w:rPr>
        <w:t>Lente</w:t>
      </w:r>
      <w:r w:rsidR="00D81E23" w:rsidRPr="00BA4B18">
        <w:rPr>
          <w:rFonts w:cs="Arial"/>
          <w:color w:val="000000"/>
          <w:shd w:val="clear" w:color="auto" w:fill="FFFFFF"/>
        </w:rPr>
        <w:t> »</w:t>
      </w:r>
      <w:r w:rsidRPr="00BA4B18">
        <w:rPr>
          <w:rFonts w:cs="Arial"/>
          <w:color w:val="000000"/>
          <w:shd w:val="clear" w:color="auto" w:fill="FFFFFF"/>
        </w:rPr>
        <w:t xml:space="preserve">, </w:t>
      </w:r>
      <w:r w:rsidR="00D81E23" w:rsidRPr="00BA4B18">
        <w:rPr>
          <w:rFonts w:cs="Arial"/>
          <w:color w:val="000000"/>
          <w:shd w:val="clear" w:color="auto" w:fill="FFFFFF"/>
        </w:rPr>
        <w:t>« </w:t>
      </w:r>
      <w:r w:rsidRPr="00BA4B18">
        <w:rPr>
          <w:rFonts w:cs="Arial"/>
          <w:color w:val="000000"/>
          <w:shd w:val="clear" w:color="auto" w:fill="FFFFFF"/>
        </w:rPr>
        <w:t>Normale</w:t>
      </w:r>
      <w:r w:rsidR="00D81E23" w:rsidRPr="00BA4B18">
        <w:rPr>
          <w:rFonts w:cs="Arial"/>
          <w:color w:val="000000"/>
          <w:shd w:val="clear" w:color="auto" w:fill="FFFFFF"/>
        </w:rPr>
        <w:t> »</w:t>
      </w:r>
      <w:r w:rsidRPr="00BA4B18">
        <w:rPr>
          <w:rFonts w:cs="Arial"/>
          <w:color w:val="000000"/>
          <w:shd w:val="clear" w:color="auto" w:fill="FFFFFF"/>
        </w:rPr>
        <w:t xml:space="preserve">, </w:t>
      </w:r>
      <w:r w:rsidR="00982CA5" w:rsidRPr="00BA4B18">
        <w:rPr>
          <w:rFonts w:cs="Arial"/>
          <w:color w:val="000000"/>
          <w:shd w:val="clear" w:color="auto" w:fill="FFFFFF"/>
        </w:rPr>
        <w:t xml:space="preserve">« Élevée », « Plus élevée », « Très élevée », « Rapide », </w:t>
      </w:r>
      <w:r w:rsidR="00D81E23" w:rsidRPr="00BA4B18">
        <w:rPr>
          <w:rFonts w:cs="Arial"/>
          <w:color w:val="000000"/>
          <w:shd w:val="clear" w:color="auto" w:fill="FFFFFF"/>
        </w:rPr>
        <w:t>« </w:t>
      </w:r>
      <w:r w:rsidR="00982CA5" w:rsidRPr="00BA4B18">
        <w:rPr>
          <w:rFonts w:cs="Arial"/>
          <w:color w:val="000000"/>
          <w:shd w:val="clear" w:color="auto" w:fill="FFFFFF"/>
        </w:rPr>
        <w:t>Très r</w:t>
      </w:r>
      <w:r w:rsidRPr="00BA4B18">
        <w:rPr>
          <w:rFonts w:cs="Arial"/>
          <w:color w:val="000000"/>
          <w:shd w:val="clear" w:color="auto" w:fill="FFFFFF"/>
        </w:rPr>
        <w:t>apide</w:t>
      </w:r>
      <w:r w:rsidR="00D81E23" w:rsidRPr="00BA4B18">
        <w:rPr>
          <w:rFonts w:cs="Arial"/>
          <w:color w:val="000000"/>
          <w:shd w:val="clear" w:color="auto" w:fill="FFFFFF"/>
        </w:rPr>
        <w:t> »</w:t>
      </w:r>
      <w:r w:rsidRPr="00BA4B18">
        <w:rPr>
          <w:rFonts w:cs="Arial"/>
          <w:color w:val="000000"/>
          <w:shd w:val="clear" w:color="auto" w:fill="FFFFFF"/>
        </w:rPr>
        <w:t xml:space="preserve">, </w:t>
      </w:r>
      <w:r w:rsidR="00982CA5" w:rsidRPr="00BA4B18">
        <w:rPr>
          <w:rFonts w:cs="Arial"/>
          <w:color w:val="000000"/>
          <w:shd w:val="clear" w:color="auto" w:fill="FFFFFF"/>
        </w:rPr>
        <w:t xml:space="preserve">« Le plus rapide </w:t>
      </w:r>
      <w:r w:rsidR="00D81E23" w:rsidRPr="00BA4B18">
        <w:rPr>
          <w:rFonts w:cs="Arial"/>
          <w:color w:val="000000"/>
          <w:shd w:val="clear" w:color="auto" w:fill="FFFFFF"/>
        </w:rPr>
        <w:t>»</w:t>
      </w:r>
      <w:r w:rsidRPr="00BA4B18">
        <w:rPr>
          <w:rFonts w:cs="Arial"/>
          <w:color w:val="000000"/>
          <w:shd w:val="clear" w:color="auto" w:fill="FFFFFF"/>
        </w:rPr>
        <w:t>.</w:t>
      </w:r>
      <w:r w:rsidRPr="003B7F5C">
        <w:rPr>
          <w:rFonts w:cs="Arial"/>
          <w:color w:val="000000"/>
          <w:shd w:val="clear" w:color="auto" w:fill="FFFFFF"/>
        </w:rPr>
        <w:t xml:space="preserve"> Par</w:t>
      </w:r>
      <w:r>
        <w:rPr>
          <w:rFonts w:cs="Arial"/>
          <w:color w:val="000000"/>
          <w:shd w:val="clear" w:color="auto" w:fill="FFFFFF"/>
        </w:rPr>
        <w:t xml:space="preserve"> défaut, « Normale » est </w:t>
      </w:r>
      <w:r w:rsidR="00014CF3">
        <w:t>sélectionné</w:t>
      </w:r>
      <w:r>
        <w:rPr>
          <w:rFonts w:cs="Arial"/>
          <w:color w:val="000000"/>
          <w:shd w:val="clear" w:color="auto" w:fill="FFFFFF"/>
        </w:rPr>
        <w:t>.</w:t>
      </w:r>
      <w:r w:rsidR="003B60FE" w:rsidRPr="003B60FE">
        <w:t xml:space="preserve"> </w:t>
      </w:r>
      <w:r w:rsidR="003B60FE">
        <w:t xml:space="preserve">Appuyez sur la touche </w:t>
      </w:r>
      <w:r w:rsidR="003B60FE" w:rsidRPr="007C3354">
        <w:rPr>
          <w:b/>
          <w:color w:val="B83288"/>
        </w:rPr>
        <w:t>OK</w:t>
      </w:r>
      <w:r w:rsidR="003B60FE">
        <w:t xml:space="preserve"> pour modifier, utilisez ensuite </w:t>
      </w:r>
      <w:r w:rsidR="003B60FE" w:rsidRPr="007C3354">
        <w:rPr>
          <w:b/>
          <w:color w:val="B83288"/>
        </w:rPr>
        <w:t>Haut</w:t>
      </w:r>
      <w:r w:rsidR="003B60FE">
        <w:t xml:space="preserve"> et </w:t>
      </w:r>
      <w:r w:rsidR="003B60FE" w:rsidRPr="007C3354">
        <w:rPr>
          <w:b/>
          <w:color w:val="B83288"/>
        </w:rPr>
        <w:t>Bas</w:t>
      </w:r>
      <w:r w:rsidR="003B60FE">
        <w:t xml:space="preserve"> pour sélectionner une autre vitesse et </w:t>
      </w:r>
      <w:r w:rsidR="00207333">
        <w:t xml:space="preserve">validez </w:t>
      </w:r>
      <w:r w:rsidR="003B60FE">
        <w:t xml:space="preserve">votre choix avec la touche </w:t>
      </w:r>
      <w:r w:rsidR="003B60FE" w:rsidRPr="007C3354">
        <w:rPr>
          <w:b/>
          <w:color w:val="B83288"/>
        </w:rPr>
        <w:t>OK</w:t>
      </w:r>
      <w:r w:rsidR="003B60FE" w:rsidRPr="00FE02FA">
        <w:t>.</w:t>
      </w:r>
    </w:p>
    <w:p w14:paraId="43A4370A" w14:textId="77777777" w:rsidR="00185B2E" w:rsidRPr="003B60FE" w:rsidRDefault="00185B2E" w:rsidP="003B60FE">
      <w:pPr>
        <w:ind w:left="360"/>
        <w:rPr>
          <w:u w:val="single"/>
        </w:rPr>
      </w:pPr>
      <w:r w:rsidRPr="003B60FE">
        <w:rPr>
          <w:u w:val="single"/>
        </w:rPr>
        <w:t>Bon à savoir</w:t>
      </w:r>
      <w:r w:rsidRPr="00185B2E">
        <w:t> :</w:t>
      </w:r>
      <w:r>
        <w:t xml:space="preserve"> vous pouvez également </w:t>
      </w:r>
      <w:r w:rsidR="00AC1548">
        <w:t>modifier</w:t>
      </w:r>
      <w:r>
        <w:t xml:space="preserve"> r</w:t>
      </w:r>
      <w:r w:rsidR="00AC1548">
        <w:t xml:space="preserve">apidement la vitesse de la parole depuis n’importe quel écran en utilisant les raccourcis clavier </w:t>
      </w:r>
      <w:r w:rsidR="00AC1548" w:rsidRPr="0064453B">
        <w:rPr>
          <w:b/>
          <w:color w:val="B83288"/>
        </w:rPr>
        <w:t>#4</w:t>
      </w:r>
      <w:r w:rsidR="00AC1548">
        <w:t xml:space="preserve"> et </w:t>
      </w:r>
      <w:r w:rsidR="00AC1548" w:rsidRPr="0064453B">
        <w:rPr>
          <w:b/>
          <w:color w:val="B83288"/>
        </w:rPr>
        <w:t>#5</w:t>
      </w:r>
      <w:r w:rsidR="00AC1548">
        <w:t xml:space="preserve"> pour respectivement diminuer ou augmenter la vitesse de la voix.</w:t>
      </w:r>
    </w:p>
    <w:p w14:paraId="0DE06004" w14:textId="4759F2B3" w:rsidR="00AC1548" w:rsidRPr="003B60FE" w:rsidRDefault="00AC1548" w:rsidP="003821C7">
      <w:pPr>
        <w:pStyle w:val="Paragraphedeliste"/>
        <w:numPr>
          <w:ilvl w:val="0"/>
          <w:numId w:val="15"/>
        </w:numPr>
      </w:pPr>
      <w:r>
        <w:rPr>
          <w:b/>
        </w:rPr>
        <w:t xml:space="preserve">Annonces au </w:t>
      </w:r>
      <w:r w:rsidRPr="000E344F">
        <w:rPr>
          <w:b/>
        </w:rPr>
        <w:t xml:space="preserve">réveil </w:t>
      </w:r>
      <w:r w:rsidR="006114C8" w:rsidRPr="000E344F">
        <w:t>: c</w:t>
      </w:r>
      <w:r w:rsidRPr="000E344F">
        <w:t xml:space="preserve">ette fonctionnalité permet </w:t>
      </w:r>
      <w:r w:rsidRPr="000E344F">
        <w:rPr>
          <w:rFonts w:cs="Arial"/>
          <w:color w:val="000000"/>
          <w:shd w:val="clear" w:color="auto" w:fill="FFFFFF"/>
        </w:rPr>
        <w:t xml:space="preserve">d’annoncer certaines informations lorsque vous allumez l’écran du </w:t>
      </w:r>
      <w:r w:rsidR="00FC0117">
        <w:rPr>
          <w:rFonts w:cs="Arial"/>
          <w:color w:val="000000"/>
          <w:shd w:val="clear" w:color="auto" w:fill="FFFFFF"/>
        </w:rPr>
        <w:t>MiniVision2</w:t>
      </w:r>
      <w:r w:rsidRPr="000E344F">
        <w:rPr>
          <w:rFonts w:cs="Arial"/>
          <w:color w:val="000000"/>
          <w:shd w:val="clear" w:color="auto" w:fill="FFFFFF"/>
        </w:rPr>
        <w:t xml:space="preserve">. Jusqu’à six informations </w:t>
      </w:r>
      <w:r w:rsidR="0025786D" w:rsidRPr="000E344F">
        <w:rPr>
          <w:rFonts w:cs="Arial"/>
          <w:color w:val="000000"/>
          <w:shd w:val="clear" w:color="auto" w:fill="FFFFFF"/>
        </w:rPr>
        <w:t xml:space="preserve">supplémentaires </w:t>
      </w:r>
      <w:r w:rsidRPr="000E344F">
        <w:rPr>
          <w:rFonts w:cs="Arial"/>
          <w:color w:val="000000"/>
          <w:shd w:val="clear" w:color="auto" w:fill="FFFFFF"/>
        </w:rPr>
        <w:t>peuvent être annoncées</w:t>
      </w:r>
      <w:r w:rsidR="003821C7" w:rsidRPr="000E344F">
        <w:rPr>
          <w:rFonts w:cs="Arial"/>
          <w:color w:val="000000"/>
          <w:shd w:val="clear" w:color="auto" w:fill="FFFFFF"/>
        </w:rPr>
        <w:t xml:space="preserve"> en plus de l’heure actuelle</w:t>
      </w:r>
      <w:r w:rsidR="004B4049" w:rsidRPr="000E344F">
        <w:rPr>
          <w:rFonts w:cs="Arial"/>
          <w:color w:val="000000"/>
          <w:shd w:val="clear" w:color="auto" w:fill="FFFFFF"/>
        </w:rPr>
        <w:t>,</w:t>
      </w:r>
      <w:r w:rsidRPr="000E344F">
        <w:rPr>
          <w:rFonts w:cs="Arial"/>
          <w:color w:val="000000"/>
          <w:shd w:val="clear" w:color="auto" w:fill="FFFFFF"/>
        </w:rPr>
        <w:t xml:space="preserve"> lorsque vous quitte</w:t>
      </w:r>
      <w:r w:rsidR="006114C8" w:rsidRPr="000E344F">
        <w:rPr>
          <w:rFonts w:cs="Arial"/>
          <w:color w:val="000000"/>
          <w:shd w:val="clear" w:color="auto" w:fill="FFFFFF"/>
        </w:rPr>
        <w:t>z</w:t>
      </w:r>
      <w:r w:rsidRPr="000E344F">
        <w:rPr>
          <w:rFonts w:cs="Arial"/>
          <w:color w:val="000000"/>
          <w:shd w:val="clear" w:color="auto" w:fill="FFFFFF"/>
        </w:rPr>
        <w:t xml:space="preserve"> le mode veille :</w:t>
      </w:r>
      <w:r w:rsidR="00B6730B" w:rsidRPr="000E344F">
        <w:rPr>
          <w:rFonts w:cs="Arial"/>
          <w:color w:val="000000"/>
          <w:shd w:val="clear" w:color="auto" w:fill="FFFFFF"/>
        </w:rPr>
        <w:t xml:space="preserve"> la</w:t>
      </w:r>
      <w:r w:rsidR="006114C8" w:rsidRPr="000E344F">
        <w:rPr>
          <w:rFonts w:cs="Arial"/>
          <w:color w:val="000000"/>
          <w:shd w:val="clear" w:color="auto" w:fill="FFFFFF"/>
        </w:rPr>
        <w:t xml:space="preserve"> date actuelle, le n</w:t>
      </w:r>
      <w:r w:rsidRPr="000E344F">
        <w:rPr>
          <w:rFonts w:cs="Arial"/>
          <w:color w:val="000000"/>
          <w:shd w:val="clear" w:color="auto" w:fill="FFFFFF"/>
        </w:rPr>
        <w:t>iveau de batterie,</w:t>
      </w:r>
      <w:r w:rsidR="00FA5283" w:rsidRPr="000E344F">
        <w:rPr>
          <w:rFonts w:cs="Arial"/>
          <w:color w:val="000000"/>
          <w:shd w:val="clear" w:color="auto" w:fill="FFFFFF"/>
        </w:rPr>
        <w:t xml:space="preserve"> l’état du réseau, le nombre d’appels manqués</w:t>
      </w:r>
      <w:r w:rsidR="00B6730B" w:rsidRPr="000E344F">
        <w:rPr>
          <w:rFonts w:cs="Arial"/>
          <w:color w:val="000000"/>
          <w:shd w:val="clear" w:color="auto" w:fill="FFFFFF"/>
        </w:rPr>
        <w:t>,</w:t>
      </w:r>
      <w:r w:rsidR="00FA5283" w:rsidRPr="000E344F">
        <w:rPr>
          <w:rFonts w:cs="Arial"/>
          <w:color w:val="000000"/>
          <w:shd w:val="clear" w:color="auto" w:fill="FFFFFF"/>
        </w:rPr>
        <w:t xml:space="preserve"> le nombre de nouveaux messages</w:t>
      </w:r>
      <w:r w:rsidR="00B6730B" w:rsidRPr="000E344F">
        <w:rPr>
          <w:rFonts w:cs="Arial"/>
          <w:color w:val="000000"/>
          <w:shd w:val="clear" w:color="auto" w:fill="FFFFFF"/>
        </w:rPr>
        <w:t xml:space="preserve"> et la présence d’une nouvelle mise à jour logiciel</w:t>
      </w:r>
      <w:r w:rsidR="00990B52" w:rsidRPr="000E344F">
        <w:rPr>
          <w:rFonts w:cs="Arial"/>
          <w:color w:val="000000"/>
          <w:shd w:val="clear" w:color="auto" w:fill="FFFFFF"/>
        </w:rPr>
        <w:t>le</w:t>
      </w:r>
      <w:r w:rsidR="00FA5283" w:rsidRPr="000E344F">
        <w:rPr>
          <w:rFonts w:cs="Arial"/>
          <w:color w:val="000000"/>
          <w:shd w:val="clear" w:color="auto" w:fill="FFFFFF"/>
        </w:rPr>
        <w:t>. Par défaut, « Niveau de batterie »</w:t>
      </w:r>
      <w:r w:rsidR="009D4B7E" w:rsidRPr="000E344F">
        <w:rPr>
          <w:rFonts w:cs="Arial"/>
          <w:color w:val="000000"/>
          <w:shd w:val="clear" w:color="auto" w:fill="FFFFFF"/>
        </w:rPr>
        <w:t>, « Appels manqués », « Nouveaux messages » et « Nouvelles mises à jour logiciel »</w:t>
      </w:r>
      <w:r w:rsidR="00FA5283" w:rsidRPr="000E344F">
        <w:rPr>
          <w:rFonts w:cs="Arial"/>
          <w:color w:val="000000"/>
          <w:shd w:val="clear" w:color="auto" w:fill="FFFFFF"/>
        </w:rPr>
        <w:t xml:space="preserve"> sont </w:t>
      </w:r>
      <w:r w:rsidR="00014CF3" w:rsidRPr="000E344F">
        <w:t>sélectionné</w:t>
      </w:r>
      <w:r w:rsidR="00FA5283" w:rsidRPr="000E344F">
        <w:rPr>
          <w:rFonts w:cs="Arial"/>
          <w:color w:val="000000"/>
          <w:shd w:val="clear" w:color="auto" w:fill="FFFFFF"/>
        </w:rPr>
        <w:t>s.</w:t>
      </w:r>
    </w:p>
    <w:p w14:paraId="73D023B6" w14:textId="77777777" w:rsidR="003B60FE" w:rsidRPr="00185B2E" w:rsidRDefault="003B60FE" w:rsidP="003B60FE">
      <w:pPr>
        <w:pStyle w:val="Paragraphedeliste"/>
      </w:pPr>
      <w:r>
        <w:t xml:space="preserve">Appuyez sur la touche </w:t>
      </w:r>
      <w:r w:rsidRPr="007C3354">
        <w:rPr>
          <w:b/>
          <w:color w:val="B83288"/>
        </w:rPr>
        <w:t>OK</w:t>
      </w:r>
      <w:r>
        <w:t xml:space="preserve"> pour modifier. Utilisez ensuite </w:t>
      </w:r>
      <w:r w:rsidRPr="007C3354">
        <w:rPr>
          <w:b/>
          <w:color w:val="B83288"/>
        </w:rPr>
        <w:t>Haut</w:t>
      </w:r>
      <w:r>
        <w:t xml:space="preserve"> et </w:t>
      </w:r>
      <w:r w:rsidRPr="007C3354">
        <w:rPr>
          <w:b/>
          <w:color w:val="B83288"/>
        </w:rPr>
        <w:t>Bas</w:t>
      </w:r>
      <w:r>
        <w:t xml:space="preserve"> pour sélectionner l’information que vous souhaitez annoncer au réveil puis appuyez sur la touche </w:t>
      </w:r>
      <w:r w:rsidRPr="007C3354">
        <w:rPr>
          <w:b/>
          <w:color w:val="B83288"/>
        </w:rPr>
        <w:t>OK</w:t>
      </w:r>
      <w:r>
        <w:t xml:space="preserve"> pour l’activer. Appuyez sur la touche </w:t>
      </w:r>
      <w:r w:rsidRPr="003B60FE">
        <w:rPr>
          <w:b/>
          <w:color w:val="B83288"/>
        </w:rPr>
        <w:t>Retour</w:t>
      </w:r>
      <w:r>
        <w:t xml:space="preserve"> pour validez vos modifications.</w:t>
      </w:r>
    </w:p>
    <w:p w14:paraId="12F6E80B" w14:textId="1D7AA706" w:rsidR="003B60FE" w:rsidRDefault="000654C2" w:rsidP="00F729B1">
      <w:pPr>
        <w:pStyle w:val="Paragraphedeliste"/>
        <w:numPr>
          <w:ilvl w:val="0"/>
          <w:numId w:val="15"/>
        </w:numPr>
      </w:pPr>
      <w:r w:rsidRPr="00014CF3">
        <w:rPr>
          <w:b/>
        </w:rPr>
        <w:t xml:space="preserve">Echos pendant la saisie </w:t>
      </w:r>
      <w:r>
        <w:t xml:space="preserve">: permet de définir la manière dont le texte </w:t>
      </w:r>
      <w:r w:rsidR="006114C8">
        <w:t>saisi</w:t>
      </w:r>
      <w:r>
        <w:t xml:space="preserve"> dans les zones de modification est annoncé. Quatre types d’écho sont disponibles : </w:t>
      </w:r>
      <w:r w:rsidR="00D81E23">
        <w:t>« </w:t>
      </w:r>
      <w:r>
        <w:t>Pas d’écho</w:t>
      </w:r>
      <w:r w:rsidR="00D81E23">
        <w:t> »</w:t>
      </w:r>
      <w:r>
        <w:t xml:space="preserve"> (</w:t>
      </w:r>
      <w:r w:rsidR="00097D8D">
        <w:t>les caractères ne sont pas vocalisés lorsque vous tapez du texte</w:t>
      </w:r>
      <w:r>
        <w:t xml:space="preserve">), </w:t>
      </w:r>
      <w:r w:rsidR="00D81E23">
        <w:t>« </w:t>
      </w:r>
      <w:r w:rsidR="007B0BC8">
        <w:t xml:space="preserve">Écho caractère </w:t>
      </w:r>
      <w:r w:rsidR="00097D8D">
        <w:t>par caractère</w:t>
      </w:r>
      <w:r w:rsidR="00D81E23">
        <w:t> »</w:t>
      </w:r>
      <w:r w:rsidR="00097D8D">
        <w:t xml:space="preserve"> (chaque caractère est vocalisé), </w:t>
      </w:r>
      <w:r w:rsidR="00D81E23">
        <w:t>« </w:t>
      </w:r>
      <w:r w:rsidR="00097D8D">
        <w:t>Écho mot par mot</w:t>
      </w:r>
      <w:r w:rsidR="00D81E23">
        <w:t> »</w:t>
      </w:r>
      <w:r w:rsidR="006114C8">
        <w:t xml:space="preserve"> (s</w:t>
      </w:r>
      <w:r w:rsidR="00097D8D">
        <w:t xml:space="preserve">eul le mot est répété une fois l’espace inséré), </w:t>
      </w:r>
      <w:r w:rsidR="00D81E23">
        <w:t>« </w:t>
      </w:r>
      <w:r w:rsidR="00097D8D">
        <w:t>Écho caractère et mot</w:t>
      </w:r>
      <w:r w:rsidR="00D81E23">
        <w:t> »</w:t>
      </w:r>
      <w:r w:rsidR="00097D8D">
        <w:t xml:space="preserve"> (chaque caractère est vocalisé et le mot est répété une fois l’espace inséré). Par défaut, « Écho caractère par caractère » est </w:t>
      </w:r>
      <w:r w:rsidR="00014CF3">
        <w:t>sélectionné</w:t>
      </w:r>
      <w:r w:rsidR="00097D8D">
        <w:t>.</w:t>
      </w:r>
      <w:r w:rsidR="00014CF3">
        <w:t xml:space="preserve"> </w:t>
      </w:r>
      <w:r w:rsidR="003B60FE">
        <w:t xml:space="preserve">Appuyez sur la touche </w:t>
      </w:r>
      <w:r w:rsidR="003B60FE" w:rsidRPr="00014CF3">
        <w:rPr>
          <w:b/>
          <w:color w:val="B83288"/>
        </w:rPr>
        <w:t>OK</w:t>
      </w:r>
      <w:r w:rsidR="003B60FE">
        <w:t xml:space="preserve"> pour modifier, utilisez ensuite </w:t>
      </w:r>
      <w:r w:rsidR="003B60FE" w:rsidRPr="00014CF3">
        <w:rPr>
          <w:b/>
          <w:color w:val="B83288"/>
        </w:rPr>
        <w:t>Haut</w:t>
      </w:r>
      <w:r w:rsidR="003B60FE">
        <w:t xml:space="preserve"> et </w:t>
      </w:r>
      <w:r w:rsidR="003B60FE" w:rsidRPr="00014CF3">
        <w:rPr>
          <w:b/>
          <w:color w:val="B83288"/>
        </w:rPr>
        <w:t>Bas</w:t>
      </w:r>
      <w:r w:rsidR="003B60FE">
        <w:t xml:space="preserve"> pour sélectionner un autre écho et </w:t>
      </w:r>
      <w:r w:rsidR="00207333">
        <w:t xml:space="preserve">validez </w:t>
      </w:r>
      <w:r w:rsidR="003B60FE">
        <w:t xml:space="preserve">votre choix avec la touche </w:t>
      </w:r>
      <w:r w:rsidR="003B60FE" w:rsidRPr="00014CF3">
        <w:rPr>
          <w:b/>
          <w:color w:val="B83288"/>
        </w:rPr>
        <w:t>OK</w:t>
      </w:r>
      <w:r w:rsidR="003B60FE" w:rsidRPr="00FE02FA">
        <w:t>.</w:t>
      </w:r>
    </w:p>
    <w:p w14:paraId="2530A944" w14:textId="60C0A866" w:rsidR="00097D8D" w:rsidRDefault="00805542" w:rsidP="00F729B1">
      <w:pPr>
        <w:pStyle w:val="Paragraphedeliste"/>
        <w:numPr>
          <w:ilvl w:val="0"/>
          <w:numId w:val="15"/>
        </w:numPr>
      </w:pPr>
      <w:r>
        <w:rPr>
          <w:b/>
        </w:rPr>
        <w:t>Indiquer la position dans la liste</w:t>
      </w:r>
      <w:r w:rsidRPr="00805542">
        <w:t> :</w:t>
      </w:r>
      <w:r>
        <w:t xml:space="preserve"> permet de vocaliser la position de l’élément sélectionné dans la liste.</w:t>
      </w:r>
      <w:r w:rsidR="00C060C8">
        <w:t xml:space="preserve"> Par exemple, si vous sélectionnez</w:t>
      </w:r>
      <w:r w:rsidR="00A263B5">
        <w:t xml:space="preserve"> le deuxième élément d’une liste de six éléments, </w:t>
      </w:r>
      <w:r w:rsidR="00FC0117">
        <w:t>MiniVision2</w:t>
      </w:r>
      <w:r w:rsidR="00A263B5">
        <w:t xml:space="preserve"> vocalisera l’information « 2 sur </w:t>
      </w:r>
      <w:r w:rsidR="008A1C97">
        <w:t>6</w:t>
      </w:r>
      <w:r w:rsidR="00A263B5">
        <w:t> » à la fin de l’annonce de l’élément.</w:t>
      </w:r>
    </w:p>
    <w:p w14:paraId="56DA632E" w14:textId="77777777" w:rsidR="00A263B5" w:rsidRDefault="00A263B5" w:rsidP="00A263B5">
      <w:pPr>
        <w:pStyle w:val="Paragraphedeliste"/>
      </w:pPr>
      <w:r>
        <w:t>Par défaut, « Indiquer la position dans la liste » est désactivée.</w:t>
      </w:r>
    </w:p>
    <w:p w14:paraId="131BAE83" w14:textId="33762756" w:rsidR="00837F19" w:rsidRDefault="00837F19" w:rsidP="00BA4B18">
      <w:pPr>
        <w:pStyle w:val="Paragraphedeliste"/>
        <w:numPr>
          <w:ilvl w:val="0"/>
          <w:numId w:val="15"/>
        </w:numPr>
      </w:pPr>
      <w:r>
        <w:rPr>
          <w:b/>
        </w:rPr>
        <w:t>Jouer un son lorsque la caméra ou la LED est allumé</w:t>
      </w:r>
      <w:r w:rsidR="009D23C8">
        <w:rPr>
          <w:b/>
        </w:rPr>
        <w:t>e</w:t>
      </w:r>
      <w:r w:rsidRPr="00805542">
        <w:t> :</w:t>
      </w:r>
      <w:r>
        <w:t xml:space="preserve"> permet de jouer un son lorsque la caméra ou la LED est allumé</w:t>
      </w:r>
      <w:r w:rsidR="009D23C8">
        <w:t>e</w:t>
      </w:r>
      <w:r>
        <w:t xml:space="preserve"> dans les applications « Appareil photo », « Détecteur de billet »</w:t>
      </w:r>
      <w:r w:rsidR="00047529">
        <w:t xml:space="preserve">, </w:t>
      </w:r>
      <w:r w:rsidR="00047529" w:rsidRPr="00644E53">
        <w:t>« Détecteur de couleur</w:t>
      </w:r>
      <w:r w:rsidR="00644E53" w:rsidRPr="00283351">
        <w:t>s</w:t>
      </w:r>
      <w:r w:rsidR="00047529" w:rsidRPr="00644E53">
        <w:t> »</w:t>
      </w:r>
      <w:r>
        <w:t xml:space="preserve"> et « Lampe torche ». Cela vous permet de vous confirmer que la Caméra ou LED est bien activé tout en é</w:t>
      </w:r>
      <w:r w:rsidR="00516816">
        <w:t>vitant que vous laissiez c</w:t>
      </w:r>
      <w:r>
        <w:t xml:space="preserve">es applications ouvertes </w:t>
      </w:r>
      <w:r w:rsidR="00516816">
        <w:t>par inadvertance, conduisant ainsi à une décharge rapide de la batterie.</w:t>
      </w:r>
    </w:p>
    <w:p w14:paraId="2802800E" w14:textId="77777777" w:rsidR="00820C95" w:rsidRDefault="00820C95" w:rsidP="00820C95">
      <w:pPr>
        <w:pStyle w:val="Titre3"/>
      </w:pPr>
      <w:bookmarkStart w:id="1411" w:name="_Toc104362077"/>
      <w:r>
        <w:t>Bluetooth</w:t>
      </w:r>
      <w:bookmarkEnd w:id="1411"/>
    </w:p>
    <w:p w14:paraId="02F74FDD" w14:textId="6386A7F0" w:rsidR="00820C95" w:rsidRDefault="00820C95" w:rsidP="004771AA">
      <w:pPr>
        <w:rPr>
          <w:rFonts w:cs="Arial"/>
          <w:color w:val="000000"/>
          <w:shd w:val="clear" w:color="auto" w:fill="FFFFFF"/>
        </w:rPr>
      </w:pPr>
      <w:r>
        <w:rPr>
          <w:rFonts w:cs="Arial"/>
          <w:color w:val="000000"/>
          <w:shd w:val="clear" w:color="auto" w:fill="FFFFFF"/>
        </w:rPr>
        <w:t>Cette catégorie permet d’activer et de gérer les connexions avec des accessoires et périphériques Bluetooth.</w:t>
      </w:r>
      <w:r w:rsidR="004771AA">
        <w:rPr>
          <w:rFonts w:cs="Arial"/>
          <w:color w:val="000000"/>
          <w:shd w:val="clear" w:color="auto" w:fill="FFFFFF"/>
        </w:rPr>
        <w:t xml:space="preserve"> Par défaut</w:t>
      </w:r>
      <w:r w:rsidR="006114C8">
        <w:rPr>
          <w:rFonts w:cs="Arial"/>
          <w:color w:val="000000"/>
          <w:shd w:val="clear" w:color="auto" w:fill="FFFFFF"/>
        </w:rPr>
        <w:t>, le Bluetooth n’est pas activé</w:t>
      </w:r>
      <w:r w:rsidR="004771AA">
        <w:rPr>
          <w:rFonts w:cs="Arial"/>
          <w:color w:val="000000"/>
          <w:shd w:val="clear" w:color="auto" w:fill="FFFFFF"/>
        </w:rPr>
        <w:t xml:space="preserve"> sur </w:t>
      </w:r>
      <w:r w:rsidR="00FC0117">
        <w:rPr>
          <w:rFonts w:cs="Arial"/>
          <w:color w:val="000000"/>
          <w:shd w:val="clear" w:color="auto" w:fill="FFFFFF"/>
        </w:rPr>
        <w:t>MiniVision2</w:t>
      </w:r>
      <w:r w:rsidR="004771AA">
        <w:rPr>
          <w:rFonts w:cs="Arial"/>
          <w:color w:val="000000"/>
          <w:shd w:val="clear" w:color="auto" w:fill="FFFFFF"/>
        </w:rPr>
        <w:t xml:space="preserve">, une seule option est donc disponible. Cette </w:t>
      </w:r>
      <w:r w:rsidR="00391A69">
        <w:rPr>
          <w:rFonts w:cs="Arial"/>
          <w:color w:val="000000"/>
          <w:shd w:val="clear" w:color="auto" w:fill="FFFFFF"/>
        </w:rPr>
        <w:t xml:space="preserve">première </w:t>
      </w:r>
      <w:r w:rsidR="004771AA">
        <w:rPr>
          <w:rFonts w:cs="Arial"/>
          <w:color w:val="000000"/>
          <w:shd w:val="clear" w:color="auto" w:fill="FFFFFF"/>
        </w:rPr>
        <w:t>option nommé</w:t>
      </w:r>
      <w:r w:rsidR="00A32EA1">
        <w:rPr>
          <w:rFonts w:cs="Arial"/>
          <w:color w:val="000000"/>
          <w:shd w:val="clear" w:color="auto" w:fill="FFFFFF"/>
        </w:rPr>
        <w:t>e</w:t>
      </w:r>
      <w:r w:rsidR="004771AA">
        <w:rPr>
          <w:rFonts w:cs="Arial"/>
          <w:color w:val="000000"/>
          <w:shd w:val="clear" w:color="auto" w:fill="FFFFFF"/>
        </w:rPr>
        <w:t xml:space="preserve"> « Bluetooth » vous permet</w:t>
      </w:r>
      <w:r w:rsidR="00391A69">
        <w:rPr>
          <w:rFonts w:cs="Arial"/>
          <w:color w:val="000000"/>
          <w:shd w:val="clear" w:color="auto" w:fill="FFFFFF"/>
        </w:rPr>
        <w:t xml:space="preserve"> donc</w:t>
      </w:r>
      <w:r w:rsidR="004771AA">
        <w:rPr>
          <w:rFonts w:cs="Arial"/>
          <w:color w:val="000000"/>
          <w:shd w:val="clear" w:color="auto" w:fill="FFFFFF"/>
        </w:rPr>
        <w:t xml:space="preserve"> d’activer ou de désactiver le Bluetooth</w:t>
      </w:r>
      <w:r w:rsidR="00391A69">
        <w:rPr>
          <w:rFonts w:cs="Arial"/>
          <w:color w:val="000000"/>
          <w:shd w:val="clear" w:color="auto" w:fill="FFFFFF"/>
        </w:rPr>
        <w:t xml:space="preserve"> de votre appareil</w:t>
      </w:r>
      <w:r w:rsidR="004771AA">
        <w:rPr>
          <w:rFonts w:cs="Arial"/>
          <w:color w:val="000000"/>
          <w:shd w:val="clear" w:color="auto" w:fill="FFFFFF"/>
        </w:rPr>
        <w:t xml:space="preserve">. Appuyez sur la touche </w:t>
      </w:r>
      <w:r w:rsidR="004771AA" w:rsidRPr="00391A69">
        <w:rPr>
          <w:rFonts w:cs="Arial"/>
          <w:b/>
          <w:color w:val="B83288"/>
        </w:rPr>
        <w:t>OK</w:t>
      </w:r>
      <w:r w:rsidR="004771AA">
        <w:rPr>
          <w:rFonts w:cs="Arial"/>
          <w:color w:val="000000"/>
          <w:shd w:val="clear" w:color="auto" w:fill="FFFFFF"/>
        </w:rPr>
        <w:t xml:space="preserve"> pour activer le Bluetooth et accéde</w:t>
      </w:r>
      <w:r w:rsidR="006114C8">
        <w:rPr>
          <w:rFonts w:cs="Arial"/>
          <w:color w:val="000000"/>
          <w:shd w:val="clear" w:color="auto" w:fill="FFFFFF"/>
        </w:rPr>
        <w:t>r</w:t>
      </w:r>
      <w:r w:rsidR="004771AA">
        <w:rPr>
          <w:rFonts w:cs="Arial"/>
          <w:color w:val="000000"/>
          <w:shd w:val="clear" w:color="auto" w:fill="FFFFFF"/>
        </w:rPr>
        <w:t xml:space="preserve"> aux options supplémentaires suivantes : </w:t>
      </w:r>
    </w:p>
    <w:p w14:paraId="64BF7C4B" w14:textId="3FE58984" w:rsidR="004771AA" w:rsidRDefault="004771AA" w:rsidP="00F729B1">
      <w:pPr>
        <w:pStyle w:val="Paragraphedeliste"/>
        <w:numPr>
          <w:ilvl w:val="0"/>
          <w:numId w:val="15"/>
        </w:numPr>
        <w:rPr>
          <w:rFonts w:cs="Arial"/>
          <w:color w:val="000000"/>
          <w:shd w:val="clear" w:color="auto" w:fill="FFFFFF"/>
        </w:rPr>
      </w:pPr>
      <w:r w:rsidRPr="004771AA">
        <w:rPr>
          <w:rFonts w:cs="Arial"/>
          <w:b/>
          <w:color w:val="000000"/>
          <w:shd w:val="clear" w:color="auto" w:fill="FFFFFF"/>
        </w:rPr>
        <w:t>Appareils jumelés</w:t>
      </w:r>
      <w:r>
        <w:rPr>
          <w:rFonts w:cs="Arial"/>
          <w:color w:val="000000"/>
          <w:shd w:val="clear" w:color="auto" w:fill="FFFFFF"/>
        </w:rPr>
        <w:t> :</w:t>
      </w:r>
      <w:r w:rsidR="00391A69">
        <w:rPr>
          <w:rFonts w:cs="Arial"/>
          <w:color w:val="000000"/>
          <w:shd w:val="clear" w:color="auto" w:fill="FFFFFF"/>
        </w:rPr>
        <w:t xml:space="preserve"> permet de gérer les paramètres des appareils Bluetooth déjà connecté</w:t>
      </w:r>
      <w:r w:rsidR="00993748">
        <w:rPr>
          <w:rFonts w:cs="Arial"/>
          <w:color w:val="000000"/>
          <w:shd w:val="clear" w:color="auto" w:fill="FFFFFF"/>
        </w:rPr>
        <w:t>s</w:t>
      </w:r>
      <w:r w:rsidR="00391A69">
        <w:rPr>
          <w:rFonts w:cs="Arial"/>
          <w:color w:val="000000"/>
          <w:shd w:val="clear" w:color="auto" w:fill="FFFFFF"/>
        </w:rPr>
        <w:t xml:space="preserve"> au </w:t>
      </w:r>
      <w:r w:rsidR="00FC0117">
        <w:rPr>
          <w:rFonts w:cs="Arial"/>
          <w:color w:val="000000"/>
          <w:shd w:val="clear" w:color="auto" w:fill="FFFFFF"/>
        </w:rPr>
        <w:t>MiniVision2</w:t>
      </w:r>
      <w:r w:rsidR="00993748">
        <w:rPr>
          <w:rFonts w:cs="Arial"/>
          <w:color w:val="000000"/>
          <w:shd w:val="clear" w:color="auto" w:fill="FFFFFF"/>
        </w:rPr>
        <w:t>.</w:t>
      </w:r>
      <w:r w:rsidR="009F48CC">
        <w:rPr>
          <w:rFonts w:cs="Arial"/>
          <w:color w:val="000000"/>
          <w:shd w:val="clear" w:color="auto" w:fill="FFFFFF"/>
        </w:rPr>
        <w:t xml:space="preserve"> Sélectionnez dans la liste un appareil Bluetooth déjà connecté et appuyez sur la touche </w:t>
      </w:r>
      <w:r w:rsidR="009F48CC" w:rsidRPr="009F48CC">
        <w:rPr>
          <w:rFonts w:cs="Arial"/>
          <w:b/>
          <w:color w:val="B83288"/>
        </w:rPr>
        <w:t>OK</w:t>
      </w:r>
      <w:r w:rsidR="009F48CC">
        <w:rPr>
          <w:rFonts w:cs="Arial"/>
          <w:color w:val="000000"/>
          <w:shd w:val="clear" w:color="auto" w:fill="FFFFFF"/>
        </w:rPr>
        <w:t xml:space="preserve"> pour faire </w:t>
      </w:r>
      <w:r w:rsidR="0056145A">
        <w:rPr>
          <w:rFonts w:cs="Arial"/>
          <w:color w:val="000000"/>
          <w:shd w:val="clear" w:color="auto" w:fill="FFFFFF"/>
        </w:rPr>
        <w:t>apparaît</w:t>
      </w:r>
      <w:r w:rsidR="009F48CC">
        <w:rPr>
          <w:rFonts w:cs="Arial"/>
          <w:color w:val="000000"/>
          <w:shd w:val="clear" w:color="auto" w:fill="FFFFFF"/>
        </w:rPr>
        <w:t xml:space="preserve">re des options supplémentaires liées à cet appareil. Utilisez ensuite </w:t>
      </w:r>
      <w:r w:rsidR="009F48CC" w:rsidRPr="009F48CC">
        <w:rPr>
          <w:rFonts w:cs="Arial"/>
          <w:b/>
          <w:color w:val="B83288"/>
        </w:rPr>
        <w:t>Haut</w:t>
      </w:r>
      <w:r w:rsidR="009F48CC">
        <w:rPr>
          <w:rFonts w:cs="Arial"/>
          <w:color w:val="000000"/>
          <w:shd w:val="clear" w:color="auto" w:fill="FFFFFF"/>
        </w:rPr>
        <w:t xml:space="preserve"> et</w:t>
      </w:r>
      <w:r w:rsidR="009F48CC" w:rsidRPr="009F48CC">
        <w:rPr>
          <w:rFonts w:cs="Arial"/>
          <w:b/>
          <w:color w:val="B83288"/>
        </w:rPr>
        <w:t xml:space="preserve"> Bas</w:t>
      </w:r>
      <w:r w:rsidR="009F48CC">
        <w:rPr>
          <w:rFonts w:cs="Arial"/>
          <w:color w:val="000000"/>
          <w:shd w:val="clear" w:color="auto" w:fill="FFFFFF"/>
        </w:rPr>
        <w:t xml:space="preserve"> pour sélectionner une des deux options suivantes :</w:t>
      </w:r>
    </w:p>
    <w:p w14:paraId="21102D21" w14:textId="77777777" w:rsidR="009F48CC" w:rsidRDefault="007A7DC5" w:rsidP="00F729B1">
      <w:pPr>
        <w:pStyle w:val="Paragraphedeliste"/>
        <w:numPr>
          <w:ilvl w:val="1"/>
          <w:numId w:val="15"/>
        </w:numPr>
        <w:rPr>
          <w:rFonts w:cs="Arial"/>
          <w:color w:val="000000"/>
          <w:shd w:val="clear" w:color="auto" w:fill="FFFFFF"/>
        </w:rPr>
      </w:pPr>
      <w:r>
        <w:rPr>
          <w:rFonts w:cs="Arial"/>
          <w:b/>
          <w:color w:val="000000"/>
          <w:shd w:val="clear" w:color="auto" w:fill="FFFFFF"/>
        </w:rPr>
        <w:t>Connecté / Non connecté</w:t>
      </w:r>
      <w:r w:rsidR="009F48CC">
        <w:rPr>
          <w:rFonts w:cs="Arial"/>
          <w:b/>
          <w:color w:val="000000"/>
          <w:shd w:val="clear" w:color="auto" w:fill="FFFFFF"/>
        </w:rPr>
        <w:t> </w:t>
      </w:r>
      <w:r w:rsidR="009F48CC" w:rsidRPr="009F48CC">
        <w:rPr>
          <w:rFonts w:cs="Arial"/>
          <w:color w:val="000000"/>
          <w:shd w:val="clear" w:color="auto" w:fill="FFFFFF"/>
        </w:rPr>
        <w:t>:</w:t>
      </w:r>
      <w:r w:rsidR="009F48CC">
        <w:rPr>
          <w:rFonts w:cs="Arial"/>
          <w:color w:val="000000"/>
          <w:shd w:val="clear" w:color="auto" w:fill="FFFFFF"/>
        </w:rPr>
        <w:t xml:space="preserve"> permet de </w:t>
      </w:r>
      <w:r w:rsidR="0056145A">
        <w:rPr>
          <w:rFonts w:cs="Arial"/>
          <w:color w:val="000000"/>
          <w:shd w:val="clear" w:color="auto" w:fill="FFFFFF"/>
        </w:rPr>
        <w:t>connaître</w:t>
      </w:r>
      <w:r w:rsidR="009F48CC">
        <w:rPr>
          <w:rFonts w:cs="Arial"/>
          <w:color w:val="000000"/>
          <w:shd w:val="clear" w:color="auto" w:fill="FFFFFF"/>
        </w:rPr>
        <w:t xml:space="preserve"> l’état de l’appareil Bluetooth (connecté ou non connecté)</w:t>
      </w:r>
    </w:p>
    <w:p w14:paraId="04A01A57" w14:textId="63D952EF" w:rsidR="009F48CC" w:rsidRPr="009F48CC" w:rsidRDefault="009F48CC" w:rsidP="00F729B1">
      <w:pPr>
        <w:pStyle w:val="Paragraphedeliste"/>
        <w:numPr>
          <w:ilvl w:val="1"/>
          <w:numId w:val="15"/>
        </w:numPr>
        <w:rPr>
          <w:rFonts w:cs="Arial"/>
          <w:color w:val="000000"/>
          <w:shd w:val="clear" w:color="auto" w:fill="FFFFFF"/>
        </w:rPr>
      </w:pPr>
      <w:r>
        <w:rPr>
          <w:rFonts w:cs="Arial"/>
          <w:b/>
          <w:color w:val="000000"/>
          <w:shd w:val="clear" w:color="auto" w:fill="FFFFFF"/>
        </w:rPr>
        <w:t>Dissocier </w:t>
      </w:r>
      <w:r w:rsidRPr="009F48CC">
        <w:rPr>
          <w:rFonts w:cs="Arial"/>
          <w:color w:val="000000"/>
          <w:shd w:val="clear" w:color="auto" w:fill="FFFFFF"/>
        </w:rPr>
        <w:t>:</w:t>
      </w:r>
      <w:r>
        <w:rPr>
          <w:rFonts w:cs="Arial"/>
          <w:color w:val="000000"/>
          <w:shd w:val="clear" w:color="auto" w:fill="FFFFFF"/>
        </w:rPr>
        <w:t xml:space="preserve"> permet de couper la connexion Bluetooth entre l’appareil et </w:t>
      </w:r>
      <w:r w:rsidR="00FC0117">
        <w:rPr>
          <w:rFonts w:cs="Arial"/>
          <w:color w:val="000000"/>
          <w:shd w:val="clear" w:color="auto" w:fill="FFFFFF"/>
        </w:rPr>
        <w:t>MiniVision2</w:t>
      </w:r>
      <w:r>
        <w:rPr>
          <w:rFonts w:cs="Arial"/>
          <w:color w:val="000000"/>
          <w:shd w:val="clear" w:color="auto" w:fill="FFFFFF"/>
        </w:rPr>
        <w:t>.</w:t>
      </w:r>
    </w:p>
    <w:p w14:paraId="0D1F3CCC" w14:textId="77777777" w:rsidR="004771AA" w:rsidRDefault="004771AA" w:rsidP="00F729B1">
      <w:pPr>
        <w:pStyle w:val="Paragraphedeliste"/>
        <w:numPr>
          <w:ilvl w:val="0"/>
          <w:numId w:val="15"/>
        </w:numPr>
        <w:rPr>
          <w:rFonts w:cs="Arial"/>
          <w:color w:val="000000"/>
          <w:shd w:val="clear" w:color="auto" w:fill="FFFFFF"/>
        </w:rPr>
      </w:pPr>
      <w:r w:rsidRPr="003E76B4">
        <w:rPr>
          <w:rFonts w:cs="Arial"/>
          <w:b/>
          <w:color w:val="000000"/>
          <w:shd w:val="clear" w:color="auto" w:fill="FFFFFF"/>
        </w:rPr>
        <w:t>Rechercher </w:t>
      </w:r>
      <w:r w:rsidR="00956602" w:rsidRPr="003E76B4">
        <w:rPr>
          <w:rFonts w:cs="Arial"/>
          <w:b/>
          <w:color w:val="000000"/>
          <w:shd w:val="clear" w:color="auto" w:fill="FFFFFF"/>
        </w:rPr>
        <w:t>les appareils</w:t>
      </w:r>
      <w:r w:rsidR="00956602">
        <w:rPr>
          <w:rFonts w:cs="Arial"/>
          <w:color w:val="000000"/>
          <w:shd w:val="clear" w:color="auto" w:fill="FFFFFF"/>
        </w:rPr>
        <w:t xml:space="preserve"> </w:t>
      </w:r>
      <w:r>
        <w:rPr>
          <w:rFonts w:cs="Arial"/>
          <w:color w:val="000000"/>
          <w:shd w:val="clear" w:color="auto" w:fill="FFFFFF"/>
        </w:rPr>
        <w:t>:</w:t>
      </w:r>
      <w:r w:rsidR="003E76B4">
        <w:rPr>
          <w:rFonts w:cs="Arial"/>
          <w:color w:val="000000"/>
          <w:shd w:val="clear" w:color="auto" w:fill="FFFFFF"/>
        </w:rPr>
        <w:t xml:space="preserve"> permet d’ouvrir </w:t>
      </w:r>
      <w:r w:rsidR="00076116">
        <w:rPr>
          <w:rFonts w:cs="Arial"/>
          <w:color w:val="000000"/>
          <w:shd w:val="clear" w:color="auto" w:fill="FFFFFF"/>
        </w:rPr>
        <w:t>l’écran</w:t>
      </w:r>
      <w:r w:rsidR="003E76B4">
        <w:rPr>
          <w:rFonts w:cs="Arial"/>
          <w:color w:val="000000"/>
          <w:shd w:val="clear" w:color="auto" w:fill="FFFFFF"/>
        </w:rPr>
        <w:t xml:space="preserve"> de recherche des appareils Bluetooth visibles autour de vous. Sélectionnez dans la liste l’appareil Bluetooth que vous souhaitez appairer avec </w:t>
      </w:r>
      <w:r w:rsidR="003E76B4" w:rsidRPr="009F48CC">
        <w:rPr>
          <w:rFonts w:cs="Arial"/>
          <w:b/>
          <w:color w:val="B83288"/>
        </w:rPr>
        <w:t>Haut</w:t>
      </w:r>
      <w:r w:rsidR="003E76B4">
        <w:rPr>
          <w:rFonts w:cs="Arial"/>
          <w:color w:val="000000"/>
          <w:shd w:val="clear" w:color="auto" w:fill="FFFFFF"/>
        </w:rPr>
        <w:t xml:space="preserve"> et</w:t>
      </w:r>
      <w:r w:rsidR="003E76B4" w:rsidRPr="009F48CC">
        <w:rPr>
          <w:rFonts w:cs="Arial"/>
          <w:b/>
          <w:color w:val="B83288"/>
        </w:rPr>
        <w:t xml:space="preserve"> Bas</w:t>
      </w:r>
      <w:r w:rsidR="003E76B4">
        <w:rPr>
          <w:rFonts w:cs="Arial"/>
          <w:color w:val="000000"/>
          <w:shd w:val="clear" w:color="auto" w:fill="FFFFFF"/>
        </w:rPr>
        <w:t xml:space="preserve"> puis appuyez sur la touche </w:t>
      </w:r>
      <w:r w:rsidR="003E76B4" w:rsidRPr="003E76B4">
        <w:rPr>
          <w:rFonts w:cs="Arial"/>
          <w:b/>
          <w:color w:val="B83288"/>
        </w:rPr>
        <w:t>OK</w:t>
      </w:r>
      <w:r w:rsidR="003E76B4">
        <w:rPr>
          <w:rFonts w:cs="Arial"/>
          <w:color w:val="000000"/>
          <w:shd w:val="clear" w:color="auto" w:fill="FFFFFF"/>
        </w:rPr>
        <w:t xml:space="preserve"> pour vous y connecter.</w:t>
      </w:r>
      <w:r w:rsidR="003E76B4" w:rsidRPr="003E76B4">
        <w:rPr>
          <w:rFonts w:cs="Arial"/>
          <w:color w:val="000000"/>
          <w:shd w:val="clear" w:color="auto" w:fill="FFFFFF"/>
        </w:rPr>
        <w:t xml:space="preserve"> Si vous êtes invité à saisir un code secret, essayez 0000 ou 1234 </w:t>
      </w:r>
      <w:r w:rsidR="003E76B4">
        <w:rPr>
          <w:rFonts w:cs="Arial"/>
          <w:color w:val="000000"/>
          <w:shd w:val="clear" w:color="auto" w:fill="FFFFFF"/>
        </w:rPr>
        <w:t xml:space="preserve">puis validez avec la touche </w:t>
      </w:r>
      <w:r w:rsidR="003E76B4" w:rsidRPr="003E76B4">
        <w:rPr>
          <w:rFonts w:cs="Arial"/>
          <w:b/>
          <w:color w:val="B83288"/>
        </w:rPr>
        <w:t>OK</w:t>
      </w:r>
      <w:r w:rsidR="003E76B4">
        <w:rPr>
          <w:rFonts w:cs="Arial"/>
          <w:color w:val="000000"/>
          <w:shd w:val="clear" w:color="auto" w:fill="FFFFFF"/>
        </w:rPr>
        <w:t xml:space="preserve"> </w:t>
      </w:r>
      <w:r w:rsidR="003E76B4" w:rsidRPr="003E76B4">
        <w:rPr>
          <w:rFonts w:cs="Arial"/>
          <w:color w:val="000000"/>
          <w:shd w:val="clear" w:color="auto" w:fill="FFFFFF"/>
        </w:rPr>
        <w:t>(il s'agit des codes les plus courants)</w:t>
      </w:r>
      <w:r w:rsidR="003E76B4">
        <w:rPr>
          <w:rFonts w:cs="Arial"/>
          <w:color w:val="000000"/>
          <w:shd w:val="clear" w:color="auto" w:fill="FFFFFF"/>
        </w:rPr>
        <w:t xml:space="preserve">. Si cela ne fonctionne pas, </w:t>
      </w:r>
      <w:r w:rsidR="003E76B4" w:rsidRPr="003E76B4">
        <w:rPr>
          <w:rFonts w:cs="Arial"/>
          <w:color w:val="000000"/>
          <w:shd w:val="clear" w:color="auto" w:fill="FFFFFF"/>
        </w:rPr>
        <w:t>consultez la documentation fournie avec l'appareil</w:t>
      </w:r>
      <w:r w:rsidR="003E76B4">
        <w:rPr>
          <w:rFonts w:cs="Arial"/>
          <w:color w:val="000000"/>
          <w:shd w:val="clear" w:color="auto" w:fill="FFFFFF"/>
        </w:rPr>
        <w:t xml:space="preserve"> pour </w:t>
      </w:r>
      <w:r w:rsidR="0056145A">
        <w:rPr>
          <w:rFonts w:cs="Arial"/>
          <w:color w:val="000000"/>
          <w:shd w:val="clear" w:color="auto" w:fill="FFFFFF"/>
        </w:rPr>
        <w:t>connaître</w:t>
      </w:r>
      <w:r w:rsidR="003E76B4">
        <w:rPr>
          <w:rFonts w:cs="Arial"/>
          <w:color w:val="000000"/>
          <w:shd w:val="clear" w:color="auto" w:fill="FFFFFF"/>
        </w:rPr>
        <w:t xml:space="preserve"> le code d’appairage.</w:t>
      </w:r>
    </w:p>
    <w:p w14:paraId="026C12A3" w14:textId="77777777" w:rsidR="003E76B4" w:rsidRDefault="003E76B4" w:rsidP="003E76B4">
      <w:pPr>
        <w:ind w:left="360"/>
        <w:rPr>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Si votre appareil Bluetooth n’</w:t>
      </w:r>
      <w:r w:rsidR="0056145A">
        <w:rPr>
          <w:rFonts w:cs="Arial"/>
          <w:color w:val="000000"/>
          <w:shd w:val="clear" w:color="auto" w:fill="FFFFFF"/>
        </w:rPr>
        <w:t>apparaît</w:t>
      </w:r>
      <w:r>
        <w:rPr>
          <w:rFonts w:cs="Arial"/>
          <w:color w:val="000000"/>
          <w:shd w:val="clear" w:color="auto" w:fill="FFFFFF"/>
        </w:rPr>
        <w:t xml:space="preserve"> pas dans la liste, assurez-vous que celui-ci est bien en mode « connexion Bluetooth ». </w:t>
      </w:r>
    </w:p>
    <w:p w14:paraId="0713B75B" w14:textId="77777777" w:rsidR="003E76B4" w:rsidRPr="003E76B4" w:rsidRDefault="003E76B4" w:rsidP="003E76B4">
      <w:pPr>
        <w:ind w:left="360"/>
        <w:rPr>
          <w:rFonts w:cs="Arial"/>
          <w:color w:val="000000"/>
          <w:shd w:val="clear" w:color="auto" w:fill="FFFFFF"/>
        </w:rPr>
      </w:pPr>
      <w:r>
        <w:rPr>
          <w:rFonts w:cs="Arial"/>
          <w:color w:val="000000"/>
          <w:shd w:val="clear" w:color="auto" w:fill="FFFFFF"/>
        </w:rPr>
        <w:t xml:space="preserve">Vous pouvez forcer une nouvelle recherche en utilisant la touche </w:t>
      </w:r>
      <w:r w:rsidRPr="003E76B4">
        <w:rPr>
          <w:rFonts w:cs="Arial"/>
          <w:b/>
          <w:color w:val="B83288"/>
        </w:rPr>
        <w:t>Retour</w:t>
      </w:r>
      <w:r>
        <w:rPr>
          <w:rFonts w:cs="Arial"/>
          <w:color w:val="000000"/>
          <w:shd w:val="clear" w:color="auto" w:fill="FFFFFF"/>
        </w:rPr>
        <w:t xml:space="preserve"> pour revenir en arrière puis en sélectionnant à nouveau</w:t>
      </w:r>
      <w:r w:rsidR="00B218B3">
        <w:rPr>
          <w:rFonts w:cs="Arial"/>
          <w:color w:val="000000"/>
          <w:shd w:val="clear" w:color="auto" w:fill="FFFFFF"/>
        </w:rPr>
        <w:t xml:space="preserve"> </w:t>
      </w:r>
      <w:r>
        <w:rPr>
          <w:rFonts w:cs="Arial"/>
          <w:color w:val="000000"/>
          <w:shd w:val="clear" w:color="auto" w:fill="FFFFFF"/>
        </w:rPr>
        <w:t>« Rechercher les appareils ».</w:t>
      </w:r>
    </w:p>
    <w:p w14:paraId="1A6DE41F" w14:textId="234F8DB1" w:rsidR="004771AA" w:rsidRDefault="004771AA" w:rsidP="00F729B1">
      <w:pPr>
        <w:pStyle w:val="Paragraphedeliste"/>
        <w:numPr>
          <w:ilvl w:val="0"/>
          <w:numId w:val="15"/>
        </w:numPr>
        <w:rPr>
          <w:rFonts w:cs="Arial"/>
          <w:color w:val="000000"/>
          <w:shd w:val="clear" w:color="auto" w:fill="FFFFFF"/>
        </w:rPr>
      </w:pPr>
      <w:r w:rsidRPr="004771AA">
        <w:rPr>
          <w:rFonts w:cs="Arial"/>
          <w:b/>
          <w:color w:val="000000"/>
          <w:shd w:val="clear" w:color="auto" w:fill="FFFFFF"/>
        </w:rPr>
        <w:t>Renommer</w:t>
      </w:r>
      <w:r>
        <w:rPr>
          <w:rFonts w:cs="Arial"/>
          <w:color w:val="000000"/>
          <w:shd w:val="clear" w:color="auto" w:fill="FFFFFF"/>
        </w:rPr>
        <w:t xml:space="preserve"> : </w:t>
      </w:r>
      <w:r w:rsidR="00B218B3">
        <w:rPr>
          <w:rFonts w:cs="Arial"/>
          <w:color w:val="000000"/>
          <w:shd w:val="clear" w:color="auto" w:fill="FFFFFF"/>
        </w:rPr>
        <w:t xml:space="preserve">permet de changer le nom du Bluetooth du </w:t>
      </w:r>
      <w:r w:rsidR="00FC0117">
        <w:rPr>
          <w:rFonts w:cs="Arial"/>
          <w:color w:val="000000"/>
          <w:shd w:val="clear" w:color="auto" w:fill="FFFFFF"/>
        </w:rPr>
        <w:t>MiniVision2</w:t>
      </w:r>
      <w:r w:rsidR="00B218B3">
        <w:rPr>
          <w:rFonts w:cs="Arial"/>
          <w:color w:val="000000"/>
          <w:shd w:val="clear" w:color="auto" w:fill="FFFFFF"/>
        </w:rPr>
        <w:t xml:space="preserve"> afin de l’identifier plus facilement lorsque vous souhaitez le connecter à un autre appareil Bluetooth. </w:t>
      </w:r>
    </w:p>
    <w:p w14:paraId="04D53D5E" w14:textId="3DFB843C" w:rsidR="00B218B3" w:rsidRPr="00B218B3" w:rsidRDefault="00B218B3" w:rsidP="00B218B3">
      <w:pPr>
        <w:pStyle w:val="Paragraphedeliste"/>
        <w:rPr>
          <w:rFonts w:cs="Arial"/>
          <w:color w:val="000000"/>
          <w:shd w:val="clear" w:color="auto" w:fill="FFFFFF"/>
        </w:rPr>
      </w:pPr>
      <w:r w:rsidRPr="00B218B3">
        <w:rPr>
          <w:rFonts w:cs="Arial"/>
          <w:color w:val="000000"/>
          <w:shd w:val="clear" w:color="auto" w:fill="FFFFFF"/>
        </w:rPr>
        <w:t xml:space="preserve">Par défaut, le Bluetooth </w:t>
      </w:r>
      <w:r>
        <w:rPr>
          <w:rFonts w:cs="Arial"/>
          <w:color w:val="000000"/>
          <w:shd w:val="clear" w:color="auto" w:fill="FFFFFF"/>
        </w:rPr>
        <w:t>du téléphone s’appelle</w:t>
      </w:r>
      <w:r w:rsidRPr="00B218B3">
        <w:rPr>
          <w:rFonts w:cs="Arial"/>
          <w:color w:val="000000"/>
          <w:shd w:val="clear" w:color="auto" w:fill="FFFFFF"/>
        </w:rPr>
        <w:t xml:space="preserve"> « </w:t>
      </w:r>
      <w:r w:rsidR="00FC0117">
        <w:rPr>
          <w:rFonts w:cs="Arial"/>
          <w:color w:val="000000"/>
          <w:shd w:val="clear" w:color="auto" w:fill="FFFFFF"/>
        </w:rPr>
        <w:t>MiniVision2</w:t>
      </w:r>
      <w:r w:rsidRPr="00B218B3">
        <w:rPr>
          <w:rFonts w:cs="Arial"/>
          <w:color w:val="000000"/>
          <w:shd w:val="clear" w:color="auto" w:fill="FFFFFF"/>
        </w:rPr>
        <w:t xml:space="preserve"> ». </w:t>
      </w:r>
      <w:r w:rsidR="002E4D7A">
        <w:t xml:space="preserve">Appuyez sur la touche </w:t>
      </w:r>
      <w:r w:rsidR="002E4D7A" w:rsidRPr="00D3774C">
        <w:rPr>
          <w:b/>
          <w:color w:val="B83288"/>
        </w:rPr>
        <w:t>OK</w:t>
      </w:r>
      <w:r w:rsidR="002E4D7A">
        <w:t xml:space="preserve"> pour entrer dans la zone de modification et modifier le nom. Appuyez une nouvelle fois sur la touche </w:t>
      </w:r>
      <w:r w:rsidR="002E4D7A" w:rsidRPr="00D3774C">
        <w:rPr>
          <w:b/>
          <w:color w:val="B83288"/>
        </w:rPr>
        <w:t>OK</w:t>
      </w:r>
      <w:r w:rsidR="002E4D7A">
        <w:t xml:space="preserve"> pour confirmer</w:t>
      </w:r>
      <w:r w:rsidR="00447E66">
        <w:t>.</w:t>
      </w:r>
    </w:p>
    <w:p w14:paraId="039FE7A7" w14:textId="77777777" w:rsidR="00185B91" w:rsidRDefault="003E76B4" w:rsidP="009C26E3">
      <w:pPr>
        <w:spacing w:after="240"/>
        <w:rPr>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Pour prolonger l'autonomie de la batterie, désactivez la connexion Bluetooth lorsque vous ne l'utilisez pas.</w:t>
      </w:r>
    </w:p>
    <w:p w14:paraId="288698BF" w14:textId="77777777" w:rsidR="0074102F" w:rsidRDefault="0074102F" w:rsidP="0074102F">
      <w:pPr>
        <w:pStyle w:val="Titre3"/>
      </w:pPr>
      <w:bookmarkStart w:id="1412" w:name="_Toc104362078"/>
      <w:r>
        <w:t>Wifi</w:t>
      </w:r>
      <w:bookmarkEnd w:id="1412"/>
    </w:p>
    <w:p w14:paraId="4E9E9384" w14:textId="078DF6A6" w:rsidR="0074102F" w:rsidRDefault="0074102F" w:rsidP="0074102F">
      <w:pPr>
        <w:rPr>
          <w:rFonts w:cs="Arial"/>
          <w:color w:val="000000"/>
          <w:shd w:val="clear" w:color="auto" w:fill="FFFFFF"/>
        </w:rPr>
      </w:pPr>
      <w:r>
        <w:rPr>
          <w:rFonts w:cs="Arial"/>
          <w:color w:val="000000"/>
          <w:shd w:val="clear" w:color="auto" w:fill="FFFFFF"/>
        </w:rPr>
        <w:t xml:space="preserve">Cette catégorie permet d’activer le Wifi sur votre </w:t>
      </w:r>
      <w:r w:rsidR="00FC0117">
        <w:rPr>
          <w:rFonts w:cs="Arial"/>
          <w:color w:val="000000"/>
          <w:shd w:val="clear" w:color="auto" w:fill="FFFFFF"/>
        </w:rPr>
        <w:t>MiniVision2</w:t>
      </w:r>
      <w:r>
        <w:rPr>
          <w:rFonts w:cs="Arial"/>
          <w:color w:val="000000"/>
          <w:shd w:val="clear" w:color="auto" w:fill="FFFFFF"/>
        </w:rPr>
        <w:t xml:space="preserve"> via une box internet. Le Wifi peut être utilisé pour effectuer les mises à jour logicielles, pour la </w:t>
      </w:r>
      <w:r w:rsidRPr="00524162">
        <w:rPr>
          <w:rFonts w:cs="Arial"/>
          <w:color w:val="000000"/>
          <w:shd w:val="clear" w:color="auto" w:fill="FFFFFF"/>
        </w:rPr>
        <w:t>reconnaissance vocale</w:t>
      </w:r>
      <w:r w:rsidR="0094362F" w:rsidRPr="00524162">
        <w:rPr>
          <w:rFonts w:cs="Arial"/>
          <w:color w:val="000000"/>
          <w:shd w:val="clear" w:color="auto" w:fill="FFFFFF"/>
        </w:rPr>
        <w:t>, pour obtenir la météo</w:t>
      </w:r>
      <w:r w:rsidRPr="00524162">
        <w:rPr>
          <w:rFonts w:cs="Arial"/>
          <w:color w:val="000000"/>
          <w:shd w:val="clear" w:color="auto" w:fill="FFFFFF"/>
        </w:rPr>
        <w:t xml:space="preserve"> ou </w:t>
      </w:r>
      <w:r w:rsidR="008C32B8" w:rsidRPr="00524162">
        <w:rPr>
          <w:rFonts w:cs="Arial"/>
          <w:color w:val="000000"/>
          <w:shd w:val="clear" w:color="auto" w:fill="FFFFFF"/>
        </w:rPr>
        <w:t>bien pour télécharger des voix P</w:t>
      </w:r>
      <w:r w:rsidRPr="00524162">
        <w:rPr>
          <w:rFonts w:cs="Arial"/>
          <w:color w:val="000000"/>
          <w:shd w:val="clear" w:color="auto" w:fill="FFFFFF"/>
        </w:rPr>
        <w:t>remium. Par d</w:t>
      </w:r>
      <w:r w:rsidR="006114C8" w:rsidRPr="00524162">
        <w:rPr>
          <w:rFonts w:cs="Arial"/>
          <w:color w:val="000000"/>
          <w:shd w:val="clear" w:color="auto" w:fill="FFFFFF"/>
        </w:rPr>
        <w:t>éfaut, le Wifi n’est pas activé</w:t>
      </w:r>
      <w:r w:rsidRPr="00524162">
        <w:rPr>
          <w:rFonts w:cs="Arial"/>
          <w:color w:val="000000"/>
          <w:shd w:val="clear" w:color="auto" w:fill="FFFFFF"/>
        </w:rPr>
        <w:t xml:space="preserve"> sur </w:t>
      </w:r>
      <w:r w:rsidR="00FC0117">
        <w:rPr>
          <w:rFonts w:cs="Arial"/>
          <w:color w:val="000000"/>
          <w:shd w:val="clear" w:color="auto" w:fill="FFFFFF"/>
        </w:rPr>
        <w:t>MiniVision2</w:t>
      </w:r>
      <w:r w:rsidRPr="00524162">
        <w:rPr>
          <w:rFonts w:cs="Arial"/>
          <w:color w:val="000000"/>
          <w:shd w:val="clear" w:color="auto" w:fill="FFFFFF"/>
        </w:rPr>
        <w:t>, une seule option est donc disponible. Cette première option nommé « Wifi » vous permet donc d’activer ou de désactiver le Wifi de votre appareil. Appuyez sur</w:t>
      </w:r>
      <w:r>
        <w:rPr>
          <w:rFonts w:cs="Arial"/>
          <w:color w:val="000000"/>
          <w:shd w:val="clear" w:color="auto" w:fill="FFFFFF"/>
        </w:rPr>
        <w:t xml:space="preserve"> la touche </w:t>
      </w:r>
      <w:r w:rsidRPr="00391A69">
        <w:rPr>
          <w:rFonts w:cs="Arial"/>
          <w:b/>
          <w:color w:val="B83288"/>
        </w:rPr>
        <w:t>OK</w:t>
      </w:r>
      <w:r>
        <w:rPr>
          <w:rFonts w:cs="Arial"/>
          <w:color w:val="000000"/>
          <w:shd w:val="clear" w:color="auto" w:fill="FFFFFF"/>
        </w:rPr>
        <w:t xml:space="preserve"> pour activer le Wifi et accéde</w:t>
      </w:r>
      <w:r w:rsidR="006114C8">
        <w:rPr>
          <w:rFonts w:cs="Arial"/>
          <w:color w:val="000000"/>
          <w:shd w:val="clear" w:color="auto" w:fill="FFFFFF"/>
        </w:rPr>
        <w:t>r</w:t>
      </w:r>
      <w:r>
        <w:rPr>
          <w:rFonts w:cs="Arial"/>
          <w:color w:val="000000"/>
          <w:shd w:val="clear" w:color="auto" w:fill="FFFFFF"/>
        </w:rPr>
        <w:t xml:space="preserve"> aux options supplémentaires suivantes : </w:t>
      </w:r>
    </w:p>
    <w:p w14:paraId="348E1305" w14:textId="6C3BF0E1" w:rsidR="0001422C" w:rsidRDefault="005942E5" w:rsidP="00F729B1">
      <w:pPr>
        <w:pStyle w:val="Paragraphedeliste"/>
        <w:numPr>
          <w:ilvl w:val="0"/>
          <w:numId w:val="15"/>
        </w:numPr>
        <w:rPr>
          <w:rFonts w:cs="Arial"/>
          <w:color w:val="000000"/>
          <w:shd w:val="clear" w:color="auto" w:fill="FFFFFF"/>
        </w:rPr>
      </w:pPr>
      <w:r>
        <w:rPr>
          <w:rFonts w:cs="Arial"/>
          <w:b/>
          <w:color w:val="000000"/>
          <w:shd w:val="clear" w:color="auto" w:fill="FFFFFF"/>
        </w:rPr>
        <w:t xml:space="preserve">État </w:t>
      </w:r>
      <w:r w:rsidR="0001422C">
        <w:rPr>
          <w:rFonts w:cs="Arial"/>
          <w:color w:val="000000"/>
          <w:shd w:val="clear" w:color="auto" w:fill="FFFFFF"/>
        </w:rPr>
        <w:t xml:space="preserve">: permet de </w:t>
      </w:r>
      <w:r w:rsidR="0056145A">
        <w:rPr>
          <w:rFonts w:cs="Arial"/>
          <w:color w:val="000000"/>
          <w:shd w:val="clear" w:color="auto" w:fill="FFFFFF"/>
        </w:rPr>
        <w:t>connaître</w:t>
      </w:r>
      <w:r w:rsidR="0001422C">
        <w:rPr>
          <w:rFonts w:cs="Arial"/>
          <w:color w:val="000000"/>
          <w:shd w:val="clear" w:color="auto" w:fill="FFFFFF"/>
        </w:rPr>
        <w:t xml:space="preserve"> le nom du réseau Wifi auquel vous êtes actuellement connecté. Si vous n’êtes connecté à aucun </w:t>
      </w:r>
      <w:r w:rsidR="0001422C" w:rsidRPr="0001422C">
        <w:rPr>
          <w:rFonts w:cs="Arial"/>
          <w:color w:val="000000"/>
          <w:shd w:val="clear" w:color="auto" w:fill="FFFFFF"/>
        </w:rPr>
        <w:t xml:space="preserve">réseau Wifi, </w:t>
      </w:r>
      <w:r w:rsidR="00FC0117">
        <w:rPr>
          <w:rFonts w:cs="Arial"/>
          <w:color w:val="000000"/>
          <w:shd w:val="clear" w:color="auto" w:fill="FFFFFF"/>
        </w:rPr>
        <w:t>MiniVision2</w:t>
      </w:r>
      <w:r w:rsidR="0001422C">
        <w:rPr>
          <w:rFonts w:cs="Arial"/>
          <w:color w:val="000000"/>
          <w:shd w:val="clear" w:color="auto" w:fill="FFFFFF"/>
        </w:rPr>
        <w:t xml:space="preserve"> vous donnera alors l’information suivante : </w:t>
      </w:r>
      <w:r w:rsidR="0001422C" w:rsidRPr="0001422C">
        <w:rPr>
          <w:rFonts w:cs="Arial"/>
          <w:color w:val="000000"/>
          <w:shd w:val="clear" w:color="auto" w:fill="FFFFFF"/>
        </w:rPr>
        <w:t>« Aucun Wifi connecté »</w:t>
      </w:r>
      <w:r w:rsidR="0001422C">
        <w:rPr>
          <w:rFonts w:cs="Arial"/>
          <w:color w:val="000000"/>
          <w:shd w:val="clear" w:color="auto" w:fill="FFFFFF"/>
        </w:rPr>
        <w:t>.</w:t>
      </w:r>
    </w:p>
    <w:p w14:paraId="497C83BA" w14:textId="77777777" w:rsidR="0001422C" w:rsidRDefault="0001422C" w:rsidP="00F729B1">
      <w:pPr>
        <w:pStyle w:val="Paragraphedeliste"/>
        <w:numPr>
          <w:ilvl w:val="0"/>
          <w:numId w:val="15"/>
        </w:numPr>
        <w:rPr>
          <w:rFonts w:cs="Arial"/>
          <w:color w:val="000000"/>
          <w:shd w:val="clear" w:color="auto" w:fill="FFFFFF"/>
        </w:rPr>
      </w:pPr>
      <w:r w:rsidRPr="0001422C">
        <w:rPr>
          <w:rFonts w:cs="Arial"/>
          <w:b/>
          <w:color w:val="000000"/>
          <w:shd w:val="clear" w:color="auto" w:fill="FFFFFF"/>
        </w:rPr>
        <w:t>Réseaux connus</w:t>
      </w:r>
      <w:r>
        <w:rPr>
          <w:rFonts w:cs="Arial"/>
          <w:color w:val="000000"/>
          <w:shd w:val="clear" w:color="auto" w:fill="FFFFFF"/>
        </w:rPr>
        <w:t xml:space="preserve"> : </w:t>
      </w:r>
      <w:r w:rsidR="00206DC3">
        <w:rPr>
          <w:rFonts w:cs="Arial"/>
          <w:color w:val="000000"/>
          <w:shd w:val="clear" w:color="auto" w:fill="FFFFFF"/>
        </w:rPr>
        <w:t xml:space="preserve">permet de gérer les réseaux Wifi auxquels vous vous êtes déjà connectés. Sélectionnez dans la liste un des réseaux Wifi mémorisés et appuyez sur la touche </w:t>
      </w:r>
      <w:r w:rsidR="00206DC3" w:rsidRPr="009F48CC">
        <w:rPr>
          <w:rFonts w:cs="Arial"/>
          <w:b/>
          <w:color w:val="B83288"/>
        </w:rPr>
        <w:t>OK</w:t>
      </w:r>
      <w:r w:rsidR="00206DC3">
        <w:rPr>
          <w:rFonts w:cs="Arial"/>
          <w:color w:val="000000"/>
          <w:shd w:val="clear" w:color="auto" w:fill="FFFFFF"/>
        </w:rPr>
        <w:t xml:space="preserve"> pour faire </w:t>
      </w:r>
      <w:r w:rsidR="0056145A">
        <w:rPr>
          <w:rFonts w:cs="Arial"/>
          <w:color w:val="000000"/>
          <w:shd w:val="clear" w:color="auto" w:fill="FFFFFF"/>
        </w:rPr>
        <w:t>apparaît</w:t>
      </w:r>
      <w:r w:rsidR="00206DC3">
        <w:rPr>
          <w:rFonts w:cs="Arial"/>
          <w:color w:val="000000"/>
          <w:shd w:val="clear" w:color="auto" w:fill="FFFFFF"/>
        </w:rPr>
        <w:t xml:space="preserve">re des options supplémentaires liées à ce réseau. Utilisez ensuite </w:t>
      </w:r>
      <w:r w:rsidR="00206DC3" w:rsidRPr="009F48CC">
        <w:rPr>
          <w:rFonts w:cs="Arial"/>
          <w:b/>
          <w:color w:val="B83288"/>
        </w:rPr>
        <w:t>Haut</w:t>
      </w:r>
      <w:r w:rsidR="00206DC3">
        <w:rPr>
          <w:rFonts w:cs="Arial"/>
          <w:color w:val="000000"/>
          <w:shd w:val="clear" w:color="auto" w:fill="FFFFFF"/>
        </w:rPr>
        <w:t xml:space="preserve"> et</w:t>
      </w:r>
      <w:r w:rsidR="00206DC3" w:rsidRPr="009F48CC">
        <w:rPr>
          <w:rFonts w:cs="Arial"/>
          <w:b/>
          <w:color w:val="B83288"/>
        </w:rPr>
        <w:t xml:space="preserve"> Bas</w:t>
      </w:r>
      <w:r w:rsidR="00206DC3">
        <w:rPr>
          <w:rFonts w:cs="Arial"/>
          <w:color w:val="000000"/>
          <w:shd w:val="clear" w:color="auto" w:fill="FFFFFF"/>
        </w:rPr>
        <w:t xml:space="preserve"> pour sélectionner une des deux options suivantes :</w:t>
      </w:r>
    </w:p>
    <w:p w14:paraId="48D65967" w14:textId="77777777" w:rsidR="00620CDF" w:rsidRDefault="00206DC3" w:rsidP="00F729B1">
      <w:pPr>
        <w:pStyle w:val="Paragraphedeliste"/>
        <w:numPr>
          <w:ilvl w:val="1"/>
          <w:numId w:val="15"/>
        </w:numPr>
        <w:rPr>
          <w:rFonts w:cs="Arial"/>
          <w:color w:val="000000"/>
          <w:shd w:val="clear" w:color="auto" w:fill="FFFFFF"/>
        </w:rPr>
      </w:pPr>
      <w:r>
        <w:rPr>
          <w:rFonts w:cs="Arial"/>
          <w:b/>
          <w:color w:val="000000"/>
          <w:shd w:val="clear" w:color="auto" w:fill="FFFFFF"/>
        </w:rPr>
        <w:t>Se connecter / Déconnecter </w:t>
      </w:r>
      <w:r w:rsidRPr="00206DC3">
        <w:rPr>
          <w:rFonts w:cs="Arial"/>
          <w:color w:val="000000"/>
          <w:shd w:val="clear" w:color="auto" w:fill="FFFFFF"/>
        </w:rPr>
        <w:t>:</w:t>
      </w:r>
      <w:r>
        <w:rPr>
          <w:rFonts w:cs="Arial"/>
          <w:color w:val="000000"/>
          <w:shd w:val="clear" w:color="auto" w:fill="FFFFFF"/>
        </w:rPr>
        <w:t xml:space="preserve"> permet de </w:t>
      </w:r>
      <w:r w:rsidR="00620CDF">
        <w:rPr>
          <w:rFonts w:cs="Arial"/>
          <w:color w:val="000000"/>
          <w:shd w:val="clear" w:color="auto" w:fill="FFFFFF"/>
        </w:rPr>
        <w:t>se connecter à un réseau mémorisé ou de se déconnect</w:t>
      </w:r>
      <w:r w:rsidR="006114C8">
        <w:rPr>
          <w:rFonts w:cs="Arial"/>
          <w:color w:val="000000"/>
          <w:shd w:val="clear" w:color="auto" w:fill="FFFFFF"/>
        </w:rPr>
        <w:t>er</w:t>
      </w:r>
      <w:r w:rsidR="00620CDF">
        <w:rPr>
          <w:rFonts w:cs="Arial"/>
          <w:color w:val="000000"/>
          <w:shd w:val="clear" w:color="auto" w:fill="FFFFFF"/>
        </w:rPr>
        <w:t xml:space="preserve"> du réseau Wifi actuel.</w:t>
      </w:r>
    </w:p>
    <w:p w14:paraId="62308E4C" w14:textId="77777777" w:rsidR="00206DC3" w:rsidRDefault="00620CDF" w:rsidP="00F729B1">
      <w:pPr>
        <w:pStyle w:val="Paragraphedeliste"/>
        <w:numPr>
          <w:ilvl w:val="1"/>
          <w:numId w:val="15"/>
        </w:numPr>
        <w:rPr>
          <w:rFonts w:cs="Arial"/>
          <w:color w:val="000000"/>
          <w:shd w:val="clear" w:color="auto" w:fill="FFFFFF"/>
        </w:rPr>
      </w:pPr>
      <w:r>
        <w:rPr>
          <w:rFonts w:cs="Arial"/>
          <w:b/>
          <w:color w:val="000000"/>
          <w:shd w:val="clear" w:color="auto" w:fill="FFFFFF"/>
        </w:rPr>
        <w:t>Oublier ce réseau </w:t>
      </w:r>
      <w:r w:rsidRPr="00620CDF">
        <w:rPr>
          <w:rFonts w:cs="Arial"/>
          <w:color w:val="000000"/>
          <w:shd w:val="clear" w:color="auto" w:fill="FFFFFF"/>
        </w:rPr>
        <w:t>:</w:t>
      </w:r>
      <w:r>
        <w:rPr>
          <w:rFonts w:cs="Arial"/>
          <w:color w:val="000000"/>
          <w:shd w:val="clear" w:color="auto" w:fill="FFFFFF"/>
        </w:rPr>
        <w:t xml:space="preserve"> permet de supprimer le réseau Wifi de la liste des réseaux connus</w:t>
      </w:r>
      <w:r w:rsidR="00BF479F">
        <w:rPr>
          <w:rFonts w:cs="Arial"/>
          <w:color w:val="000000"/>
          <w:shd w:val="clear" w:color="auto" w:fill="FFFFFF"/>
        </w:rPr>
        <w:t xml:space="preserve">. </w:t>
      </w:r>
    </w:p>
    <w:p w14:paraId="7BCFD731" w14:textId="5294D8E1" w:rsidR="0074102F" w:rsidRPr="00A04E6A" w:rsidRDefault="00BC7953">
      <w:pPr>
        <w:pStyle w:val="Paragraphedeliste"/>
        <w:numPr>
          <w:ilvl w:val="0"/>
          <w:numId w:val="15"/>
        </w:numPr>
        <w:rPr>
          <w:ins w:id="1413" w:author="Sylvain" w:date="2022-05-25T08:44:00Z"/>
          <w:rPrChange w:id="1414" w:author="Sylvain" w:date="2022-05-25T08:44:00Z">
            <w:rPr>
              <w:ins w:id="1415" w:author="Sylvain" w:date="2022-05-25T08:44:00Z"/>
              <w:rFonts w:cs="Arial"/>
              <w:color w:val="000000"/>
              <w:shd w:val="clear" w:color="auto" w:fill="FFFFFF"/>
            </w:rPr>
          </w:rPrChange>
        </w:rPr>
        <w:pPrChange w:id="1416" w:author="Sylvain" w:date="2022-05-25T08:51:00Z">
          <w:pPr>
            <w:pStyle w:val="Paragraphedeliste"/>
            <w:numPr>
              <w:numId w:val="15"/>
            </w:numPr>
            <w:spacing w:after="240"/>
            <w:ind w:hanging="360"/>
          </w:pPr>
        </w:pPrChange>
      </w:pPr>
      <w:r w:rsidRPr="00BF479F">
        <w:rPr>
          <w:rFonts w:cs="Arial"/>
          <w:b/>
          <w:color w:val="000000"/>
          <w:shd w:val="clear" w:color="auto" w:fill="FFFFFF"/>
        </w:rPr>
        <w:t>Rechercher les réseaux</w:t>
      </w:r>
      <w:r w:rsidRPr="00BF479F">
        <w:rPr>
          <w:rFonts w:cs="Arial"/>
          <w:color w:val="000000"/>
          <w:shd w:val="clear" w:color="auto" w:fill="FFFFFF"/>
        </w:rPr>
        <w:t xml:space="preserve"> : permet d’ouvrir l’écran de recherche des Wifi disponibles autour de vous. Sélectionnez avec </w:t>
      </w:r>
      <w:r w:rsidRPr="00BF479F">
        <w:rPr>
          <w:rFonts w:cs="Arial"/>
          <w:b/>
          <w:color w:val="B83288"/>
        </w:rPr>
        <w:t>Haut</w:t>
      </w:r>
      <w:r w:rsidRPr="00BF479F">
        <w:rPr>
          <w:rFonts w:cs="Arial"/>
          <w:color w:val="000000"/>
          <w:shd w:val="clear" w:color="auto" w:fill="FFFFFF"/>
        </w:rPr>
        <w:t xml:space="preserve"> et </w:t>
      </w:r>
      <w:r w:rsidRPr="00BF479F">
        <w:rPr>
          <w:rFonts w:cs="Arial"/>
          <w:b/>
          <w:color w:val="B83288"/>
        </w:rPr>
        <w:t>Bas</w:t>
      </w:r>
      <w:r w:rsidRPr="00BF479F">
        <w:rPr>
          <w:rFonts w:cs="Arial"/>
          <w:color w:val="000000"/>
          <w:shd w:val="clear" w:color="auto" w:fill="FFFFFF"/>
        </w:rPr>
        <w:t xml:space="preserve"> le </w:t>
      </w:r>
      <w:r w:rsidR="006114C8">
        <w:rPr>
          <w:rFonts w:cs="Arial"/>
          <w:color w:val="000000"/>
          <w:shd w:val="clear" w:color="auto" w:fill="FFFFFF"/>
        </w:rPr>
        <w:t xml:space="preserve">réseau </w:t>
      </w:r>
      <w:r w:rsidRPr="00BF479F">
        <w:rPr>
          <w:rFonts w:cs="Arial"/>
          <w:color w:val="000000"/>
          <w:shd w:val="clear" w:color="auto" w:fill="FFFFFF"/>
        </w:rPr>
        <w:t xml:space="preserve">Wifi </w:t>
      </w:r>
      <w:r w:rsidR="006114C8">
        <w:rPr>
          <w:rFonts w:cs="Arial"/>
          <w:color w:val="000000"/>
          <w:shd w:val="clear" w:color="auto" w:fill="FFFFFF"/>
        </w:rPr>
        <w:t xml:space="preserve">que </w:t>
      </w:r>
      <w:r w:rsidRPr="00BF479F">
        <w:rPr>
          <w:rFonts w:cs="Arial"/>
          <w:color w:val="000000"/>
          <w:shd w:val="clear" w:color="auto" w:fill="FFFFFF"/>
        </w:rPr>
        <w:t xml:space="preserve">vous souhaitez </w:t>
      </w:r>
      <w:r w:rsidR="00BF479F" w:rsidRPr="00BF479F">
        <w:rPr>
          <w:rFonts w:cs="Arial"/>
          <w:color w:val="000000"/>
          <w:shd w:val="clear" w:color="auto" w:fill="FFFFFF"/>
        </w:rPr>
        <w:t>rejoindre</w:t>
      </w:r>
      <w:r w:rsidRPr="00BF479F">
        <w:rPr>
          <w:rFonts w:cs="Arial"/>
          <w:color w:val="000000"/>
          <w:shd w:val="clear" w:color="auto" w:fill="FFFFFF"/>
        </w:rPr>
        <w:t xml:space="preserve"> puis appuyez sur la touche </w:t>
      </w:r>
      <w:r w:rsidRPr="00BF479F">
        <w:rPr>
          <w:rFonts w:cs="Arial"/>
          <w:b/>
          <w:color w:val="B83288"/>
        </w:rPr>
        <w:t>OK</w:t>
      </w:r>
      <w:r w:rsidR="00BF479F" w:rsidRPr="00BF479F">
        <w:rPr>
          <w:rFonts w:cs="Arial"/>
          <w:b/>
          <w:color w:val="B83288"/>
        </w:rPr>
        <w:t xml:space="preserve"> </w:t>
      </w:r>
      <w:r w:rsidR="00BF479F" w:rsidRPr="00BF479F">
        <w:rPr>
          <w:rFonts w:cs="Arial"/>
          <w:color w:val="000000"/>
          <w:shd w:val="clear" w:color="auto" w:fill="FFFFFF"/>
        </w:rPr>
        <w:t>pour vous y connecter</w:t>
      </w:r>
      <w:r w:rsidRPr="00BF479F">
        <w:rPr>
          <w:rFonts w:cs="Arial"/>
          <w:color w:val="000000"/>
          <w:shd w:val="clear" w:color="auto" w:fill="FFFFFF"/>
        </w:rPr>
        <w:t xml:space="preserve">. </w:t>
      </w:r>
      <w:r w:rsidR="00BF479F">
        <w:rPr>
          <w:rFonts w:cs="Arial"/>
          <w:color w:val="000000"/>
          <w:shd w:val="clear" w:color="auto" w:fill="FFFFFF"/>
        </w:rPr>
        <w:t xml:space="preserve">Pour la connexion à un réseau Wifi sécurisé, un mot de passe est nécessaire. Entrez alors le mot de passe de votre réseau Wifi dans la zone de modification </w:t>
      </w:r>
      <w:r w:rsidR="001B479B">
        <w:rPr>
          <w:rFonts w:cs="Arial"/>
          <w:color w:val="000000"/>
          <w:shd w:val="clear" w:color="auto" w:fill="FFFFFF"/>
        </w:rPr>
        <w:t>puis validez</w:t>
      </w:r>
      <w:r w:rsidR="00BF479F">
        <w:rPr>
          <w:rFonts w:cs="Arial"/>
          <w:color w:val="000000"/>
          <w:shd w:val="clear" w:color="auto" w:fill="FFFFFF"/>
        </w:rPr>
        <w:t xml:space="preserve"> avec la touche </w:t>
      </w:r>
      <w:r w:rsidR="00BF479F" w:rsidRPr="002E4D7A">
        <w:rPr>
          <w:rFonts w:cs="Arial"/>
          <w:b/>
          <w:color w:val="B83288"/>
        </w:rPr>
        <w:t>OK</w:t>
      </w:r>
      <w:r w:rsidR="00904EF0">
        <w:rPr>
          <w:rFonts w:cs="Arial"/>
          <w:color w:val="000000"/>
          <w:shd w:val="clear" w:color="auto" w:fill="FFFFFF"/>
        </w:rPr>
        <w:t xml:space="preserve">. </w:t>
      </w:r>
      <w:r w:rsidR="00BF479F">
        <w:rPr>
          <w:rFonts w:cs="Arial"/>
          <w:color w:val="000000"/>
          <w:shd w:val="clear" w:color="auto" w:fill="FFFFFF"/>
        </w:rPr>
        <w:t xml:space="preserve">A la fin de la procédure, </w:t>
      </w:r>
      <w:r w:rsidR="00FC0117">
        <w:rPr>
          <w:rFonts w:cs="Arial"/>
          <w:color w:val="000000"/>
          <w:shd w:val="clear" w:color="auto" w:fill="FFFFFF"/>
        </w:rPr>
        <w:t>MiniVision2</w:t>
      </w:r>
      <w:r w:rsidR="00BF479F">
        <w:rPr>
          <w:rFonts w:cs="Arial"/>
          <w:color w:val="000000"/>
          <w:shd w:val="clear" w:color="auto" w:fill="FFFFFF"/>
        </w:rPr>
        <w:t xml:space="preserve"> vous informe </w:t>
      </w:r>
      <w:r w:rsidR="005942E5">
        <w:rPr>
          <w:rFonts w:cs="Arial"/>
          <w:color w:val="000000"/>
          <w:shd w:val="clear" w:color="auto" w:fill="FFFFFF"/>
        </w:rPr>
        <w:t>sur l’état</w:t>
      </w:r>
      <w:r w:rsidR="00BF479F">
        <w:rPr>
          <w:rFonts w:cs="Arial"/>
          <w:color w:val="000000"/>
          <w:shd w:val="clear" w:color="auto" w:fill="FFFFFF"/>
        </w:rPr>
        <w:t xml:space="preserve"> de la connexion Wifi et vous renvoi</w:t>
      </w:r>
      <w:r w:rsidR="006114C8">
        <w:rPr>
          <w:rFonts w:cs="Arial"/>
          <w:color w:val="000000"/>
          <w:shd w:val="clear" w:color="auto" w:fill="FFFFFF"/>
        </w:rPr>
        <w:t>e</w:t>
      </w:r>
      <w:r w:rsidR="00BF479F">
        <w:rPr>
          <w:rFonts w:cs="Arial"/>
          <w:color w:val="000000"/>
          <w:shd w:val="clear" w:color="auto" w:fill="FFFFFF"/>
        </w:rPr>
        <w:t xml:space="preserve"> dans la liste des paramètres.</w:t>
      </w:r>
    </w:p>
    <w:p w14:paraId="02CF39FE" w14:textId="283102F2" w:rsidR="00A04E6A" w:rsidRDefault="00A04E6A">
      <w:pPr>
        <w:pStyle w:val="Paragraphedeliste"/>
        <w:numPr>
          <w:ilvl w:val="0"/>
          <w:numId w:val="15"/>
        </w:numPr>
        <w:rPr>
          <w:ins w:id="1417" w:author="Sylvain" w:date="2022-05-25T08:53:00Z"/>
        </w:rPr>
        <w:pPrChange w:id="1418" w:author="Sylvain" w:date="2022-05-25T08:55:00Z">
          <w:pPr>
            <w:pStyle w:val="Paragraphedeliste"/>
            <w:numPr>
              <w:numId w:val="15"/>
            </w:numPr>
            <w:spacing w:after="240"/>
            <w:ind w:hanging="360"/>
          </w:pPr>
        </w:pPrChange>
      </w:pPr>
      <w:ins w:id="1419" w:author="Sylvain" w:date="2022-05-25T08:45:00Z">
        <w:r>
          <w:rPr>
            <w:rFonts w:cs="Arial"/>
            <w:b/>
            <w:color w:val="000000"/>
            <w:shd w:val="clear" w:color="auto" w:fill="FFFFFF"/>
          </w:rPr>
          <w:t>Voice over Wifi </w:t>
        </w:r>
      </w:ins>
      <w:ins w:id="1420" w:author="Sylvain" w:date="2022-05-25T08:48:00Z">
        <w:r>
          <w:rPr>
            <w:rFonts w:cs="Arial"/>
            <w:b/>
            <w:color w:val="000000"/>
            <w:shd w:val="clear" w:color="auto" w:fill="FFFFFF"/>
          </w:rPr>
          <w:t xml:space="preserve">(uniquement disponible dans MiniVision2+) </w:t>
        </w:r>
      </w:ins>
      <w:ins w:id="1421" w:author="Sylvain" w:date="2022-05-25T08:45:00Z">
        <w:r w:rsidRPr="00A04E6A">
          <w:rPr>
            <w:rPrChange w:id="1422" w:author="Sylvain" w:date="2022-05-25T08:45:00Z">
              <w:rPr>
                <w:rFonts w:cs="Arial"/>
                <w:b/>
                <w:color w:val="000000"/>
                <w:shd w:val="clear" w:color="auto" w:fill="FFFFFF"/>
              </w:rPr>
            </w:rPrChange>
          </w:rPr>
          <w:t>:</w:t>
        </w:r>
        <w:r>
          <w:t xml:space="preserve"> permet </w:t>
        </w:r>
        <w:r w:rsidRPr="00A04E6A">
          <w:t>de passer vos appels directement via le réseau Wi-Fi</w:t>
        </w:r>
      </w:ins>
      <w:ins w:id="1423" w:author="Sylvain" w:date="2022-05-25T08:47:00Z">
        <w:r>
          <w:t xml:space="preserve"> dans le cas où votre couverture cellulaire avec votre carte SIM est de mauvaise qualité.</w:t>
        </w:r>
      </w:ins>
      <w:ins w:id="1424" w:author="Sylvain" w:date="2022-05-25T08:52:00Z">
        <w:r>
          <w:t xml:space="preserve"> Appuyez sur la touche </w:t>
        </w:r>
        <w:r w:rsidRPr="002E4D7A">
          <w:rPr>
            <w:rFonts w:cs="Arial"/>
            <w:b/>
            <w:color w:val="B83288"/>
          </w:rPr>
          <w:t>OK</w:t>
        </w:r>
        <w:r>
          <w:t xml:space="preserve"> pour accéder au</w:t>
        </w:r>
      </w:ins>
      <w:ins w:id="1425" w:author="Sylvain" w:date="2022-05-25T08:58:00Z">
        <w:r w:rsidR="00637820">
          <w:t>x</w:t>
        </w:r>
      </w:ins>
      <w:ins w:id="1426" w:author="Sylvain" w:date="2022-05-25T08:52:00Z">
        <w:r>
          <w:t xml:space="preserve"> paramètres de configuration d</w:t>
        </w:r>
      </w:ins>
      <w:ins w:id="1427" w:author="Sylvain" w:date="2022-05-25T08:53:00Z">
        <w:r>
          <w:t>e la fonction Voice Over Wifi (VoWifi). Deux options sont disponibles :</w:t>
        </w:r>
      </w:ins>
    </w:p>
    <w:p w14:paraId="1E9191DC" w14:textId="571C1491" w:rsidR="00A04E6A" w:rsidRDefault="00A04E6A">
      <w:pPr>
        <w:pStyle w:val="Paragraphedeliste"/>
        <w:numPr>
          <w:ilvl w:val="1"/>
          <w:numId w:val="15"/>
        </w:numPr>
        <w:rPr>
          <w:ins w:id="1428" w:author="Sylvain" w:date="2022-05-25T08:54:00Z"/>
        </w:rPr>
        <w:pPrChange w:id="1429" w:author="Sylvain" w:date="2022-05-25T08:55:00Z">
          <w:pPr>
            <w:pStyle w:val="Paragraphedeliste"/>
            <w:numPr>
              <w:numId w:val="15"/>
            </w:numPr>
            <w:spacing w:after="240"/>
            <w:ind w:hanging="360"/>
          </w:pPr>
        </w:pPrChange>
      </w:pPr>
      <w:ins w:id="1430" w:author="Sylvain" w:date="2022-05-25T08:53:00Z">
        <w:r>
          <w:rPr>
            <w:rFonts w:cs="Arial"/>
            <w:b/>
            <w:color w:val="000000"/>
            <w:shd w:val="clear" w:color="auto" w:fill="FFFFFF"/>
          </w:rPr>
          <w:t>Autoriser les appels </w:t>
        </w:r>
        <w:r w:rsidRPr="00A04E6A">
          <w:rPr>
            <w:rPrChange w:id="1431" w:author="Sylvain" w:date="2022-05-25T08:53:00Z">
              <w:rPr>
                <w:rFonts w:cs="Arial"/>
                <w:b/>
                <w:color w:val="000000"/>
                <w:shd w:val="clear" w:color="auto" w:fill="FFFFFF"/>
              </w:rPr>
            </w:rPrChange>
          </w:rPr>
          <w:t>:</w:t>
        </w:r>
        <w:r>
          <w:t xml:space="preserve"> permet d</w:t>
        </w:r>
      </w:ins>
      <w:ins w:id="1432" w:author="Sylvain" w:date="2022-05-25T08:54:00Z">
        <w:r>
          <w:t>’activer ou de désactiver la fonction d’appels en Wifi. Par défaut</w:t>
        </w:r>
      </w:ins>
      <w:ins w:id="1433" w:author="Sylvain" w:date="2022-05-25T08:55:00Z">
        <w:r w:rsidR="00637820">
          <w:t xml:space="preserve"> « </w:t>
        </w:r>
      </w:ins>
      <w:ins w:id="1434" w:author="Sylvain" w:date="2022-05-25T08:54:00Z">
        <w:r>
          <w:t>autoriser les appels en Wifi</w:t>
        </w:r>
      </w:ins>
      <w:ins w:id="1435" w:author="Sylvain" w:date="2022-05-25T08:55:00Z">
        <w:r w:rsidR="00637820">
          <w:t> »</w:t>
        </w:r>
      </w:ins>
      <w:ins w:id="1436" w:author="Sylvain" w:date="2022-05-25T08:54:00Z">
        <w:r>
          <w:t xml:space="preserve"> est désactivé.</w:t>
        </w:r>
      </w:ins>
    </w:p>
    <w:p w14:paraId="631DA764" w14:textId="7B4ABD60" w:rsidR="00A04E6A" w:rsidRPr="003D34B4" w:rsidRDefault="00A04E6A">
      <w:pPr>
        <w:pStyle w:val="Paragraphedeliste"/>
        <w:numPr>
          <w:ilvl w:val="1"/>
          <w:numId w:val="15"/>
        </w:numPr>
        <w:spacing w:after="240"/>
        <w:pPrChange w:id="1437" w:author="Sylvain" w:date="2022-05-25T08:53:00Z">
          <w:pPr>
            <w:pStyle w:val="Paragraphedeliste"/>
            <w:numPr>
              <w:numId w:val="15"/>
            </w:numPr>
            <w:spacing w:after="240"/>
            <w:ind w:hanging="360"/>
          </w:pPr>
        </w:pPrChange>
      </w:pPr>
      <w:ins w:id="1438" w:author="Sylvain" w:date="2022-05-25T08:54:00Z">
        <w:r>
          <w:rPr>
            <w:rFonts w:cs="Arial"/>
            <w:b/>
            <w:color w:val="000000"/>
            <w:shd w:val="clear" w:color="auto" w:fill="FFFFFF"/>
          </w:rPr>
          <w:t>Préférences des appels </w:t>
        </w:r>
        <w:r w:rsidRPr="00A04E6A">
          <w:rPr>
            <w:rPrChange w:id="1439" w:author="Sylvain" w:date="2022-05-25T08:54:00Z">
              <w:rPr>
                <w:rFonts w:cs="Arial"/>
                <w:b/>
                <w:color w:val="000000"/>
                <w:shd w:val="clear" w:color="auto" w:fill="FFFFFF"/>
              </w:rPr>
            </w:rPrChange>
          </w:rPr>
          <w:t>:</w:t>
        </w:r>
      </w:ins>
      <w:ins w:id="1440" w:author="Sylvain" w:date="2022-05-25T08:55:00Z">
        <w:r w:rsidR="00637820">
          <w:t xml:space="preserve"> permet de définir</w:t>
        </w:r>
      </w:ins>
      <w:ins w:id="1441" w:author="Sylvain" w:date="2022-05-25T08:57:00Z">
        <w:r w:rsidR="00637820">
          <w:t xml:space="preserve"> le type de réseau que vous voulez privilégier pour les appels (Wifi ou GSM)</w:t>
        </w:r>
      </w:ins>
      <w:ins w:id="1442" w:author="Sylvain" w:date="2022-05-25T08:58:00Z">
        <w:r w:rsidR="00637820">
          <w:t>.</w:t>
        </w:r>
      </w:ins>
    </w:p>
    <w:p w14:paraId="6F7F6DFB" w14:textId="3351145E" w:rsidR="003D34B4" w:rsidRPr="00BA4B18" w:rsidRDefault="003D34B4" w:rsidP="003D34B4">
      <w:pPr>
        <w:spacing w:after="240"/>
        <w:rPr>
          <w:rFonts w:cs="Arial"/>
          <w:color w:val="000000"/>
          <w:shd w:val="clear" w:color="auto" w:fill="FFFFFF"/>
        </w:rPr>
      </w:pPr>
      <w:r w:rsidRPr="00BA4B18">
        <w:rPr>
          <w:rFonts w:cs="Arial"/>
          <w:color w:val="000000"/>
          <w:u w:val="single"/>
          <w:shd w:val="clear" w:color="auto" w:fill="FFFFFF"/>
        </w:rPr>
        <w:t>Bon à savoir</w:t>
      </w:r>
      <w:r w:rsidRPr="00BA4B18">
        <w:rPr>
          <w:rFonts w:cs="Arial"/>
          <w:color w:val="000000"/>
          <w:shd w:val="clear" w:color="auto" w:fill="FFFFFF"/>
        </w:rPr>
        <w:t xml:space="preserve"> : Certaines box internet fournissent du Wifi sur les bandes 5Ghz et 2.4GHz. </w:t>
      </w:r>
      <w:r w:rsidR="00FC0117" w:rsidRPr="00BA4B18">
        <w:rPr>
          <w:rFonts w:cs="Arial"/>
          <w:color w:val="000000"/>
          <w:shd w:val="clear" w:color="auto" w:fill="FFFFFF"/>
        </w:rPr>
        <w:t>MiniVision2</w:t>
      </w:r>
      <w:r w:rsidRPr="00BA4B18">
        <w:rPr>
          <w:rFonts w:cs="Arial"/>
          <w:color w:val="000000"/>
          <w:shd w:val="clear" w:color="auto" w:fill="FFFFFF"/>
        </w:rPr>
        <w:t xml:space="preserve"> n’est compatible qu’avec la bande Wifi 2.4Ghz. Si votre box internet n’apparait pas dans la recherche des réseaux Wifi, vérifiez que la bande 2.4GHz de votre box internet est bien activée. Pour cela, connectez-vous à l’interface de gestion de votre box internet (contactez votre opérateur pour connaitre la procédure détaillée). Une fois connecté, assurez-vous que les deux bande Wifi 5Ghz et 2.4Ghz sont bien activées et que les deux réseaux possèdent chacun un nom de réseau différent (SSID).</w:t>
      </w:r>
    </w:p>
    <w:p w14:paraId="06AB27B4" w14:textId="77777777" w:rsidR="00BF479F" w:rsidRDefault="00BF479F" w:rsidP="00904EF0">
      <w:pPr>
        <w:spacing w:after="240"/>
      </w:pPr>
      <w:r w:rsidRPr="00BA4B18">
        <w:rPr>
          <w:rFonts w:cs="Arial"/>
          <w:color w:val="000000"/>
          <w:u w:val="single"/>
          <w:shd w:val="clear" w:color="auto" w:fill="FFFFFF"/>
        </w:rPr>
        <w:t>Bon à savoir</w:t>
      </w:r>
      <w:r w:rsidRPr="00BA4B18">
        <w:t> : Si la connexion</w:t>
      </w:r>
      <w:r w:rsidR="00904EF0" w:rsidRPr="00BA4B18">
        <w:t xml:space="preserve"> Wifi</w:t>
      </w:r>
      <w:r w:rsidRPr="00BA4B18">
        <w:t xml:space="preserve"> </w:t>
      </w:r>
      <w:r w:rsidR="006114C8" w:rsidRPr="00BA4B18">
        <w:t>a</w:t>
      </w:r>
      <w:r w:rsidRPr="00BA4B18">
        <w:t xml:space="preserve"> échoué, cela sig</w:t>
      </w:r>
      <w:r w:rsidR="006114C8" w:rsidRPr="00BA4B18">
        <w:t>nifie que le mot de passe saisi</w:t>
      </w:r>
      <w:r w:rsidRPr="00BA4B18">
        <w:t xml:space="preserve"> n’est probablement pas correct.</w:t>
      </w:r>
      <w:r w:rsidR="00904EF0" w:rsidRPr="00BA4B18">
        <w:t xml:space="preserve"> Vérifiez le mot de passe, en particulier, si celui-ci comporte des majuscules et des minuscules. En cas d’erreur, retournez dans les « R</w:t>
      </w:r>
      <w:r w:rsidRPr="00BA4B18">
        <w:t>éseaux connu</w:t>
      </w:r>
      <w:r w:rsidR="00904EF0" w:rsidRPr="00BA4B18">
        <w:t>s »</w:t>
      </w:r>
      <w:r w:rsidRPr="00BA4B18">
        <w:t xml:space="preserve"> pour oublier ce réseau pu</w:t>
      </w:r>
      <w:r w:rsidR="00904EF0" w:rsidRPr="00BA4B18">
        <w:t>is faite</w:t>
      </w:r>
      <w:r w:rsidR="006114C8" w:rsidRPr="00BA4B18">
        <w:t>s</w:t>
      </w:r>
      <w:r w:rsidR="00904EF0" w:rsidRPr="00BA4B18">
        <w:t xml:space="preserve"> un nouvel essai dans l’option</w:t>
      </w:r>
      <w:r w:rsidRPr="00BA4B18">
        <w:t xml:space="preserve"> </w:t>
      </w:r>
      <w:r w:rsidR="00904EF0" w:rsidRPr="00BA4B18">
        <w:t>« R</w:t>
      </w:r>
      <w:r w:rsidRPr="00BA4B18">
        <w:t>echerche</w:t>
      </w:r>
      <w:r w:rsidR="00904EF0" w:rsidRPr="00BA4B18">
        <w:t>r l</w:t>
      </w:r>
      <w:r w:rsidRPr="00BA4B18">
        <w:t>es réseaux</w:t>
      </w:r>
      <w:r w:rsidR="00904EF0" w:rsidRPr="00BA4B18">
        <w:t> »</w:t>
      </w:r>
      <w:r w:rsidRPr="00BA4B18">
        <w:t>.</w:t>
      </w:r>
    </w:p>
    <w:p w14:paraId="6F1EDF0F" w14:textId="7F46FF7E" w:rsidR="00915895" w:rsidDel="00637820" w:rsidRDefault="00BF479F" w:rsidP="00904EF0">
      <w:pPr>
        <w:spacing w:after="240"/>
        <w:rPr>
          <w:del w:id="1443" w:author="Sylvain" w:date="2022-05-25T08:57:00Z"/>
          <w:rFonts w:cs="Arial"/>
          <w:color w:val="000000"/>
          <w:shd w:val="clear" w:color="auto" w:fill="FFFFFF"/>
        </w:rPr>
      </w:pPr>
      <w:r w:rsidRPr="003E76B4">
        <w:rPr>
          <w:rFonts w:cs="Arial"/>
          <w:color w:val="000000"/>
          <w:u w:val="single"/>
          <w:shd w:val="clear" w:color="auto" w:fill="FFFFFF"/>
        </w:rPr>
        <w:t>Bon à savoir</w:t>
      </w:r>
      <w:r>
        <w:rPr>
          <w:rFonts w:cs="Arial"/>
          <w:color w:val="000000"/>
          <w:shd w:val="clear" w:color="auto" w:fill="FFFFFF"/>
        </w:rPr>
        <w:t> : Pour prolonger l'autonomie de la batterie, désactivez le Wifi lorsque vous ne l'utilisez pas.</w:t>
      </w:r>
    </w:p>
    <w:p w14:paraId="0AD35BA5" w14:textId="61C48A85" w:rsidR="00737D2D" w:rsidRDefault="00737D2D">
      <w:pPr>
        <w:spacing w:after="240"/>
        <w:rPr>
          <w:rFonts w:cs="Arial"/>
          <w:b/>
          <w:bCs/>
        </w:rPr>
        <w:pPrChange w:id="1444" w:author="Sylvain" w:date="2022-05-25T08:57:00Z">
          <w:pPr/>
        </w:pPrChange>
      </w:pPr>
      <w:del w:id="1445" w:author="Sylvain" w:date="2022-05-25T08:57:00Z">
        <w:r w:rsidDel="00637820">
          <w:br w:type="page"/>
        </w:r>
      </w:del>
    </w:p>
    <w:p w14:paraId="0E6024E9" w14:textId="7B125EFF" w:rsidR="009A6F69" w:rsidRDefault="009A6F69" w:rsidP="009A6F69">
      <w:pPr>
        <w:pStyle w:val="Titre3"/>
      </w:pPr>
      <w:bookmarkStart w:id="1446" w:name="_Toc104362079"/>
      <w:r>
        <w:t>Réseau</w:t>
      </w:r>
      <w:bookmarkEnd w:id="1446"/>
    </w:p>
    <w:p w14:paraId="1974A5D6" w14:textId="488731D0" w:rsidR="009A6F69" w:rsidRDefault="009A6F69" w:rsidP="009A6F69">
      <w:r>
        <w:t>Cette catégorie p</w:t>
      </w:r>
      <w:r w:rsidRPr="009A6F69">
        <w:t xml:space="preserve">ermet de gérer </w:t>
      </w:r>
      <w:r>
        <w:t xml:space="preserve">les paramètres réseau du </w:t>
      </w:r>
      <w:r w:rsidR="00FC0117">
        <w:t>MiniVision2</w:t>
      </w:r>
      <w:r>
        <w:t> :</w:t>
      </w:r>
    </w:p>
    <w:p w14:paraId="2B0AB625" w14:textId="77777777" w:rsidR="009A6F69" w:rsidRDefault="009A6F69" w:rsidP="00F729B1">
      <w:pPr>
        <w:pStyle w:val="Paragraphedeliste"/>
        <w:numPr>
          <w:ilvl w:val="0"/>
          <w:numId w:val="20"/>
        </w:numPr>
      </w:pPr>
      <w:r w:rsidRPr="001770F3">
        <w:rPr>
          <w:b/>
        </w:rPr>
        <w:t>Mode avion</w:t>
      </w:r>
      <w:r>
        <w:t> : permet de</w:t>
      </w:r>
      <w:r w:rsidRPr="009A6F69">
        <w:t xml:space="preserve"> désactiver toutes les sources d’émission radio fréquence du produit (</w:t>
      </w:r>
      <w:r w:rsidR="006114C8">
        <w:t>Wifi</w:t>
      </w:r>
      <w:r w:rsidRPr="009A6F69">
        <w:t>, Bluetooth</w:t>
      </w:r>
      <w:r>
        <w:t xml:space="preserve"> et</w:t>
      </w:r>
      <w:r w:rsidRPr="009A6F69">
        <w:t xml:space="preserve"> connexion réseau cellulaire</w:t>
      </w:r>
      <w:r>
        <w:t>)</w:t>
      </w:r>
      <w:r w:rsidR="001770F3">
        <w:t>. Par défaut, « Mode avion » est désactivé.</w:t>
      </w:r>
    </w:p>
    <w:p w14:paraId="54FA7425" w14:textId="77777777" w:rsidR="00690DE0" w:rsidRDefault="001770F3" w:rsidP="00F729B1">
      <w:pPr>
        <w:pStyle w:val="Paragraphedeliste"/>
        <w:numPr>
          <w:ilvl w:val="0"/>
          <w:numId w:val="20"/>
        </w:numPr>
      </w:pPr>
      <w:r w:rsidRPr="001770F3">
        <w:rPr>
          <w:b/>
        </w:rPr>
        <w:t>Données mobiles</w:t>
      </w:r>
      <w:r>
        <w:t> :</w:t>
      </w:r>
      <w:r w:rsidR="003A4D13">
        <w:t xml:space="preserve"> permet d’activer ou de </w:t>
      </w:r>
      <w:r>
        <w:t>désactiver le forf</w:t>
      </w:r>
      <w:r w:rsidR="008B3CC9">
        <w:t>ait internet de votre abonnement téléphonique</w:t>
      </w:r>
      <w:r>
        <w:t>. Par défaut, « Données mobiles » est activé. Si vous désactivez cette option, les mises à jour logici</w:t>
      </w:r>
      <w:r w:rsidR="008C32B8">
        <w:t>el</w:t>
      </w:r>
      <w:r w:rsidR="006114C8">
        <w:t>les</w:t>
      </w:r>
      <w:r w:rsidR="008C32B8">
        <w:t>, le téléchargement des voix P</w:t>
      </w:r>
      <w:r>
        <w:t>remium</w:t>
      </w:r>
      <w:r w:rsidR="0094362F" w:rsidRPr="00524162">
        <w:t>, la météo</w:t>
      </w:r>
      <w:r>
        <w:t xml:space="preserve"> et l’utilisation de la reconnaissance vocale devr</w:t>
      </w:r>
      <w:r w:rsidR="0073798B">
        <w:t>ont</w:t>
      </w:r>
      <w:r>
        <w:t xml:space="preserve"> se f</w:t>
      </w:r>
      <w:r w:rsidR="0073798B">
        <w:t>aire</w:t>
      </w:r>
      <w:r>
        <w:t xml:space="preserve"> uniquement en Wifi.</w:t>
      </w:r>
    </w:p>
    <w:p w14:paraId="27468CF4" w14:textId="77777777" w:rsidR="00032442" w:rsidRDefault="001770F3" w:rsidP="00F729B1">
      <w:pPr>
        <w:pStyle w:val="Paragraphedeliste"/>
        <w:numPr>
          <w:ilvl w:val="0"/>
          <w:numId w:val="20"/>
        </w:numPr>
      </w:pPr>
      <w:r>
        <w:rPr>
          <w:b/>
        </w:rPr>
        <w:t>Itinérance des données </w:t>
      </w:r>
      <w:r w:rsidRPr="001770F3">
        <w:t>:</w:t>
      </w:r>
      <w:r>
        <w:t xml:space="preserve"> </w:t>
      </w:r>
      <w:r w:rsidR="003A4D13">
        <w:t xml:space="preserve">permet d’activer ou de désactiver le forfait internet de votre abonnement </w:t>
      </w:r>
      <w:r w:rsidR="008B3CC9">
        <w:t>téléphonique</w:t>
      </w:r>
      <w:r w:rsidR="003A4D13">
        <w:t xml:space="preserve"> uniquement lorsque vous êtes à l’étranger.</w:t>
      </w:r>
      <w:r w:rsidR="00032442">
        <w:t xml:space="preserve"> Par défaut, « Itinérance des données » est activée.</w:t>
      </w:r>
    </w:p>
    <w:p w14:paraId="2FC2C30D" w14:textId="058EE656" w:rsidR="00516816" w:rsidRPr="00BA4B18" w:rsidRDefault="00032442" w:rsidP="00BA4B18">
      <w:pPr>
        <w:ind w:left="360"/>
      </w:pPr>
      <w:r w:rsidRPr="00C06D77">
        <w:rPr>
          <w:u w:val="single"/>
        </w:rPr>
        <w:t>Bon à savoir</w:t>
      </w:r>
      <w:r>
        <w:t xml:space="preserve"> : </w:t>
      </w:r>
      <w:r w:rsidRPr="003A4D13">
        <w:t>Il est</w:t>
      </w:r>
      <w:r>
        <w:t xml:space="preserve"> parfois </w:t>
      </w:r>
      <w:r w:rsidRPr="003A4D13">
        <w:t xml:space="preserve">nécessaire d'activer l'itinérance de données sur certains </w:t>
      </w:r>
      <w:r>
        <w:t>opérateurs</w:t>
      </w:r>
      <w:r w:rsidRPr="003A4D13">
        <w:t xml:space="preserve"> pour pouvoir </w:t>
      </w:r>
      <w:r>
        <w:t>accéder à internet même dans votre pays.</w:t>
      </w:r>
    </w:p>
    <w:p w14:paraId="5DC183F1" w14:textId="562728B0" w:rsidR="00A45515" w:rsidRDefault="00516816" w:rsidP="00BA4B18">
      <w:pPr>
        <w:pStyle w:val="Paragraphedeliste"/>
        <w:numPr>
          <w:ilvl w:val="0"/>
          <w:numId w:val="20"/>
        </w:numPr>
      </w:pPr>
      <w:r>
        <w:rPr>
          <w:b/>
        </w:rPr>
        <w:t>Appel en 4G </w:t>
      </w:r>
      <w:r w:rsidRPr="001770F3">
        <w:t>:</w:t>
      </w:r>
      <w:r>
        <w:t xml:space="preserve"> permet d’activer ou de désactiver le</w:t>
      </w:r>
      <w:r w:rsidR="004D6B47">
        <w:t>s appels en 4G.</w:t>
      </w:r>
      <w:r>
        <w:t xml:space="preserve"> Par défaut, « </w:t>
      </w:r>
      <w:r w:rsidR="004D6B47">
        <w:t xml:space="preserve">appel en 4G </w:t>
      </w:r>
      <w:r>
        <w:t xml:space="preserve">» est </w:t>
      </w:r>
      <w:r w:rsidR="004D6B47">
        <w:t>dés</w:t>
      </w:r>
      <w:r>
        <w:t>activé.</w:t>
      </w:r>
      <w:r w:rsidR="004D6B47">
        <w:t xml:space="preserve"> Ce qui signifie que les appels téléphoniques ne seront lancés qu’en 2G ou 3G. </w:t>
      </w:r>
    </w:p>
    <w:p w14:paraId="0EE177A9" w14:textId="12DB68C6" w:rsidR="00EA460B" w:rsidRPr="00BA4B18" w:rsidRDefault="00EA460B">
      <w:pPr>
        <w:pStyle w:val="Paragraphedeliste"/>
        <w:numPr>
          <w:ilvl w:val="0"/>
          <w:numId w:val="20"/>
        </w:numPr>
      </w:pPr>
      <w:r w:rsidRPr="000E344F">
        <w:rPr>
          <w:b/>
        </w:rPr>
        <w:t>Réinitialiser les points d’accès </w:t>
      </w:r>
      <w:r w:rsidRPr="000E344F">
        <w:t xml:space="preserve">: Permet de réinitialiser les noms des points d’accès (APN) utilisés pour accéder à Internet et recevoir les MMS via votre carte SIM. </w:t>
      </w:r>
    </w:p>
    <w:p w14:paraId="63EF938F" w14:textId="77777777" w:rsidR="00946327" w:rsidRDefault="009A6F69" w:rsidP="00946327">
      <w:pPr>
        <w:pStyle w:val="Titre3"/>
      </w:pPr>
      <w:bookmarkStart w:id="1447" w:name="_Toc104362080"/>
      <w:r>
        <w:t>Sécurité</w:t>
      </w:r>
      <w:bookmarkEnd w:id="1447"/>
    </w:p>
    <w:p w14:paraId="78FCBB13" w14:textId="125EE667" w:rsidR="00032442" w:rsidRDefault="009A6F69" w:rsidP="00032442">
      <w:r>
        <w:t>Cette catégorie p</w:t>
      </w:r>
      <w:r w:rsidRPr="009A6F69">
        <w:t xml:space="preserve">ermet de gérer les paramètres de sécurité </w:t>
      </w:r>
      <w:r>
        <w:t xml:space="preserve">du </w:t>
      </w:r>
      <w:r w:rsidR="00FC0117">
        <w:t>MiniVision2</w:t>
      </w:r>
      <w:r>
        <w:t xml:space="preserve"> comme la modification du code PIN ou l’ajout d’un écran de ver</w:t>
      </w:r>
      <w:r w:rsidR="00910C29">
        <w:t>rouillage du téléphone :</w:t>
      </w:r>
    </w:p>
    <w:p w14:paraId="12A1B7D9" w14:textId="5DB9C56C" w:rsidR="00B8059C" w:rsidRDefault="00032442" w:rsidP="00F729B1">
      <w:pPr>
        <w:pStyle w:val="Paragraphedeliste"/>
        <w:numPr>
          <w:ilvl w:val="0"/>
          <w:numId w:val="21"/>
        </w:numPr>
      </w:pPr>
      <w:r w:rsidRPr="0065374B">
        <w:rPr>
          <w:b/>
        </w:rPr>
        <w:t>Verrouillage carte SIM</w:t>
      </w:r>
      <w:r>
        <w:t xml:space="preserve"> : </w:t>
      </w:r>
      <w:r w:rsidR="0073798B">
        <w:t>c</w:t>
      </w:r>
      <w:r w:rsidR="00722DC6">
        <w:t xml:space="preserve">ette option est disponible uniquement lorsqu’une carte SIM est insérée dans </w:t>
      </w:r>
      <w:r w:rsidR="00FC0117">
        <w:t>MiniVision2</w:t>
      </w:r>
      <w:r w:rsidR="00722DC6">
        <w:t>.</w:t>
      </w:r>
      <w:r w:rsidR="00722DC6" w:rsidRPr="00722DC6">
        <w:t xml:space="preserve"> </w:t>
      </w:r>
      <w:r w:rsidR="00722DC6">
        <w:t xml:space="preserve">Elle permet de désactiver le code PIN de votre carte SIM ou de le modifier. </w:t>
      </w:r>
      <w:r w:rsidR="00B8059C">
        <w:t>Deux options sont disponibles</w:t>
      </w:r>
      <w:r w:rsidR="00722DC6">
        <w:t> :</w:t>
      </w:r>
    </w:p>
    <w:p w14:paraId="6116C1B1" w14:textId="77777777" w:rsidR="00B8059C" w:rsidRDefault="00B8059C" w:rsidP="00F729B1">
      <w:pPr>
        <w:pStyle w:val="Paragraphedeliste"/>
        <w:numPr>
          <w:ilvl w:val="1"/>
          <w:numId w:val="21"/>
        </w:numPr>
      </w:pPr>
      <w:r>
        <w:rPr>
          <w:b/>
        </w:rPr>
        <w:t>Verrouiller la carte SIM </w:t>
      </w:r>
      <w:r>
        <w:t>: permet de définir si votre carte SIM est verrouillé</w:t>
      </w:r>
      <w:r w:rsidR="0073798B">
        <w:t>e</w:t>
      </w:r>
      <w:r>
        <w:t xml:space="preserve"> ou non. Si vous désactiv</w:t>
      </w:r>
      <w:r w:rsidR="0073798B">
        <w:t>ez</w:t>
      </w:r>
      <w:r w:rsidR="00722DC6">
        <w:t xml:space="preserve"> </w:t>
      </w:r>
      <w:r>
        <w:t>le verrouillage</w:t>
      </w:r>
      <w:r w:rsidR="0073798B">
        <w:t xml:space="preserve"> de</w:t>
      </w:r>
      <w:r>
        <w:t xml:space="preserve"> la carte SIM</w:t>
      </w:r>
      <w:r w:rsidR="00722DC6">
        <w:t>, vous n’aurez plus de code PIN à saisir lorsque vous démarrerez le téléphone.</w:t>
      </w:r>
    </w:p>
    <w:p w14:paraId="4111968A" w14:textId="77777777" w:rsidR="002F2D2D" w:rsidRPr="005B39D2" w:rsidRDefault="00722DC6" w:rsidP="00AE4180">
      <w:pPr>
        <w:pStyle w:val="Paragraphedeliste"/>
        <w:numPr>
          <w:ilvl w:val="1"/>
          <w:numId w:val="21"/>
        </w:numPr>
        <w:rPr>
          <w:b/>
        </w:rPr>
      </w:pPr>
      <w:r w:rsidRPr="005B39D2">
        <w:rPr>
          <w:b/>
        </w:rPr>
        <w:t>Modifier code PIN carte SIM</w:t>
      </w:r>
      <w:r>
        <w:t> : permet de changer le code PIN par défaut de votre carte SIM. Entrez votre ancien code P</w:t>
      </w:r>
      <w:r w:rsidR="008B3CC9">
        <w:t>IN</w:t>
      </w:r>
      <w:r>
        <w:t xml:space="preserve"> à l’aide du clavier </w:t>
      </w:r>
      <w:r w:rsidR="00A11001">
        <w:t>alpha</w:t>
      </w:r>
      <w:r w:rsidR="00923202">
        <w:t>numérique</w:t>
      </w:r>
      <w:r>
        <w:t xml:space="preserve"> </w:t>
      </w:r>
      <w:r w:rsidR="001B479B">
        <w:t>puis validez</w:t>
      </w:r>
      <w:r>
        <w:t xml:space="preserve"> avec la touche </w:t>
      </w:r>
      <w:r w:rsidRPr="005B39D2">
        <w:rPr>
          <w:rFonts w:cs="Arial"/>
          <w:b/>
          <w:color w:val="B83288"/>
        </w:rPr>
        <w:t>OK</w:t>
      </w:r>
      <w:r w:rsidRPr="008B3CC9">
        <w:t>.</w:t>
      </w:r>
      <w:r w:rsidR="008B3CC9" w:rsidRPr="008B3CC9">
        <w:t xml:space="preserve"> Une nouvelle zone </w:t>
      </w:r>
      <w:r w:rsidR="008B3CC9">
        <w:t>de modification</w:t>
      </w:r>
      <w:r w:rsidR="008B3CC9" w:rsidRPr="008B3CC9">
        <w:t xml:space="preserve"> </w:t>
      </w:r>
      <w:r w:rsidR="0056145A">
        <w:t>apparaît</w:t>
      </w:r>
      <w:r w:rsidR="008B3CC9" w:rsidRPr="008B3CC9">
        <w:t>, e</w:t>
      </w:r>
      <w:r>
        <w:t xml:space="preserve">ntrez </w:t>
      </w:r>
      <w:r w:rsidR="008B3CC9">
        <w:t>alors</w:t>
      </w:r>
      <w:r>
        <w:t xml:space="preserve"> votre nouveau</w:t>
      </w:r>
      <w:r w:rsidR="008B3CC9">
        <w:t xml:space="preserve"> code PIN </w:t>
      </w:r>
      <w:r w:rsidR="001B479B">
        <w:t>puis validez</w:t>
      </w:r>
      <w:r w:rsidR="008B3CC9">
        <w:t xml:space="preserve"> avec la touche </w:t>
      </w:r>
      <w:r w:rsidR="008B3CC9" w:rsidRPr="005B39D2">
        <w:rPr>
          <w:rFonts w:cs="Arial"/>
          <w:b/>
          <w:color w:val="B83288"/>
        </w:rPr>
        <w:t>OK</w:t>
      </w:r>
      <w:r w:rsidR="008B3CC9">
        <w:t>. Pour finir, saisissez à nouveau votre nouveau code PIN et valide</w:t>
      </w:r>
      <w:r w:rsidR="0073798B">
        <w:t>z</w:t>
      </w:r>
      <w:r w:rsidR="008B3CC9">
        <w:t xml:space="preserve"> avec la touche </w:t>
      </w:r>
      <w:r w:rsidR="008B3CC9" w:rsidRPr="005B39D2">
        <w:rPr>
          <w:rFonts w:cs="Arial"/>
          <w:b/>
          <w:color w:val="B83288"/>
        </w:rPr>
        <w:t>OK</w:t>
      </w:r>
      <w:r w:rsidR="008B3CC9">
        <w:t xml:space="preserve"> pour confirmer la modification.</w:t>
      </w:r>
    </w:p>
    <w:p w14:paraId="5AC913E8" w14:textId="77777777" w:rsidR="00032442" w:rsidRDefault="0065374B" w:rsidP="00F729B1">
      <w:pPr>
        <w:pStyle w:val="Paragraphedeliste"/>
        <w:numPr>
          <w:ilvl w:val="0"/>
          <w:numId w:val="21"/>
        </w:numPr>
      </w:pPr>
      <w:r w:rsidRPr="0065374B">
        <w:rPr>
          <w:b/>
        </w:rPr>
        <w:t xml:space="preserve">Verrouillage </w:t>
      </w:r>
      <w:r w:rsidR="0073798B">
        <w:rPr>
          <w:b/>
        </w:rPr>
        <w:t>t</w:t>
      </w:r>
      <w:r w:rsidR="00567F9E">
        <w:rPr>
          <w:b/>
        </w:rPr>
        <w:t>éléphone</w:t>
      </w:r>
      <w:r>
        <w:t> :</w:t>
      </w:r>
      <w:r w:rsidR="008B3CC9">
        <w:t xml:space="preserve"> permet d’ajouter un écran de verrouillage supplémentaire lorsque le téléphone sort du mode veille.</w:t>
      </w:r>
      <w:r w:rsidR="002E78A0">
        <w:t xml:space="preserve"> </w:t>
      </w:r>
      <w:r w:rsidR="00753EAA">
        <w:t>Vous pouvez choisir l’une des t</w:t>
      </w:r>
      <w:r w:rsidR="005451B4">
        <w:t xml:space="preserve">rois options </w:t>
      </w:r>
      <w:r w:rsidR="00432808">
        <w:t>suivantes :</w:t>
      </w:r>
    </w:p>
    <w:p w14:paraId="6F0D9B12" w14:textId="77777777" w:rsidR="005451B4" w:rsidRDefault="001C2764" w:rsidP="00F729B1">
      <w:pPr>
        <w:pStyle w:val="Paragraphedeliste"/>
        <w:numPr>
          <w:ilvl w:val="1"/>
          <w:numId w:val="21"/>
        </w:numPr>
      </w:pPr>
      <w:r>
        <w:rPr>
          <w:b/>
        </w:rPr>
        <w:t>Pas de verrouillage</w:t>
      </w:r>
      <w:r w:rsidR="005451B4">
        <w:rPr>
          <w:b/>
        </w:rPr>
        <w:t> </w:t>
      </w:r>
      <w:r w:rsidR="005451B4" w:rsidRPr="005451B4">
        <w:t>:</w:t>
      </w:r>
      <w:r w:rsidR="005451B4">
        <w:t xml:space="preserve"> permet de ne pas mettre d’écran de </w:t>
      </w:r>
      <w:r w:rsidR="00C818BB">
        <w:t>verrouillage</w:t>
      </w:r>
      <w:r w:rsidR="005451B4">
        <w:t>. Par défaut, « </w:t>
      </w:r>
      <w:r>
        <w:t>Pas de verrouillage</w:t>
      </w:r>
      <w:r w:rsidR="005451B4">
        <w:t xml:space="preserve"> » est </w:t>
      </w:r>
      <w:r w:rsidR="00014CF3">
        <w:t>sélectionné</w:t>
      </w:r>
      <w:r w:rsidR="005451B4">
        <w:t>.</w:t>
      </w:r>
      <w:r w:rsidR="004D6B47">
        <w:t xml:space="preserve"> </w:t>
      </w:r>
      <w:r w:rsidR="0000125C">
        <w:t xml:space="preserve">Le message </w:t>
      </w:r>
      <w:r w:rsidR="004D6B47">
        <w:t xml:space="preserve">« Activé » vous </w:t>
      </w:r>
      <w:r w:rsidR="00F72F5C">
        <w:t xml:space="preserve">est annoncé pour vous dire </w:t>
      </w:r>
      <w:r w:rsidR="0000125C">
        <w:t>laquelle</w:t>
      </w:r>
      <w:r w:rsidR="00F72F5C">
        <w:t xml:space="preserve"> des trois options est </w:t>
      </w:r>
      <w:r w:rsidR="0000125C">
        <w:t>actuellement utilisée.</w:t>
      </w:r>
    </w:p>
    <w:p w14:paraId="7803020A" w14:textId="3AD7AF6E" w:rsidR="002E05B2" w:rsidRDefault="001C2764" w:rsidP="00F729B1">
      <w:pPr>
        <w:pStyle w:val="Paragraphedeliste"/>
        <w:numPr>
          <w:ilvl w:val="1"/>
          <w:numId w:val="21"/>
        </w:numPr>
      </w:pPr>
      <w:r>
        <w:rPr>
          <w:b/>
        </w:rPr>
        <w:t>V</w:t>
      </w:r>
      <w:r w:rsidR="00C818BB" w:rsidRPr="002E05B2">
        <w:rPr>
          <w:b/>
        </w:rPr>
        <w:t>errouillage par code</w:t>
      </w:r>
      <w:r w:rsidR="00C818BB">
        <w:t> : permet de définir un code de verrouillage à 4</w:t>
      </w:r>
      <w:r w:rsidR="002E05B2">
        <w:t xml:space="preserve"> chiffres. </w:t>
      </w:r>
      <w:r w:rsidR="00C818BB">
        <w:t xml:space="preserve">Entrez votre code dans la </w:t>
      </w:r>
      <w:r w:rsidR="00922B94">
        <w:t>zone de modification</w:t>
      </w:r>
      <w:r w:rsidR="00C818BB">
        <w:t xml:space="preserve"> puis validez avec la touche </w:t>
      </w:r>
      <w:r w:rsidR="00C818BB" w:rsidRPr="002E05B2">
        <w:rPr>
          <w:rFonts w:cs="Arial"/>
          <w:b/>
          <w:color w:val="B83288"/>
        </w:rPr>
        <w:t>OK</w:t>
      </w:r>
      <w:r w:rsidR="00C818BB">
        <w:t xml:space="preserve">. Saisissez une deuxième fois ce code et validez avec la touche </w:t>
      </w:r>
      <w:r w:rsidR="00C818BB" w:rsidRPr="002E05B2">
        <w:rPr>
          <w:rFonts w:cs="Arial"/>
          <w:b/>
          <w:color w:val="B83288"/>
        </w:rPr>
        <w:t>OK</w:t>
      </w:r>
      <w:r w:rsidR="00C818BB">
        <w:t xml:space="preserve"> pour confirmer le code de verrouillage.</w:t>
      </w:r>
      <w:r w:rsidR="002E05B2">
        <w:t xml:space="preserve"> Lorsque le téléphone sortira du mode veille, vous devrez alors taper votre code personnel puis validez avec la touche </w:t>
      </w:r>
      <w:r w:rsidR="002E05B2" w:rsidRPr="002E05B2">
        <w:rPr>
          <w:rFonts w:cs="Arial"/>
          <w:b/>
          <w:color w:val="B83288"/>
        </w:rPr>
        <w:t>OK</w:t>
      </w:r>
      <w:r w:rsidR="002E05B2">
        <w:t xml:space="preserve"> pour pouvoir accéder au contenu de votre téléphone.</w:t>
      </w:r>
      <w:r w:rsidR="00753EAA">
        <w:t xml:space="preserve"> </w:t>
      </w:r>
    </w:p>
    <w:p w14:paraId="26722741" w14:textId="77777777" w:rsidR="00C818BB" w:rsidRDefault="00F55BA7" w:rsidP="00F729B1">
      <w:pPr>
        <w:pStyle w:val="Paragraphedeliste"/>
        <w:numPr>
          <w:ilvl w:val="1"/>
          <w:numId w:val="21"/>
        </w:numPr>
      </w:pPr>
      <w:r>
        <w:rPr>
          <w:b/>
        </w:rPr>
        <w:t>V</w:t>
      </w:r>
      <w:r w:rsidR="00C818BB" w:rsidRPr="00432808">
        <w:rPr>
          <w:b/>
        </w:rPr>
        <w:t>errouillage par clavier</w:t>
      </w:r>
      <w:r w:rsidR="00C818BB">
        <w:t xml:space="preserve"> : </w:t>
      </w:r>
      <w:r w:rsidR="00753EAA">
        <w:t>permet d’ajouter un écran de verrouillage par clavier.</w:t>
      </w:r>
      <w:r w:rsidR="00753EAA" w:rsidRPr="00753EAA">
        <w:t xml:space="preserve"> </w:t>
      </w:r>
      <w:r w:rsidR="00753EAA">
        <w:t xml:space="preserve">Lorsque le téléphone sortira du mode veille, vous devrez alors </w:t>
      </w:r>
      <w:r w:rsidR="00432808">
        <w:t xml:space="preserve">faire un appui long sur la touche </w:t>
      </w:r>
      <w:r w:rsidR="00432808" w:rsidRPr="00432808">
        <w:rPr>
          <w:rFonts w:cs="Arial"/>
          <w:b/>
          <w:color w:val="B83288"/>
        </w:rPr>
        <w:t>Étoile</w:t>
      </w:r>
      <w:r w:rsidR="00432808">
        <w:t xml:space="preserve"> pour pouvoir accéder au contenu de votre téléphone. </w:t>
      </w:r>
    </w:p>
    <w:p w14:paraId="0458B891" w14:textId="7F71D7B6" w:rsidR="005B39D2" w:rsidRPr="00524162" w:rsidRDefault="005B39D2" w:rsidP="005B39D2">
      <w:pPr>
        <w:pStyle w:val="Paragraphedeliste"/>
        <w:numPr>
          <w:ilvl w:val="0"/>
          <w:numId w:val="21"/>
        </w:numPr>
      </w:pPr>
      <w:r w:rsidRPr="00524162">
        <w:rPr>
          <w:b/>
        </w:rPr>
        <w:t>Afficher les mots de passe</w:t>
      </w:r>
      <w:r w:rsidRPr="00524162">
        <w:t> : permet d’afficher et</w:t>
      </w:r>
      <w:r w:rsidR="00A02BD6" w:rsidRPr="00524162">
        <w:t xml:space="preserve"> de vocaliser les mots de passe</w:t>
      </w:r>
      <w:r w:rsidRPr="00524162">
        <w:t xml:space="preserve"> du code pin et du code de verrouillage du téléphone. Par défaut, « Afficher les mots de passe » est activé. Cela signifie que les caractères tapés dans les zones de saisie du code pin et du code de déverrouillage du téléphone seront affichés et vocalisé</w:t>
      </w:r>
      <w:r w:rsidR="00DE19F4" w:rsidRPr="00524162">
        <w:t>s</w:t>
      </w:r>
      <w:r w:rsidRPr="00524162">
        <w:t>. Si vous désactive</w:t>
      </w:r>
      <w:r w:rsidR="00DE19F4" w:rsidRPr="00524162">
        <w:t>z</w:t>
      </w:r>
      <w:r w:rsidR="00A02BD6" w:rsidRPr="00524162">
        <w:t xml:space="preserve"> cette option</w:t>
      </w:r>
      <w:r w:rsidRPr="00524162">
        <w:t xml:space="preserve">, </w:t>
      </w:r>
      <w:r w:rsidR="00FC0117">
        <w:t>MiniVision2</w:t>
      </w:r>
      <w:r w:rsidRPr="00524162">
        <w:t xml:space="preserve"> remplacera les caractères affichés par des </w:t>
      </w:r>
      <w:r w:rsidR="00DE19F4" w:rsidRPr="00524162">
        <w:t>astérisques</w:t>
      </w:r>
      <w:r w:rsidR="00C53631" w:rsidRPr="00524162">
        <w:t xml:space="preserve"> </w:t>
      </w:r>
      <w:r w:rsidRPr="00524162">
        <w:t>afin d’optimiser la confidentialité de vos</w:t>
      </w:r>
      <w:r w:rsidR="00A02BD6" w:rsidRPr="00524162">
        <w:t xml:space="preserve"> codes personnels. </w:t>
      </w:r>
    </w:p>
    <w:p w14:paraId="5AAD3EE2" w14:textId="4D6D6FA1" w:rsidR="00A02BD6" w:rsidRPr="00524162" w:rsidRDefault="00A02BD6" w:rsidP="00A02BD6">
      <w:pPr>
        <w:ind w:left="360"/>
      </w:pPr>
      <w:r w:rsidRPr="00524162">
        <w:rPr>
          <w:u w:val="single"/>
        </w:rPr>
        <w:t>Bon à savoir</w:t>
      </w:r>
      <w:r w:rsidRPr="00524162">
        <w:t xml:space="preserve"> : Les mots de passe du code pin et du code de déverrouillage du téléphone sont systématiquement annoncés lorsque vous utilisez les écouteurs du </w:t>
      </w:r>
      <w:r w:rsidR="00FC0117">
        <w:t>MiniVision2</w:t>
      </w:r>
      <w:r w:rsidRPr="00524162">
        <w:t>.</w:t>
      </w:r>
    </w:p>
    <w:p w14:paraId="46164D1A" w14:textId="77777777" w:rsidR="002E78A0" w:rsidRDefault="002E78A0" w:rsidP="002E78A0">
      <w:pPr>
        <w:pStyle w:val="Titre3"/>
      </w:pPr>
      <w:bookmarkStart w:id="1448" w:name="_Toc104362081"/>
      <w:r>
        <w:t>Langue</w:t>
      </w:r>
      <w:bookmarkEnd w:id="1448"/>
    </w:p>
    <w:p w14:paraId="6098AEB1" w14:textId="440EAA7E" w:rsidR="002E78A0" w:rsidRPr="003B7F5C" w:rsidRDefault="002E78A0" w:rsidP="002E78A0">
      <w:r w:rsidRPr="003B7F5C">
        <w:t xml:space="preserve">Cette catégorie permet de définir la langue du </w:t>
      </w:r>
      <w:r w:rsidR="00FC0117" w:rsidRPr="003B7F5C">
        <w:t>MiniVision2</w:t>
      </w:r>
      <w:r w:rsidR="00910C29" w:rsidRPr="003B7F5C">
        <w:t xml:space="preserve"> et de la synthèse vocale :</w:t>
      </w:r>
    </w:p>
    <w:p w14:paraId="5C72AABE" w14:textId="77777777" w:rsidR="002E78A0" w:rsidRPr="00A655AC" w:rsidRDefault="002E78A0" w:rsidP="002E78A0">
      <w:pPr>
        <w:rPr>
          <w:rFonts w:ascii="Calibri" w:eastAsiaTheme="minorHAnsi" w:hAnsi="Calibri"/>
          <w:sz w:val="22"/>
          <w:szCs w:val="22"/>
        </w:rPr>
      </w:pPr>
      <w:r w:rsidRPr="00BA4B18">
        <w:t xml:space="preserve">Utilisez </w:t>
      </w:r>
      <w:r w:rsidRPr="00BA4B18">
        <w:rPr>
          <w:rFonts w:cs="Arial"/>
          <w:b/>
          <w:color w:val="B83288"/>
        </w:rPr>
        <w:t>Haut</w:t>
      </w:r>
      <w:r w:rsidRPr="00BA4B18">
        <w:t xml:space="preserve"> et </w:t>
      </w:r>
      <w:r w:rsidRPr="00BA4B18">
        <w:rPr>
          <w:rFonts w:cs="Arial"/>
          <w:b/>
          <w:color w:val="B83288"/>
        </w:rPr>
        <w:t>Bas</w:t>
      </w:r>
      <w:r w:rsidRPr="00BA4B18">
        <w:t xml:space="preserve"> pour naviguer dans la liste et validez </w:t>
      </w:r>
      <w:r w:rsidR="00DE5A93" w:rsidRPr="00BA4B18">
        <w:t xml:space="preserve">votre choix </w:t>
      </w:r>
      <w:r w:rsidRPr="00BA4B18">
        <w:t>avec la touche </w:t>
      </w:r>
      <w:r w:rsidRPr="00BA4B18">
        <w:rPr>
          <w:rFonts w:cs="Arial"/>
          <w:b/>
          <w:color w:val="B83288"/>
        </w:rPr>
        <w:t>OK</w:t>
      </w:r>
      <w:r w:rsidRPr="00BA4B18">
        <w:t>.</w:t>
      </w:r>
      <w:r w:rsidR="00C2795C" w:rsidRPr="00BA4B18">
        <w:t xml:space="preserve"> </w:t>
      </w:r>
      <w:r w:rsidR="001E62F6" w:rsidRPr="00BA4B18">
        <w:t xml:space="preserve">Un écran de confirmation apparaît. Sélectionnez « Oui » avec </w:t>
      </w:r>
      <w:r w:rsidR="001E62F6" w:rsidRPr="00BA4B18">
        <w:rPr>
          <w:rFonts w:cs="Arial"/>
          <w:b/>
          <w:color w:val="B83288"/>
        </w:rPr>
        <w:t>Haut</w:t>
      </w:r>
      <w:r w:rsidR="001E62F6" w:rsidRPr="00BA4B18">
        <w:t xml:space="preserve"> et </w:t>
      </w:r>
      <w:r w:rsidR="001E62F6" w:rsidRPr="00BA4B18">
        <w:rPr>
          <w:rFonts w:cs="Arial"/>
          <w:b/>
          <w:color w:val="B83288"/>
        </w:rPr>
        <w:t>Bas</w:t>
      </w:r>
      <w:r w:rsidR="001E62F6" w:rsidRPr="00BA4B18">
        <w:t xml:space="preserve"> puis validez avec la touche </w:t>
      </w:r>
      <w:r w:rsidR="001E62F6" w:rsidRPr="00BA4B18">
        <w:rPr>
          <w:rFonts w:cs="Arial"/>
          <w:b/>
          <w:color w:val="B83288"/>
        </w:rPr>
        <w:t>OK</w:t>
      </w:r>
      <w:r w:rsidR="001E62F6" w:rsidRPr="00BA4B18">
        <w:t xml:space="preserve"> pour confirmer le changement de langue.</w:t>
      </w:r>
    </w:p>
    <w:p w14:paraId="360D3130" w14:textId="77777777" w:rsidR="00432808" w:rsidRDefault="00432808" w:rsidP="00432808">
      <w:pPr>
        <w:pStyle w:val="Titre3"/>
      </w:pPr>
      <w:bookmarkStart w:id="1449" w:name="_Ref519262860"/>
      <w:bookmarkStart w:id="1450" w:name="_Toc104362082"/>
      <w:r>
        <w:t>Clavier</w:t>
      </w:r>
      <w:bookmarkEnd w:id="1449"/>
      <w:bookmarkEnd w:id="1450"/>
    </w:p>
    <w:p w14:paraId="3324C313" w14:textId="01AF7C1E" w:rsidR="00432808" w:rsidRDefault="00432808" w:rsidP="00432808">
      <w:r>
        <w:t>Cette catégorie p</w:t>
      </w:r>
      <w:r w:rsidRPr="009A6F69">
        <w:t xml:space="preserve">ermet de gérer </w:t>
      </w:r>
      <w:r>
        <w:t xml:space="preserve">les paramètres du clavier du </w:t>
      </w:r>
      <w:r w:rsidR="00FC0117">
        <w:t>MiniVision2</w:t>
      </w:r>
      <w:r>
        <w:t xml:space="preserve"> :</w:t>
      </w:r>
    </w:p>
    <w:p w14:paraId="245C7211" w14:textId="77777777" w:rsidR="002E5D71" w:rsidRDefault="002E5D71" w:rsidP="00F729B1">
      <w:pPr>
        <w:pStyle w:val="Paragraphedeliste"/>
        <w:numPr>
          <w:ilvl w:val="0"/>
          <w:numId w:val="22"/>
        </w:numPr>
      </w:pPr>
      <w:r w:rsidRPr="002E5D71">
        <w:rPr>
          <w:b/>
        </w:rPr>
        <w:t>Vibration sur appui touche</w:t>
      </w:r>
      <w:r>
        <w:t> : permet de jouer une vibration lorsque vous appuyez sur</w:t>
      </w:r>
      <w:r w:rsidR="00EE73DD">
        <w:t xml:space="preserve"> une touche du clavier physique afin de vous confirmer que l’appui touche à bien été pris en compte.</w:t>
      </w:r>
      <w:r w:rsidR="00F11837">
        <w:t xml:space="preserve"> Par défaut, « Vibration </w:t>
      </w:r>
      <w:r w:rsidR="0073798B">
        <w:t>sur appui touche » est désactivé</w:t>
      </w:r>
      <w:r w:rsidR="00F11837">
        <w:t>.</w:t>
      </w:r>
    </w:p>
    <w:p w14:paraId="0990B891" w14:textId="77777777" w:rsidR="00EE73DD" w:rsidRDefault="00EE73DD" w:rsidP="00F729B1">
      <w:pPr>
        <w:pStyle w:val="Paragraphedeliste"/>
        <w:numPr>
          <w:ilvl w:val="0"/>
          <w:numId w:val="22"/>
        </w:numPr>
      </w:pPr>
      <w:r w:rsidRPr="00EE73DD">
        <w:rPr>
          <w:b/>
        </w:rPr>
        <w:t>Retour audio</w:t>
      </w:r>
      <w:r>
        <w:t> </w:t>
      </w:r>
      <w:r w:rsidRPr="00EE73DD">
        <w:rPr>
          <w:b/>
        </w:rPr>
        <w:t>sur appui touche</w:t>
      </w:r>
      <w:r>
        <w:t xml:space="preserve"> : permet de jouer un signal sonore lorsque vous appuyez sur une touche du clavier physique afin de vous confirmer que l’appui touche à bien été pris en compte.</w:t>
      </w:r>
      <w:r w:rsidR="00F11837" w:rsidRPr="00F11837">
        <w:t xml:space="preserve"> </w:t>
      </w:r>
      <w:r w:rsidR="00F11837">
        <w:t>Par défaut, « Retour audio sur appui touche » est activé.</w:t>
      </w:r>
    </w:p>
    <w:p w14:paraId="1005439B" w14:textId="4439444B" w:rsidR="00904EF0" w:rsidRPr="00F11837" w:rsidRDefault="00EE73DD" w:rsidP="00F729B1">
      <w:pPr>
        <w:pStyle w:val="Paragraphedeliste"/>
        <w:numPr>
          <w:ilvl w:val="0"/>
          <w:numId w:val="22"/>
        </w:numPr>
        <w:rPr>
          <w:rFonts w:cs="Arial"/>
          <w:color w:val="000000"/>
          <w:shd w:val="clear" w:color="auto" w:fill="FFFFFF"/>
        </w:rPr>
      </w:pPr>
      <w:r w:rsidRPr="00F11837">
        <w:rPr>
          <w:b/>
        </w:rPr>
        <w:t>Vibration après la validation d’un caractère</w:t>
      </w:r>
      <w:r>
        <w:t> :</w:t>
      </w:r>
      <w:r w:rsidR="00F11837">
        <w:t xml:space="preserve"> permet de jouer une vibration lorsque qu’un caractère est validé dans une </w:t>
      </w:r>
      <w:r w:rsidR="00922B94">
        <w:t>zone de modification</w:t>
      </w:r>
      <w:r w:rsidR="00F11837">
        <w:t>. Par défaut, « </w:t>
      </w:r>
      <w:r w:rsidR="00F11837" w:rsidRPr="00F11837">
        <w:t>Vibration apr</w:t>
      </w:r>
      <w:r w:rsidR="00F11837">
        <w:t>ès la validation d’un caractère » est désactivée.</w:t>
      </w:r>
    </w:p>
    <w:p w14:paraId="34FF5C3D" w14:textId="63FDD055" w:rsidR="00F11837" w:rsidRPr="00F11837" w:rsidRDefault="00F11837" w:rsidP="00F729B1">
      <w:pPr>
        <w:pStyle w:val="Paragraphedeliste"/>
        <w:numPr>
          <w:ilvl w:val="0"/>
          <w:numId w:val="22"/>
        </w:numPr>
        <w:rPr>
          <w:rFonts w:cs="Arial"/>
          <w:color w:val="000000"/>
          <w:shd w:val="clear" w:color="auto" w:fill="FFFFFF"/>
        </w:rPr>
      </w:pPr>
      <w:r>
        <w:rPr>
          <w:b/>
        </w:rPr>
        <w:t>Retour audio après la validation</w:t>
      </w:r>
      <w:r w:rsidRPr="00F11837">
        <w:rPr>
          <w:b/>
        </w:rPr>
        <w:t xml:space="preserve"> d’un caractère</w:t>
      </w:r>
      <w:r>
        <w:t xml:space="preserve"> : permet de jouer un signal sonore lorsque qu’un caractère est validé dans une </w:t>
      </w:r>
      <w:r w:rsidR="00922B94">
        <w:t>zone de modification</w:t>
      </w:r>
      <w:r>
        <w:t>. Par défaut, « </w:t>
      </w:r>
      <w:r w:rsidRPr="00F11837">
        <w:t>Retour audio après la validation d’un caractère</w:t>
      </w:r>
      <w:r>
        <w:t> » est activé.</w:t>
      </w:r>
    </w:p>
    <w:p w14:paraId="43825C36" w14:textId="34881303" w:rsidR="00C03C2D" w:rsidRPr="00C03C2D" w:rsidRDefault="00C03C2D" w:rsidP="00447E66">
      <w:pPr>
        <w:pStyle w:val="Paragraphedeliste"/>
      </w:pPr>
      <w:r w:rsidRPr="00C03C2D">
        <w:rPr>
          <w:b/>
        </w:rPr>
        <w:t>Délai de validation</w:t>
      </w:r>
      <w:r>
        <w:t xml:space="preserve"> : </w:t>
      </w:r>
      <w:r w:rsidRPr="00C03C2D">
        <w:t>permet de définir le délai au bout duquel u</w:t>
      </w:r>
      <w:r w:rsidR="00393CCC">
        <w:t xml:space="preserve">n caractère tapé dans une </w:t>
      </w:r>
      <w:r>
        <w:t>zone de modification est validé</w:t>
      </w:r>
      <w:r w:rsidRPr="00C03C2D">
        <w:t xml:space="preserve">. </w:t>
      </w:r>
      <w:r w:rsidR="00393CCC">
        <w:t>Cinq</w:t>
      </w:r>
      <w:r w:rsidRPr="00C03C2D">
        <w:t xml:space="preserve"> délais sont disponibles : </w:t>
      </w:r>
      <w:r w:rsidR="00D81E23">
        <w:t>« </w:t>
      </w:r>
      <w:r w:rsidRPr="00C03C2D">
        <w:t>0.</w:t>
      </w:r>
      <w:r w:rsidR="00393CCC">
        <w:t xml:space="preserve">3 </w:t>
      </w:r>
      <w:r w:rsidRPr="00C03C2D">
        <w:t>seconde</w:t>
      </w:r>
      <w:r w:rsidR="00D81E23">
        <w:t> »</w:t>
      </w:r>
      <w:r w:rsidRPr="00C03C2D">
        <w:t xml:space="preserve">, </w:t>
      </w:r>
      <w:r w:rsidR="00D81E23">
        <w:t>« </w:t>
      </w:r>
      <w:r w:rsidRPr="00C03C2D">
        <w:t>0.5 seconde</w:t>
      </w:r>
      <w:r w:rsidR="00D81E23">
        <w:t> »</w:t>
      </w:r>
      <w:r w:rsidRPr="00C03C2D">
        <w:t xml:space="preserve">, </w:t>
      </w:r>
      <w:r w:rsidR="00D81E23">
        <w:t>« </w:t>
      </w:r>
      <w:r w:rsidRPr="00C03C2D">
        <w:t>1 seconde</w:t>
      </w:r>
      <w:r w:rsidR="00D81E23">
        <w:t> »</w:t>
      </w:r>
      <w:r w:rsidRPr="00C03C2D">
        <w:t xml:space="preserve">, </w:t>
      </w:r>
      <w:r w:rsidR="00D81E23">
        <w:t>« </w:t>
      </w:r>
      <w:r w:rsidR="00393CCC">
        <w:t>2 secondes</w:t>
      </w:r>
      <w:r w:rsidR="00D81E23">
        <w:t> »</w:t>
      </w:r>
      <w:r w:rsidR="00393CCC">
        <w:t xml:space="preserve">, </w:t>
      </w:r>
      <w:r w:rsidR="00D81E23">
        <w:t>« </w:t>
      </w:r>
      <w:r w:rsidR="00393CCC">
        <w:t>3 secondes</w:t>
      </w:r>
      <w:r w:rsidR="00D81E23">
        <w:t> »</w:t>
      </w:r>
      <w:r w:rsidRPr="00C03C2D">
        <w:t xml:space="preserve">. Par défaut, « 1 seconde » est </w:t>
      </w:r>
      <w:r w:rsidR="00014CF3">
        <w:t>sélectionné</w:t>
      </w:r>
      <w:r w:rsidRPr="00C03C2D">
        <w:t>.</w:t>
      </w:r>
      <w:r w:rsidR="00447E66" w:rsidRPr="00447E66">
        <w:t xml:space="preserve"> </w:t>
      </w:r>
      <w:r w:rsidR="00447E66">
        <w:t xml:space="preserve">Appuyez sur la touche </w:t>
      </w:r>
      <w:r w:rsidR="00447E66" w:rsidRPr="007C3354">
        <w:rPr>
          <w:b/>
          <w:color w:val="B83288"/>
        </w:rPr>
        <w:t>OK</w:t>
      </w:r>
      <w:r w:rsidR="00447E66">
        <w:t xml:space="preserve"> pour modifier, utilisez ensuite </w:t>
      </w:r>
      <w:r w:rsidR="00447E66" w:rsidRPr="007C3354">
        <w:rPr>
          <w:b/>
          <w:color w:val="B83288"/>
        </w:rPr>
        <w:t>Haut</w:t>
      </w:r>
      <w:r w:rsidR="00447E66">
        <w:t xml:space="preserve"> et </w:t>
      </w:r>
      <w:r w:rsidR="00447E66" w:rsidRPr="007C3354">
        <w:rPr>
          <w:b/>
          <w:color w:val="B83288"/>
        </w:rPr>
        <w:t>Bas</w:t>
      </w:r>
      <w:r w:rsidR="00447E66">
        <w:t xml:space="preserve"> pour sélectionner un autre délai et </w:t>
      </w:r>
      <w:r w:rsidR="00207333">
        <w:t xml:space="preserve">validez </w:t>
      </w:r>
      <w:r w:rsidR="00447E66">
        <w:t xml:space="preserve">votre choix avec la touche </w:t>
      </w:r>
      <w:r w:rsidR="00447E66" w:rsidRPr="007C3354">
        <w:rPr>
          <w:b/>
          <w:color w:val="B83288"/>
        </w:rPr>
        <w:t>OK</w:t>
      </w:r>
      <w:r w:rsidR="00447E66" w:rsidRPr="00FE02FA">
        <w:t>.</w:t>
      </w:r>
    </w:p>
    <w:p w14:paraId="7B186B77" w14:textId="77777777" w:rsidR="00F11837" w:rsidRDefault="00393CCC" w:rsidP="00F729B1">
      <w:pPr>
        <w:pStyle w:val="Paragraphedeliste"/>
        <w:numPr>
          <w:ilvl w:val="0"/>
          <w:numId w:val="22"/>
        </w:numPr>
        <w:rPr>
          <w:rFonts w:cs="Arial"/>
          <w:color w:val="000000"/>
          <w:shd w:val="clear" w:color="auto" w:fill="FFFFFF"/>
        </w:rPr>
      </w:pPr>
      <w:r w:rsidRPr="00033DD5">
        <w:rPr>
          <w:b/>
        </w:rPr>
        <w:t>Répondre aux appels entrants en appuyant sur une touche numérique de 0 à 9</w:t>
      </w:r>
      <w:r>
        <w:t xml:space="preserve"> : </w:t>
      </w:r>
      <w:r w:rsidR="00033DD5">
        <w:t>p</w:t>
      </w:r>
      <w:r w:rsidR="00033DD5">
        <w:rPr>
          <w:rFonts w:cs="Arial"/>
          <w:color w:val="000000"/>
          <w:shd w:val="clear" w:color="auto" w:fill="FFFFFF"/>
        </w:rPr>
        <w:t xml:space="preserve">ermet de décrocher un appel en utilisant n’importe quelle touche du clavier </w:t>
      </w:r>
      <w:r w:rsidR="00A11001">
        <w:rPr>
          <w:rFonts w:cs="Arial"/>
          <w:color w:val="000000"/>
          <w:shd w:val="clear" w:color="auto" w:fill="FFFFFF"/>
        </w:rPr>
        <w:t>alpha</w:t>
      </w:r>
      <w:r w:rsidR="00033DD5">
        <w:rPr>
          <w:rFonts w:cs="Arial"/>
          <w:color w:val="000000"/>
          <w:shd w:val="clear" w:color="auto" w:fill="FFFFFF"/>
        </w:rPr>
        <w:t xml:space="preserve">numérique. (pour les personnes ayant des problèmes de motricité ou des difficultés pour identifier le bouton </w:t>
      </w:r>
      <w:r w:rsidR="00033DD5" w:rsidRPr="00E22FF5">
        <w:rPr>
          <w:rFonts w:cs="Arial"/>
          <w:b/>
          <w:color w:val="B83288"/>
        </w:rPr>
        <w:t>Décrocher</w:t>
      </w:r>
      <w:r w:rsidR="00033DD5" w:rsidRPr="00111D01">
        <w:rPr>
          <w:rFonts w:cs="Arial"/>
          <w:color w:val="000000"/>
          <w:shd w:val="clear" w:color="auto" w:fill="FFFFFF"/>
        </w:rPr>
        <w:t>)</w:t>
      </w:r>
      <w:r w:rsidR="00033DD5">
        <w:rPr>
          <w:rFonts w:cs="Arial"/>
          <w:color w:val="000000"/>
          <w:shd w:val="clear" w:color="auto" w:fill="FFFFFF"/>
        </w:rPr>
        <w:t>. Par défaut, ce paramètre est activé</w:t>
      </w:r>
      <w:r w:rsidR="0022219B">
        <w:rPr>
          <w:rFonts w:cs="Arial"/>
          <w:color w:val="000000"/>
          <w:shd w:val="clear" w:color="auto" w:fill="FFFFFF"/>
        </w:rPr>
        <w:t>.</w:t>
      </w:r>
    </w:p>
    <w:p w14:paraId="72DFAAFD" w14:textId="77777777" w:rsidR="000F40D7" w:rsidRPr="00524162" w:rsidRDefault="00111D01" w:rsidP="0075462E">
      <w:pPr>
        <w:pStyle w:val="Paragraphedeliste"/>
        <w:numPr>
          <w:ilvl w:val="0"/>
          <w:numId w:val="22"/>
        </w:numPr>
      </w:pPr>
      <w:r w:rsidRPr="00524162">
        <w:rPr>
          <w:b/>
        </w:rPr>
        <w:t xml:space="preserve">Accès rapide : </w:t>
      </w:r>
      <w:r w:rsidRPr="00524162">
        <w:t xml:space="preserve">permet d'associer </w:t>
      </w:r>
      <w:r w:rsidR="000F40D7" w:rsidRPr="00524162">
        <w:t>une application</w:t>
      </w:r>
      <w:r w:rsidRPr="00524162">
        <w:t xml:space="preserve"> ou </w:t>
      </w:r>
      <w:r w:rsidR="000F40D7" w:rsidRPr="00524162">
        <w:t xml:space="preserve">un contact </w:t>
      </w:r>
      <w:r w:rsidRPr="00524162">
        <w:t xml:space="preserve">en accès rapide à </w:t>
      </w:r>
      <w:r w:rsidR="000F40D7" w:rsidRPr="00524162">
        <w:t>une</w:t>
      </w:r>
      <w:r w:rsidRPr="00524162">
        <w:t xml:space="preserve"> touche </w:t>
      </w:r>
      <w:r w:rsidR="0075462E" w:rsidRPr="00524162">
        <w:t>numérique</w:t>
      </w:r>
      <w:r w:rsidRPr="00524162">
        <w:t xml:space="preserve"> du clavier. Une fois l’application ou le contact associé, vous pourrez depuis l’écran d’accueil, faire un appui long sur la touche programmée pour démarrer directement l’application ou lancer l’appel. </w:t>
      </w:r>
      <w:r w:rsidR="0075462E" w:rsidRPr="00524162">
        <w:t>U</w:t>
      </w:r>
      <w:r w:rsidR="000F40D7" w:rsidRPr="00524162">
        <w:t>tilisez</w:t>
      </w:r>
      <w:r w:rsidR="000F40D7" w:rsidRPr="00524162">
        <w:rPr>
          <w:b/>
          <w:color w:val="B83288"/>
        </w:rPr>
        <w:t xml:space="preserve"> </w:t>
      </w:r>
      <w:r w:rsidRPr="00524162">
        <w:rPr>
          <w:b/>
          <w:color w:val="B83288"/>
        </w:rPr>
        <w:t>Haut</w:t>
      </w:r>
      <w:r w:rsidRPr="00524162">
        <w:t xml:space="preserve"> et </w:t>
      </w:r>
      <w:r w:rsidRPr="00524162">
        <w:rPr>
          <w:b/>
          <w:color w:val="B83288"/>
        </w:rPr>
        <w:t>Bas</w:t>
      </w:r>
      <w:r w:rsidR="000F40D7" w:rsidRPr="00524162">
        <w:t xml:space="preserve"> </w:t>
      </w:r>
      <w:r w:rsidRPr="00524162">
        <w:t xml:space="preserve">pour sélectionner une </w:t>
      </w:r>
      <w:r w:rsidR="0075462E" w:rsidRPr="00524162">
        <w:t xml:space="preserve">touche numérique sur laquelle vous souhaitez associer un contact ou une application puis validez avec la touche </w:t>
      </w:r>
      <w:r w:rsidR="0075462E" w:rsidRPr="00524162">
        <w:rPr>
          <w:b/>
          <w:color w:val="B83288"/>
        </w:rPr>
        <w:t>OK</w:t>
      </w:r>
      <w:r w:rsidR="0075462E" w:rsidRPr="00524162">
        <w:t xml:space="preserve"> (par défaut, la touche 1 est réservée à la messagerie vocale). Sélectionnez ensuite une des d</w:t>
      </w:r>
      <w:r w:rsidR="000F40D7" w:rsidRPr="00524162">
        <w:t xml:space="preserve">eux </w:t>
      </w:r>
      <w:r w:rsidR="0075462E" w:rsidRPr="00524162">
        <w:t>options suivantes</w:t>
      </w:r>
      <w:r w:rsidR="000F40D7" w:rsidRPr="00524162">
        <w:t> :</w:t>
      </w:r>
    </w:p>
    <w:p w14:paraId="09AFA85F" w14:textId="77777777" w:rsidR="000F40D7" w:rsidRPr="00524162" w:rsidRDefault="000F40D7" w:rsidP="00524162">
      <w:pPr>
        <w:pStyle w:val="Paragraphedeliste"/>
        <w:numPr>
          <w:ilvl w:val="1"/>
          <w:numId w:val="22"/>
        </w:numPr>
      </w:pPr>
      <w:r w:rsidRPr="00524162">
        <w:rPr>
          <w:b/>
        </w:rPr>
        <w:t>Associer un contact</w:t>
      </w:r>
      <w:r w:rsidRPr="00524162">
        <w:t xml:space="preserve"> : permet </w:t>
      </w:r>
      <w:r w:rsidR="00EC6D1C" w:rsidRPr="00524162">
        <w:t>d’associer</w:t>
      </w:r>
      <w:r w:rsidRPr="00524162">
        <w:t xml:space="preserve"> un contact de votre répertoire téléphonique</w:t>
      </w:r>
      <w:r w:rsidR="00EC6D1C" w:rsidRPr="00524162">
        <w:t>.</w:t>
      </w:r>
      <w:r w:rsidR="0075462E" w:rsidRPr="00524162">
        <w:t xml:space="preserve"> La liste de vos contacts apparaît. Utilisez à nouveau </w:t>
      </w:r>
      <w:r w:rsidR="0075462E" w:rsidRPr="00524162">
        <w:rPr>
          <w:b/>
          <w:color w:val="B83288"/>
        </w:rPr>
        <w:t>Haut</w:t>
      </w:r>
      <w:r w:rsidR="0075462E" w:rsidRPr="00524162">
        <w:t xml:space="preserve"> et </w:t>
      </w:r>
      <w:r w:rsidR="0075462E" w:rsidRPr="00524162">
        <w:rPr>
          <w:b/>
          <w:color w:val="B83288"/>
        </w:rPr>
        <w:t>Bas</w:t>
      </w:r>
      <w:r w:rsidR="0075462E" w:rsidRPr="00524162">
        <w:t xml:space="preserve"> pour sélectionner un contact dans votre liste puis validez l'association en appuyant sur la touche </w:t>
      </w:r>
      <w:r w:rsidR="0075462E" w:rsidRPr="00524162">
        <w:rPr>
          <w:b/>
          <w:color w:val="B83288"/>
        </w:rPr>
        <w:t>OK</w:t>
      </w:r>
      <w:r w:rsidR="0075462E" w:rsidRPr="00524162">
        <w:t>.</w:t>
      </w:r>
    </w:p>
    <w:p w14:paraId="32DAECC0" w14:textId="1B2E2A9E" w:rsidR="00111D01" w:rsidRPr="00524162" w:rsidRDefault="0075462E" w:rsidP="00EC6D1C">
      <w:pPr>
        <w:pStyle w:val="Paragraphedeliste"/>
        <w:numPr>
          <w:ilvl w:val="1"/>
          <w:numId w:val="22"/>
        </w:numPr>
      </w:pPr>
      <w:r w:rsidRPr="00524162">
        <w:rPr>
          <w:b/>
        </w:rPr>
        <w:t>Associer</w:t>
      </w:r>
      <w:r w:rsidR="000F40D7" w:rsidRPr="00524162">
        <w:rPr>
          <w:b/>
        </w:rPr>
        <w:t xml:space="preserve"> une application</w:t>
      </w:r>
      <w:r w:rsidR="000F40D7" w:rsidRPr="00524162">
        <w:t> :</w:t>
      </w:r>
      <w:r w:rsidRPr="00524162">
        <w:t xml:space="preserve"> permet </w:t>
      </w:r>
      <w:r w:rsidR="00EC6D1C" w:rsidRPr="00524162">
        <w:t xml:space="preserve">d’associer une des 13 applications </w:t>
      </w:r>
      <w:r w:rsidR="00EF05AB" w:rsidRPr="00524162">
        <w:t xml:space="preserve">disponibles </w:t>
      </w:r>
      <w:r w:rsidR="00EC6D1C" w:rsidRPr="00524162">
        <w:t xml:space="preserve">du </w:t>
      </w:r>
      <w:r w:rsidR="00FC0117">
        <w:t>MiniVision2</w:t>
      </w:r>
      <w:r w:rsidRPr="00524162">
        <w:t xml:space="preserve">. Utilisez </w:t>
      </w:r>
      <w:r w:rsidRPr="00524162">
        <w:rPr>
          <w:b/>
          <w:color w:val="B83288"/>
        </w:rPr>
        <w:t>Haut</w:t>
      </w:r>
      <w:r w:rsidRPr="00524162">
        <w:t xml:space="preserve"> et </w:t>
      </w:r>
      <w:r w:rsidRPr="00524162">
        <w:rPr>
          <w:b/>
          <w:color w:val="B83288"/>
        </w:rPr>
        <w:t>Bas</w:t>
      </w:r>
      <w:r w:rsidRPr="00524162">
        <w:t xml:space="preserve"> pour sélectionner un</w:t>
      </w:r>
      <w:r w:rsidR="00EC6D1C" w:rsidRPr="00524162">
        <w:t>e</w:t>
      </w:r>
      <w:r w:rsidRPr="00524162">
        <w:t xml:space="preserve"> </w:t>
      </w:r>
      <w:r w:rsidR="00EC6D1C" w:rsidRPr="00524162">
        <w:t xml:space="preserve">application dans la </w:t>
      </w:r>
      <w:r w:rsidRPr="00524162">
        <w:t xml:space="preserve">liste puis validez l'association en appuyant sur la touche </w:t>
      </w:r>
      <w:r w:rsidRPr="00524162">
        <w:rPr>
          <w:b/>
          <w:color w:val="B83288"/>
        </w:rPr>
        <w:t>OK</w:t>
      </w:r>
      <w:r w:rsidRPr="00524162">
        <w:t>.</w:t>
      </w:r>
    </w:p>
    <w:p w14:paraId="5B0C3BC9" w14:textId="1D10FE3C" w:rsidR="009F4D98" w:rsidRDefault="00111D01" w:rsidP="00111D01">
      <w:r w:rsidRPr="00524162">
        <w:rPr>
          <w:u w:val="single"/>
        </w:rPr>
        <w:t>Bon à savoir</w:t>
      </w:r>
      <w:r w:rsidRPr="00524162">
        <w:t xml:space="preserve"> : Vous pouvez </w:t>
      </w:r>
      <w:r w:rsidR="00EC6D1C" w:rsidRPr="00524162">
        <w:t xml:space="preserve">également </w:t>
      </w:r>
      <w:r w:rsidRPr="00524162">
        <w:t>associer un contact</w:t>
      </w:r>
      <w:r w:rsidR="00EC6D1C" w:rsidRPr="00524162">
        <w:t xml:space="preserve"> ou une application sur une touche numérique du clavier directement</w:t>
      </w:r>
      <w:r w:rsidRPr="00524162">
        <w:t xml:space="preserve"> depuis l'écran d'accueil. </w:t>
      </w:r>
      <w:r w:rsidR="002B5767" w:rsidRPr="00524162">
        <w:t>Pour ce faire,</w:t>
      </w:r>
      <w:r w:rsidR="00EF05AB" w:rsidRPr="00524162">
        <w:t xml:space="preserve"> f</w:t>
      </w:r>
      <w:r w:rsidRPr="00524162">
        <w:t>aites un appui long sur une touche numérique du clavier non associée</w:t>
      </w:r>
      <w:r w:rsidR="002B5767" w:rsidRPr="00524162">
        <w:t xml:space="preserve"> lorsque vous êtes sur l’écran d’accueil</w:t>
      </w:r>
      <w:r w:rsidR="00EF05AB" w:rsidRPr="00524162">
        <w:t xml:space="preserve">. </w:t>
      </w:r>
      <w:r w:rsidR="002B5767" w:rsidRPr="00524162">
        <w:t>L’écran « </w:t>
      </w:r>
      <w:r w:rsidR="00CB3492" w:rsidRPr="00524162">
        <w:t>A</w:t>
      </w:r>
      <w:r w:rsidR="002B5767" w:rsidRPr="00524162">
        <w:t>ccès rapide » s’ouvre alors et vous propose d’associer une application ou un contact à cette touche.</w:t>
      </w:r>
    </w:p>
    <w:p w14:paraId="7F7CEB14" w14:textId="0131D325" w:rsidR="009F4D98" w:rsidRPr="00AF48A6" w:rsidRDefault="00524C63" w:rsidP="00AF48A6">
      <w:pPr>
        <w:pStyle w:val="Paragraphedeliste"/>
        <w:numPr>
          <w:ilvl w:val="0"/>
          <w:numId w:val="73"/>
        </w:numPr>
        <w:rPr>
          <w:b/>
        </w:rPr>
      </w:pPr>
      <w:r w:rsidRPr="009F4D98">
        <w:rPr>
          <w:b/>
        </w:rPr>
        <w:t>Éclairage du clavier :</w:t>
      </w:r>
      <w:r w:rsidR="009F4D98">
        <w:rPr>
          <w:b/>
        </w:rPr>
        <w:t xml:space="preserve"> </w:t>
      </w:r>
      <w:r w:rsidR="009F4D98" w:rsidRPr="00524162">
        <w:t xml:space="preserve">permet </w:t>
      </w:r>
      <w:r w:rsidR="009F4D98">
        <w:t>de paramétrer l’éclairage du clavier physique du MiniVision2. Trois réglages sont disponibles : « Automatique », « Toujours allumé » et « Toujours éteint ».</w:t>
      </w:r>
      <w:r w:rsidR="009F4D98" w:rsidRPr="00524C63">
        <w:t xml:space="preserve"> </w:t>
      </w:r>
      <w:r w:rsidR="009F4D98" w:rsidRPr="00C03C2D">
        <w:t xml:space="preserve">Par défaut, « </w:t>
      </w:r>
      <w:r w:rsidR="009F4D98">
        <w:t>Automatique</w:t>
      </w:r>
      <w:r w:rsidR="009F4D98" w:rsidRPr="00C03C2D">
        <w:t xml:space="preserve"> » est </w:t>
      </w:r>
      <w:r w:rsidR="009F4D98">
        <w:t>sélectionné</w:t>
      </w:r>
      <w:r w:rsidR="009F4D98" w:rsidRPr="00C03C2D">
        <w:t>.</w:t>
      </w:r>
      <w:r w:rsidR="009F4D98">
        <w:t xml:space="preserve"> Appuyez sur la touche </w:t>
      </w:r>
      <w:r w:rsidR="009F4D98" w:rsidRPr="00756723">
        <w:rPr>
          <w:b/>
          <w:color w:val="B83288"/>
        </w:rPr>
        <w:t>OK</w:t>
      </w:r>
      <w:r w:rsidR="009F4D98">
        <w:t xml:space="preserve"> pour modifier, utilisez ensuite </w:t>
      </w:r>
      <w:r w:rsidR="009F4D98" w:rsidRPr="00756723">
        <w:rPr>
          <w:b/>
          <w:color w:val="B83288"/>
        </w:rPr>
        <w:t>Haut</w:t>
      </w:r>
      <w:r w:rsidR="009F4D98">
        <w:t xml:space="preserve"> et </w:t>
      </w:r>
      <w:r w:rsidR="009F4D98" w:rsidRPr="00756723">
        <w:rPr>
          <w:b/>
          <w:color w:val="B83288"/>
        </w:rPr>
        <w:t>Bas</w:t>
      </w:r>
      <w:r w:rsidR="009F4D98">
        <w:t xml:space="preserve"> pour sélectionner un autre mode et valide</w:t>
      </w:r>
      <w:r w:rsidR="00207333">
        <w:t>z</w:t>
      </w:r>
      <w:r w:rsidR="009F4D98">
        <w:t xml:space="preserve"> votre choix avec la touche </w:t>
      </w:r>
      <w:r w:rsidR="009F4D98" w:rsidRPr="00756723">
        <w:rPr>
          <w:b/>
          <w:color w:val="B83288"/>
        </w:rPr>
        <w:t>OK</w:t>
      </w:r>
      <w:r w:rsidR="009F4D98">
        <w:rPr>
          <w:b/>
          <w:color w:val="B83288"/>
        </w:rPr>
        <w:t>.</w:t>
      </w:r>
    </w:p>
    <w:p w14:paraId="3901BD21" w14:textId="77777777" w:rsidR="0022219B" w:rsidRDefault="008F1F26">
      <w:pPr>
        <w:pStyle w:val="Titre3"/>
      </w:pPr>
      <w:bookmarkStart w:id="1451" w:name="_Toc104362083"/>
      <w:r>
        <w:t>Date et heure</w:t>
      </w:r>
      <w:bookmarkEnd w:id="1451"/>
    </w:p>
    <w:p w14:paraId="12C15DE7" w14:textId="10995840" w:rsidR="0022219B" w:rsidRDefault="00910C29" w:rsidP="0022219B">
      <w:r>
        <w:t>Cette catégorie vous p</w:t>
      </w:r>
      <w:r w:rsidR="0022219B">
        <w:t xml:space="preserve">ermet de définir la date et l’heure du </w:t>
      </w:r>
      <w:r w:rsidR="00FC0117">
        <w:t>MiniVision2</w:t>
      </w:r>
      <w:r w:rsidR="0022219B">
        <w:t xml:space="preserve"> si celles-ci ne se mettent pas à jour automatiquement :</w:t>
      </w:r>
    </w:p>
    <w:p w14:paraId="1F3C2243" w14:textId="65DB4280" w:rsidR="00C55334" w:rsidRPr="00C55334" w:rsidRDefault="00C55334" w:rsidP="00F729B1">
      <w:pPr>
        <w:pStyle w:val="Paragraphedeliste"/>
        <w:numPr>
          <w:ilvl w:val="0"/>
          <w:numId w:val="22"/>
        </w:numPr>
        <w:rPr>
          <w:rFonts w:cs="Arial"/>
          <w:color w:val="000000"/>
          <w:shd w:val="clear" w:color="auto" w:fill="FFFFFF"/>
        </w:rPr>
      </w:pPr>
      <w:r w:rsidRPr="00C55334">
        <w:rPr>
          <w:rFonts w:cs="Arial"/>
          <w:b/>
          <w:color w:val="000000"/>
          <w:shd w:val="clear" w:color="auto" w:fill="FFFFFF"/>
        </w:rPr>
        <w:t>Date et heure automatique</w:t>
      </w:r>
      <w:r>
        <w:rPr>
          <w:rFonts w:cs="Arial"/>
          <w:color w:val="000000"/>
          <w:shd w:val="clear" w:color="auto" w:fill="FFFFFF"/>
        </w:rPr>
        <w:t xml:space="preserve"> : permet d’utiliser l’heure du réseau pour régler automatiquement la date et l’heure du </w:t>
      </w:r>
      <w:r w:rsidR="00FC0117">
        <w:rPr>
          <w:rFonts w:cs="Arial"/>
          <w:color w:val="000000"/>
          <w:shd w:val="clear" w:color="auto" w:fill="FFFFFF"/>
        </w:rPr>
        <w:t>MiniVision2</w:t>
      </w:r>
      <w:r>
        <w:rPr>
          <w:rFonts w:cs="Arial"/>
          <w:color w:val="000000"/>
          <w:shd w:val="clear" w:color="auto" w:fill="FFFFFF"/>
        </w:rPr>
        <w:t xml:space="preserve">. Par défaut, « Date et heure automatique » est activé. Appuyez sur la touche </w:t>
      </w:r>
      <w:r w:rsidRPr="00C55334">
        <w:rPr>
          <w:rFonts w:cs="Arial"/>
          <w:b/>
          <w:color w:val="B83288"/>
        </w:rPr>
        <w:t xml:space="preserve">OK </w:t>
      </w:r>
      <w:r>
        <w:rPr>
          <w:rFonts w:cs="Arial"/>
          <w:color w:val="000000"/>
          <w:shd w:val="clear" w:color="auto" w:fill="FFFFFF"/>
        </w:rPr>
        <w:t xml:space="preserve">pour désactiver l’option et accéder aux paramètres suivants : </w:t>
      </w:r>
    </w:p>
    <w:p w14:paraId="60FB38C8" w14:textId="77777777" w:rsidR="0022219B" w:rsidRPr="00033DD5" w:rsidRDefault="0022219B" w:rsidP="00401C0D">
      <w:pPr>
        <w:pStyle w:val="Paragraphedeliste"/>
        <w:numPr>
          <w:ilvl w:val="1"/>
          <w:numId w:val="22"/>
        </w:numPr>
        <w:rPr>
          <w:rFonts w:cs="Arial"/>
          <w:color w:val="000000"/>
          <w:shd w:val="clear" w:color="auto" w:fill="FFFFFF"/>
        </w:rPr>
      </w:pPr>
      <w:r w:rsidRPr="0022219B">
        <w:rPr>
          <w:rFonts w:cs="Arial"/>
          <w:b/>
          <w:color w:val="000000"/>
          <w:shd w:val="clear" w:color="auto" w:fill="FFFFFF"/>
        </w:rPr>
        <w:t>Définir la date</w:t>
      </w:r>
      <w:r>
        <w:rPr>
          <w:rFonts w:cs="Arial"/>
          <w:color w:val="000000"/>
          <w:shd w:val="clear" w:color="auto" w:fill="FFFFFF"/>
        </w:rPr>
        <w:t xml:space="preserve"> : permet de définir manuellement la date du téléphone. La première étape est la sélection de l’année,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l’année actuelle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deuxième étape est la sélection du mois,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mois actuel puis validez votre choix avec la touche </w:t>
      </w:r>
      <w:r w:rsidRPr="0022219B">
        <w:rPr>
          <w:rFonts w:cs="Arial"/>
          <w:b/>
          <w:color w:val="B83288"/>
        </w:rPr>
        <w:t>OK</w:t>
      </w:r>
      <w:r w:rsidRPr="0022219B">
        <w:rPr>
          <w:rFonts w:cs="Arial"/>
          <w:color w:val="000000"/>
          <w:shd w:val="clear" w:color="auto" w:fill="FFFFFF"/>
        </w:rPr>
        <w:t>.</w:t>
      </w:r>
      <w:r>
        <w:rPr>
          <w:rFonts w:cs="Arial"/>
          <w:b/>
          <w:color w:val="B83288"/>
        </w:rPr>
        <w:t xml:space="preserve"> </w:t>
      </w:r>
      <w:r>
        <w:rPr>
          <w:rFonts w:cs="Arial"/>
          <w:color w:val="000000"/>
          <w:shd w:val="clear" w:color="auto" w:fill="FFFFFF"/>
        </w:rPr>
        <w:t xml:space="preserve">La dernière étape est la sélection du jour, utilisez </w:t>
      </w:r>
      <w:r w:rsidRPr="0022219B">
        <w:rPr>
          <w:rFonts w:cs="Arial"/>
          <w:b/>
          <w:color w:val="B83288"/>
        </w:rPr>
        <w:t xml:space="preserve">Haut </w:t>
      </w:r>
      <w:r>
        <w:rPr>
          <w:rFonts w:cs="Arial"/>
          <w:color w:val="000000"/>
          <w:shd w:val="clear" w:color="auto" w:fill="FFFFFF"/>
        </w:rPr>
        <w:t xml:space="preserve">et </w:t>
      </w:r>
      <w:r w:rsidRPr="0022219B">
        <w:rPr>
          <w:rFonts w:cs="Arial"/>
          <w:b/>
          <w:color w:val="B83288"/>
        </w:rPr>
        <w:t>Bas</w:t>
      </w:r>
      <w:r>
        <w:rPr>
          <w:rFonts w:cs="Arial"/>
          <w:color w:val="000000"/>
          <w:shd w:val="clear" w:color="auto" w:fill="FFFFFF"/>
        </w:rPr>
        <w:t xml:space="preserve"> pour sélectionner le jour actuel puis validez votre choix avec la touche </w:t>
      </w:r>
      <w:r w:rsidRPr="0022219B">
        <w:rPr>
          <w:rFonts w:cs="Arial"/>
          <w:b/>
          <w:color w:val="B83288"/>
        </w:rPr>
        <w:t>OK</w:t>
      </w:r>
      <w:r w:rsidRPr="0022219B">
        <w:rPr>
          <w:rFonts w:cs="Arial"/>
          <w:color w:val="000000"/>
          <w:shd w:val="clear" w:color="auto" w:fill="FFFFFF"/>
        </w:rPr>
        <w:t>.</w:t>
      </w:r>
    </w:p>
    <w:p w14:paraId="20BE45B2" w14:textId="77777777" w:rsidR="00A46B1F" w:rsidRPr="00910C29" w:rsidRDefault="00A46B1F" w:rsidP="00401C0D">
      <w:pPr>
        <w:pStyle w:val="Paragraphedeliste"/>
        <w:numPr>
          <w:ilvl w:val="1"/>
          <w:numId w:val="22"/>
        </w:numPr>
        <w:rPr>
          <w:rFonts w:cs="Arial"/>
          <w:color w:val="000000"/>
          <w:shd w:val="clear" w:color="auto" w:fill="FFFFFF"/>
        </w:rPr>
      </w:pPr>
      <w:r w:rsidRPr="00A46B1F">
        <w:rPr>
          <w:rFonts w:cs="Arial"/>
          <w:b/>
          <w:color w:val="000000"/>
          <w:shd w:val="clear" w:color="auto" w:fill="FFFFFF"/>
        </w:rPr>
        <w:t>Définir l’heure</w:t>
      </w:r>
      <w:r w:rsidRPr="00A46B1F">
        <w:rPr>
          <w:rFonts w:cs="Arial"/>
          <w:color w:val="000000"/>
          <w:shd w:val="clear" w:color="auto" w:fill="FFFFFF"/>
        </w:rPr>
        <w:t xml:space="preserve"> : permet de définir manuellement l’heure du téléphone. La première étape est la sélection de l’heure, utilisez </w:t>
      </w:r>
      <w:r w:rsidRPr="00A46B1F">
        <w:rPr>
          <w:rFonts w:cs="Arial"/>
          <w:b/>
          <w:color w:val="B83288"/>
        </w:rPr>
        <w:t xml:space="preserve">Haut </w:t>
      </w:r>
      <w:r w:rsidRPr="00A46B1F">
        <w:rPr>
          <w:rFonts w:cs="Arial"/>
          <w:color w:val="000000"/>
          <w:shd w:val="clear" w:color="auto" w:fill="FFFFFF"/>
        </w:rPr>
        <w:t xml:space="preserve">et </w:t>
      </w:r>
      <w:r w:rsidRPr="00A46B1F">
        <w:rPr>
          <w:rFonts w:cs="Arial"/>
          <w:b/>
          <w:color w:val="B83288"/>
        </w:rPr>
        <w:t>Bas</w:t>
      </w:r>
      <w:r w:rsidRPr="00A46B1F">
        <w:rPr>
          <w:rFonts w:cs="Arial"/>
          <w:color w:val="000000"/>
          <w:shd w:val="clear" w:color="auto" w:fill="FFFFFF"/>
        </w:rPr>
        <w:t xml:space="preserve"> pour sélectionner l’heure actuelle puis validez votre choix avec la touche </w:t>
      </w:r>
      <w:r w:rsidRPr="00A46B1F">
        <w:rPr>
          <w:rFonts w:cs="Arial"/>
          <w:b/>
          <w:color w:val="B83288"/>
        </w:rPr>
        <w:t>OK</w:t>
      </w:r>
      <w:r w:rsidRPr="00A46B1F">
        <w:rPr>
          <w:rFonts w:cs="Arial"/>
          <w:color w:val="000000"/>
          <w:shd w:val="clear" w:color="auto" w:fill="FFFFFF"/>
        </w:rPr>
        <w:t>.</w:t>
      </w:r>
      <w:r w:rsidRPr="00A46B1F">
        <w:rPr>
          <w:rFonts w:cs="Arial"/>
          <w:b/>
          <w:color w:val="B83288"/>
        </w:rPr>
        <w:t xml:space="preserve"> </w:t>
      </w:r>
      <w:r w:rsidRPr="00A46B1F">
        <w:rPr>
          <w:rFonts w:cs="Arial"/>
          <w:color w:val="000000"/>
          <w:shd w:val="clear" w:color="auto" w:fill="FFFFFF"/>
        </w:rPr>
        <w:t xml:space="preserve">La deuxième étape est la sélection des minutes, utilisez </w:t>
      </w:r>
      <w:r w:rsidRPr="00A46B1F">
        <w:rPr>
          <w:rFonts w:cs="Arial"/>
          <w:b/>
          <w:color w:val="B83288"/>
        </w:rPr>
        <w:t xml:space="preserve">Haut </w:t>
      </w:r>
      <w:r w:rsidRPr="00A46B1F">
        <w:rPr>
          <w:rFonts w:cs="Arial"/>
          <w:color w:val="000000"/>
          <w:shd w:val="clear" w:color="auto" w:fill="FFFFFF"/>
        </w:rPr>
        <w:t xml:space="preserve">et </w:t>
      </w:r>
      <w:r w:rsidRPr="00A46B1F">
        <w:rPr>
          <w:rFonts w:cs="Arial"/>
          <w:b/>
          <w:color w:val="B83288"/>
        </w:rPr>
        <w:t>Bas</w:t>
      </w:r>
      <w:r w:rsidRPr="00A46B1F">
        <w:rPr>
          <w:rFonts w:cs="Arial"/>
          <w:color w:val="000000"/>
          <w:shd w:val="clear" w:color="auto" w:fill="FFFFFF"/>
        </w:rPr>
        <w:t xml:space="preserve"> pour sélectionner la bonne valeur puis validez votre choix avec la touche </w:t>
      </w:r>
      <w:r w:rsidRPr="00A46B1F">
        <w:rPr>
          <w:rFonts w:cs="Arial"/>
          <w:b/>
          <w:color w:val="B83288"/>
        </w:rPr>
        <w:t>OK</w:t>
      </w:r>
      <w:r w:rsidRPr="00A46B1F">
        <w:rPr>
          <w:rFonts w:cs="Arial"/>
          <w:color w:val="000000"/>
          <w:shd w:val="clear" w:color="auto" w:fill="FFFFFF"/>
        </w:rPr>
        <w:t>.</w:t>
      </w:r>
      <w:r w:rsidRPr="00A46B1F">
        <w:rPr>
          <w:rFonts w:cs="Arial"/>
          <w:b/>
          <w:color w:val="B83288"/>
        </w:rPr>
        <w:t xml:space="preserve"> </w:t>
      </w:r>
    </w:p>
    <w:p w14:paraId="3E848CDD" w14:textId="77777777" w:rsidR="00910C29" w:rsidRDefault="00910C29" w:rsidP="00F729B1">
      <w:pPr>
        <w:pStyle w:val="Paragraphedeliste"/>
        <w:numPr>
          <w:ilvl w:val="0"/>
          <w:numId w:val="22"/>
        </w:numPr>
        <w:rPr>
          <w:rFonts w:cs="Arial"/>
          <w:color w:val="000000"/>
          <w:shd w:val="clear" w:color="auto" w:fill="FFFFFF"/>
        </w:rPr>
      </w:pPr>
      <w:r>
        <w:rPr>
          <w:rFonts w:cs="Arial"/>
          <w:b/>
          <w:color w:val="000000"/>
          <w:shd w:val="clear" w:color="auto" w:fill="FFFFFF"/>
        </w:rPr>
        <w:t>Utiliser le format 24h </w:t>
      </w:r>
      <w:r w:rsidRPr="00910C29">
        <w:rPr>
          <w:rFonts w:cs="Arial"/>
          <w:color w:val="000000"/>
          <w:shd w:val="clear" w:color="auto" w:fill="FFFFFF"/>
        </w:rPr>
        <w:t>:</w:t>
      </w:r>
      <w:r>
        <w:rPr>
          <w:rFonts w:cs="Arial"/>
          <w:color w:val="000000"/>
          <w:shd w:val="clear" w:color="auto" w:fill="FFFFFF"/>
        </w:rPr>
        <w:t xml:space="preserve"> permet de définir le format d’affichage de l’heure en 24 heures au lieu de 12 heures (AM/PM). Ce paramètre est défini automatiquement selon la langue du produit mais peut être modifié manuellement.</w:t>
      </w:r>
    </w:p>
    <w:p w14:paraId="7E1CD3E5" w14:textId="77777777" w:rsidR="00401C0D" w:rsidRPr="000E344F" w:rsidRDefault="00401C0D" w:rsidP="00401C0D">
      <w:pPr>
        <w:pStyle w:val="Paragraphedeliste"/>
        <w:numPr>
          <w:ilvl w:val="0"/>
          <w:numId w:val="22"/>
        </w:numPr>
        <w:rPr>
          <w:rFonts w:cs="Arial"/>
          <w:color w:val="000000"/>
          <w:shd w:val="clear" w:color="auto" w:fill="FFFFFF"/>
        </w:rPr>
      </w:pPr>
      <w:r w:rsidRPr="000E344F">
        <w:rPr>
          <w:rFonts w:cs="Arial"/>
          <w:b/>
          <w:color w:val="000000"/>
          <w:shd w:val="clear" w:color="auto" w:fill="FFFFFF"/>
        </w:rPr>
        <w:t>Fuseau horaire automatique </w:t>
      </w:r>
      <w:r w:rsidRPr="000E344F">
        <w:rPr>
          <w:rFonts w:cs="Arial"/>
          <w:color w:val="000000"/>
          <w:shd w:val="clear" w:color="auto" w:fill="FFFFFF"/>
        </w:rPr>
        <w:t xml:space="preserve">: permet d’utiliser le fuseau horaire défini par le réseau. Par défaut, « Fuseau horaire automatique » est activé. Appuyez sur la touche </w:t>
      </w:r>
      <w:r w:rsidRPr="000E344F">
        <w:rPr>
          <w:rFonts w:cs="Arial"/>
          <w:b/>
          <w:color w:val="B83288"/>
        </w:rPr>
        <w:t xml:space="preserve">OK </w:t>
      </w:r>
      <w:r w:rsidRPr="000E344F">
        <w:rPr>
          <w:rFonts w:cs="Arial"/>
          <w:color w:val="000000"/>
          <w:shd w:val="clear" w:color="auto" w:fill="FFFFFF"/>
        </w:rPr>
        <w:t xml:space="preserve">pour désactiver l’option et accéder au paramètre suivant : </w:t>
      </w:r>
    </w:p>
    <w:p w14:paraId="32FA01B0" w14:textId="77777777" w:rsidR="00401C0D" w:rsidRPr="00982CA5" w:rsidRDefault="00401C0D" w:rsidP="00982CA5">
      <w:pPr>
        <w:pStyle w:val="Paragraphedeliste"/>
        <w:numPr>
          <w:ilvl w:val="1"/>
          <w:numId w:val="22"/>
        </w:numPr>
        <w:rPr>
          <w:rFonts w:cs="Arial"/>
          <w:b/>
          <w:bCs/>
        </w:rPr>
      </w:pPr>
      <w:r w:rsidRPr="00982CA5">
        <w:rPr>
          <w:rFonts w:cs="Arial"/>
          <w:b/>
          <w:color w:val="000000"/>
          <w:shd w:val="clear" w:color="auto" w:fill="FFFFFF"/>
        </w:rPr>
        <w:t>Définir le fuseau horaire</w:t>
      </w:r>
      <w:r w:rsidRPr="00982CA5">
        <w:rPr>
          <w:rFonts w:cs="Arial"/>
          <w:color w:val="000000"/>
          <w:shd w:val="clear" w:color="auto" w:fill="FFFFFF"/>
        </w:rPr>
        <w:t xml:space="preserve"> : permet de définir manuellement le fuseau horaire auquel vous êtes soumis. </w:t>
      </w:r>
      <w:r w:rsidR="00990B52" w:rsidRPr="00982CA5">
        <w:rPr>
          <w:rFonts w:cs="Arial"/>
          <w:color w:val="000000"/>
          <w:shd w:val="clear" w:color="auto" w:fill="FFFFFF"/>
        </w:rPr>
        <w:t>U</w:t>
      </w:r>
      <w:r w:rsidRPr="00982CA5">
        <w:rPr>
          <w:rFonts w:cs="Arial"/>
          <w:color w:val="000000"/>
          <w:shd w:val="clear" w:color="auto" w:fill="FFFFFF"/>
        </w:rPr>
        <w:t xml:space="preserve">tilisez </w:t>
      </w:r>
      <w:r w:rsidRPr="00982CA5">
        <w:rPr>
          <w:rFonts w:cs="Arial"/>
          <w:b/>
          <w:color w:val="B83288"/>
        </w:rPr>
        <w:t xml:space="preserve">Haut </w:t>
      </w:r>
      <w:r w:rsidRPr="00982CA5">
        <w:rPr>
          <w:rFonts w:cs="Arial"/>
          <w:color w:val="000000"/>
          <w:shd w:val="clear" w:color="auto" w:fill="FFFFFF"/>
        </w:rPr>
        <w:t xml:space="preserve">et </w:t>
      </w:r>
      <w:r w:rsidRPr="00982CA5">
        <w:rPr>
          <w:rFonts w:cs="Arial"/>
          <w:b/>
          <w:color w:val="B83288"/>
        </w:rPr>
        <w:t>Bas</w:t>
      </w:r>
      <w:r w:rsidRPr="00982CA5">
        <w:rPr>
          <w:rFonts w:cs="Arial"/>
          <w:color w:val="000000"/>
          <w:shd w:val="clear" w:color="auto" w:fill="FFFFFF"/>
        </w:rPr>
        <w:t xml:space="preserve"> pour sélectionner le fuseau horaire souhaité puis validez votre choix avec la touche </w:t>
      </w:r>
      <w:r w:rsidRPr="00982CA5">
        <w:rPr>
          <w:rFonts w:cs="Arial"/>
          <w:b/>
          <w:color w:val="B83288"/>
        </w:rPr>
        <w:t>OK</w:t>
      </w:r>
    </w:p>
    <w:p w14:paraId="3C1F7C67" w14:textId="77777777" w:rsidR="008F1F26" w:rsidRDefault="00910C29" w:rsidP="008F1F26">
      <w:pPr>
        <w:pStyle w:val="Titre3"/>
      </w:pPr>
      <w:bookmarkStart w:id="1452" w:name="_Toc104362084"/>
      <w:r>
        <w:t>A propos du téléphone</w:t>
      </w:r>
      <w:bookmarkEnd w:id="1452"/>
    </w:p>
    <w:p w14:paraId="1EF44F7D" w14:textId="27930BA2" w:rsidR="00F11837" w:rsidRDefault="00910C29" w:rsidP="00F11837">
      <w:r>
        <w:t xml:space="preserve">Cette catégorie vous permet de </w:t>
      </w:r>
      <w:r w:rsidR="0056145A">
        <w:t>connaître</w:t>
      </w:r>
      <w:r>
        <w:t xml:space="preserve"> le statut du téléphone et de mettre à jour la version logicielle du </w:t>
      </w:r>
      <w:r w:rsidR="00FC0117">
        <w:t>MiniVision2</w:t>
      </w:r>
      <w:r w:rsidR="00006AAD">
        <w:t xml:space="preserve"> : </w:t>
      </w:r>
    </w:p>
    <w:p w14:paraId="1D9A409C" w14:textId="108C1872" w:rsidR="00F6701C" w:rsidRDefault="00006AAD" w:rsidP="00FB5DC8">
      <w:pPr>
        <w:pStyle w:val="Paragraphedeliste"/>
        <w:numPr>
          <w:ilvl w:val="0"/>
          <w:numId w:val="23"/>
        </w:numPr>
      </w:pPr>
      <w:r w:rsidRPr="00F844DC">
        <w:rPr>
          <w:rFonts w:cs="Arial"/>
          <w:b/>
          <w:color w:val="000000"/>
          <w:shd w:val="clear" w:color="auto" w:fill="FFFFFF"/>
        </w:rPr>
        <w:t>Mise à jour du système</w:t>
      </w:r>
      <w:r w:rsidRPr="00F844DC">
        <w:rPr>
          <w:rFonts w:cs="Arial"/>
          <w:color w:val="000000"/>
          <w:shd w:val="clear" w:color="auto" w:fill="FFFFFF"/>
        </w:rPr>
        <w:t xml:space="preserve"> : </w:t>
      </w:r>
      <w:r w:rsidR="00F6701C" w:rsidRPr="00F844DC">
        <w:rPr>
          <w:rFonts w:cs="Arial"/>
          <w:color w:val="000000"/>
          <w:shd w:val="clear" w:color="auto" w:fill="FFFFFF"/>
        </w:rPr>
        <w:t xml:space="preserve">permet de mettre à jour la version logicielle du </w:t>
      </w:r>
      <w:r w:rsidR="00FC0117">
        <w:rPr>
          <w:rFonts w:cs="Arial"/>
          <w:color w:val="000000"/>
          <w:shd w:val="clear" w:color="auto" w:fill="FFFFFF"/>
        </w:rPr>
        <w:t>MiniVision2</w:t>
      </w:r>
      <w:r w:rsidR="00F6701C" w:rsidRPr="00F844DC">
        <w:rPr>
          <w:rFonts w:cs="Arial"/>
          <w:color w:val="000000"/>
          <w:shd w:val="clear" w:color="auto" w:fill="FFFFFF"/>
        </w:rPr>
        <w:t xml:space="preserve"> via une connexion internet. </w:t>
      </w:r>
      <w:r w:rsidR="00475FD3">
        <w:rPr>
          <w:rFonts w:cs="Arial"/>
          <w:color w:val="000000"/>
          <w:shd w:val="clear" w:color="auto" w:fill="FFFFFF"/>
        </w:rPr>
        <w:t>I</w:t>
      </w:r>
      <w:r w:rsidR="00F6701C" w:rsidRPr="00F844DC">
        <w:rPr>
          <w:rFonts w:cs="Arial"/>
          <w:color w:val="000000"/>
          <w:shd w:val="clear" w:color="auto" w:fill="FFFFFF"/>
        </w:rPr>
        <w:t>l est conseillé d'utiliser une connexion Wifi pour effectuer les mises à jour afin d'optimiser le temps de téléchargement</w:t>
      </w:r>
      <w:r w:rsidR="00D275B9" w:rsidRPr="00F844DC">
        <w:rPr>
          <w:rFonts w:cs="Arial"/>
          <w:color w:val="000000"/>
          <w:shd w:val="clear" w:color="auto" w:fill="FFFFFF"/>
        </w:rPr>
        <w:t xml:space="preserve"> et </w:t>
      </w:r>
      <w:r w:rsidR="0020285E" w:rsidRPr="00F844DC">
        <w:rPr>
          <w:rFonts w:cs="Arial"/>
          <w:color w:val="000000"/>
          <w:shd w:val="clear" w:color="auto" w:fill="FFFFFF"/>
        </w:rPr>
        <w:t xml:space="preserve">d’économiser le forfait internet de votre carte SIM. </w:t>
      </w:r>
      <w:r w:rsidR="0073798B">
        <w:rPr>
          <w:rFonts w:cs="Arial"/>
          <w:color w:val="000000"/>
          <w:shd w:val="clear" w:color="auto" w:fill="FFFFFF"/>
        </w:rPr>
        <w:t>KAPSYS</w:t>
      </w:r>
      <w:r w:rsidR="00E56338" w:rsidRPr="00F844DC">
        <w:rPr>
          <w:rFonts w:cs="Arial"/>
          <w:color w:val="000000"/>
          <w:shd w:val="clear" w:color="auto" w:fill="FFFFFF"/>
        </w:rPr>
        <w:t xml:space="preserve"> propose d</w:t>
      </w:r>
      <w:r w:rsidR="0020285E" w:rsidRPr="00F844DC">
        <w:rPr>
          <w:rFonts w:cs="Arial"/>
          <w:color w:val="000000"/>
          <w:shd w:val="clear" w:color="auto" w:fill="FFFFFF"/>
        </w:rPr>
        <w:t xml:space="preserve">es mises à jour logicielles </w:t>
      </w:r>
      <w:r w:rsidR="00E56338" w:rsidRPr="00F844DC">
        <w:rPr>
          <w:rFonts w:cs="Arial"/>
          <w:color w:val="000000"/>
          <w:shd w:val="clear" w:color="auto" w:fill="FFFFFF"/>
        </w:rPr>
        <w:t xml:space="preserve">gratuites </w:t>
      </w:r>
      <w:r w:rsidR="0020285E" w:rsidRPr="00F844DC">
        <w:rPr>
          <w:rFonts w:cs="Arial"/>
          <w:color w:val="000000"/>
          <w:shd w:val="clear" w:color="auto" w:fill="FFFFFF"/>
        </w:rPr>
        <w:t xml:space="preserve">améliorant l’utilisation du produit. N’hésitez pas à consulter cette option </w:t>
      </w:r>
      <w:r w:rsidR="00E56338" w:rsidRPr="00F844DC">
        <w:rPr>
          <w:rFonts w:cs="Arial"/>
          <w:color w:val="000000"/>
          <w:shd w:val="clear" w:color="auto" w:fill="FFFFFF"/>
        </w:rPr>
        <w:t>régulièrement afin de bénéficier de</w:t>
      </w:r>
      <w:r w:rsidR="00F844DC">
        <w:rPr>
          <w:rFonts w:cs="Arial"/>
          <w:color w:val="000000"/>
          <w:shd w:val="clear" w:color="auto" w:fill="FFFFFF"/>
        </w:rPr>
        <w:t>s</w:t>
      </w:r>
      <w:r w:rsidR="00E56338" w:rsidRPr="00F844DC">
        <w:rPr>
          <w:rFonts w:cs="Arial"/>
          <w:color w:val="000000"/>
          <w:shd w:val="clear" w:color="auto" w:fill="FFFFFF"/>
        </w:rPr>
        <w:t xml:space="preserve"> </w:t>
      </w:r>
      <w:r w:rsidR="00F844DC">
        <w:rPr>
          <w:rFonts w:cs="Arial"/>
          <w:color w:val="000000"/>
          <w:shd w:val="clear" w:color="auto" w:fill="FFFFFF"/>
        </w:rPr>
        <w:t xml:space="preserve">dernières </w:t>
      </w:r>
      <w:r w:rsidR="00E56338" w:rsidRPr="00F844DC">
        <w:rPr>
          <w:rFonts w:cs="Arial"/>
          <w:color w:val="000000"/>
          <w:shd w:val="clear" w:color="auto" w:fill="FFFFFF"/>
        </w:rPr>
        <w:t>mises à jour</w:t>
      </w:r>
      <w:r w:rsidR="0020285E" w:rsidRPr="00F844DC">
        <w:rPr>
          <w:rFonts w:cs="Arial"/>
          <w:color w:val="000000"/>
          <w:shd w:val="clear" w:color="auto" w:fill="FFFFFF"/>
        </w:rPr>
        <w:t>.</w:t>
      </w:r>
      <w:r w:rsidR="00F844DC" w:rsidRPr="00F844DC">
        <w:t xml:space="preserve"> </w:t>
      </w:r>
      <w:r w:rsidR="00F844DC" w:rsidRPr="00F844DC">
        <w:rPr>
          <w:rFonts w:cs="Arial"/>
          <w:color w:val="000000"/>
          <w:shd w:val="clear" w:color="auto" w:fill="FFFFFF"/>
        </w:rPr>
        <w:t>L’information « Votre Système est à jour » sera annoncée</w:t>
      </w:r>
      <w:r w:rsidR="00F844DC">
        <w:rPr>
          <w:rFonts w:cs="Arial"/>
          <w:color w:val="000000"/>
          <w:shd w:val="clear" w:color="auto" w:fill="FFFFFF"/>
        </w:rPr>
        <w:t xml:space="preserve"> si </w:t>
      </w:r>
      <w:r w:rsidR="00FC0117">
        <w:rPr>
          <w:rFonts w:cs="Arial"/>
          <w:color w:val="000000"/>
          <w:shd w:val="clear" w:color="auto" w:fill="FFFFFF"/>
        </w:rPr>
        <w:t>MiniVision2</w:t>
      </w:r>
      <w:r w:rsidR="00F844DC">
        <w:rPr>
          <w:rFonts w:cs="Arial"/>
          <w:color w:val="000000"/>
          <w:shd w:val="clear" w:color="auto" w:fill="FFFFFF"/>
        </w:rPr>
        <w:t xml:space="preserve"> possède la dernière version logicielle</w:t>
      </w:r>
      <w:r w:rsidR="00F844DC" w:rsidRPr="00F844DC">
        <w:rPr>
          <w:rFonts w:cs="Arial"/>
          <w:color w:val="000000"/>
          <w:shd w:val="clear" w:color="auto" w:fill="FFFFFF"/>
        </w:rPr>
        <w:t>.</w:t>
      </w:r>
      <w:r w:rsidR="00F844DC">
        <w:rPr>
          <w:rFonts w:cs="Arial"/>
          <w:color w:val="000000"/>
          <w:shd w:val="clear" w:color="auto" w:fill="FFFFFF"/>
        </w:rPr>
        <w:t xml:space="preserve"> </w:t>
      </w:r>
      <w:r w:rsidR="0020285E" w:rsidRPr="00F844DC">
        <w:rPr>
          <w:rFonts w:cs="Arial"/>
          <w:color w:val="000000"/>
          <w:shd w:val="clear" w:color="auto" w:fill="FFFFFF"/>
        </w:rPr>
        <w:t xml:space="preserve">Lorsqu’une mise à jour est disponible, un écran de téléchargement est affiché. Utilisez </w:t>
      </w:r>
      <w:r w:rsidR="0020285E" w:rsidRPr="00F844DC">
        <w:rPr>
          <w:b/>
          <w:color w:val="B83288"/>
        </w:rPr>
        <w:t>Haut</w:t>
      </w:r>
      <w:r w:rsidR="0020285E">
        <w:t xml:space="preserve"> et </w:t>
      </w:r>
      <w:r w:rsidR="0020285E" w:rsidRPr="00F844DC">
        <w:rPr>
          <w:b/>
          <w:color w:val="B83288"/>
        </w:rPr>
        <w:t>Bas</w:t>
      </w:r>
      <w:r w:rsidR="0020285E">
        <w:t xml:space="preserve"> pour sélectionner « Télécharger</w:t>
      </w:r>
      <w:r w:rsidR="00740324">
        <w:t xml:space="preserve"> </w:t>
      </w:r>
      <w:r w:rsidR="0020285E">
        <w:t xml:space="preserve">» puis validez avec la touche </w:t>
      </w:r>
      <w:r w:rsidR="0020285E" w:rsidRPr="00F844DC">
        <w:rPr>
          <w:b/>
          <w:color w:val="B83288"/>
        </w:rPr>
        <w:t xml:space="preserve">OK </w:t>
      </w:r>
      <w:r w:rsidR="0020285E" w:rsidRPr="00F844DC">
        <w:rPr>
          <w:rFonts w:cs="Arial"/>
          <w:color w:val="000000"/>
          <w:shd w:val="clear" w:color="auto" w:fill="FFFFFF"/>
        </w:rPr>
        <w:t>pour lancer le téléchargement.</w:t>
      </w:r>
      <w:r w:rsidR="0020285E">
        <w:t xml:space="preserve"> L’avancement du téléchargement est affiché à l’écran.</w:t>
      </w:r>
      <w:r w:rsidR="00AA2CAF">
        <w:t xml:space="preserve"> Si l’écran se met en veille, appuyez sur la touche </w:t>
      </w:r>
      <w:r w:rsidR="00AA2CAF" w:rsidRPr="00F844DC">
        <w:rPr>
          <w:b/>
          <w:color w:val="B83288"/>
        </w:rPr>
        <w:t>Raccrocher</w:t>
      </w:r>
      <w:r w:rsidR="00AA2CAF">
        <w:t xml:space="preserve"> pour réveiller le produit et retourner à l’écran de téléchargement. Une fois le téléchargement </w:t>
      </w:r>
      <w:r w:rsidR="00740324">
        <w:t>terminé</w:t>
      </w:r>
      <w:r w:rsidR="00AA2CAF">
        <w:t xml:space="preserve">, </w:t>
      </w:r>
      <w:r w:rsidR="00740324">
        <w:t xml:space="preserve">un écran d’installation </w:t>
      </w:r>
      <w:r w:rsidR="0056145A">
        <w:t>apparaît</w:t>
      </w:r>
      <w:r w:rsidR="00740324">
        <w:t xml:space="preserve">. </w:t>
      </w:r>
      <w:r w:rsidR="00740324" w:rsidRPr="00F844DC">
        <w:rPr>
          <w:rFonts w:cs="Arial"/>
          <w:color w:val="000000"/>
          <w:shd w:val="clear" w:color="auto" w:fill="FFFFFF"/>
        </w:rPr>
        <w:t xml:space="preserve">Utilisez </w:t>
      </w:r>
      <w:r w:rsidR="00740324" w:rsidRPr="00F844DC">
        <w:rPr>
          <w:b/>
          <w:color w:val="B83288"/>
        </w:rPr>
        <w:t>Haut</w:t>
      </w:r>
      <w:r w:rsidR="00740324">
        <w:t xml:space="preserve"> et </w:t>
      </w:r>
      <w:r w:rsidR="00740324" w:rsidRPr="00F844DC">
        <w:rPr>
          <w:b/>
          <w:color w:val="B83288"/>
        </w:rPr>
        <w:t>Bas</w:t>
      </w:r>
      <w:r w:rsidR="00740324">
        <w:t xml:space="preserve"> pour sélectionner « Installer » puis validez avec la touche </w:t>
      </w:r>
      <w:r w:rsidR="00740324" w:rsidRPr="00F844DC">
        <w:rPr>
          <w:b/>
          <w:color w:val="B83288"/>
        </w:rPr>
        <w:t xml:space="preserve">OK </w:t>
      </w:r>
      <w:r w:rsidR="00740324" w:rsidRPr="00F844DC">
        <w:rPr>
          <w:rFonts w:cs="Arial"/>
          <w:color w:val="000000"/>
          <w:shd w:val="clear" w:color="auto" w:fill="FFFFFF"/>
        </w:rPr>
        <w:t xml:space="preserve">pour installer la mise à jour. </w:t>
      </w:r>
      <w:r w:rsidR="00FC0117">
        <w:rPr>
          <w:rFonts w:cs="Arial"/>
          <w:color w:val="000000"/>
          <w:shd w:val="clear" w:color="auto" w:fill="FFFFFF"/>
        </w:rPr>
        <w:t>MiniVision2</w:t>
      </w:r>
      <w:r w:rsidR="00740324" w:rsidRPr="00F844DC">
        <w:rPr>
          <w:rFonts w:cs="Arial"/>
          <w:color w:val="000000"/>
          <w:shd w:val="clear" w:color="auto" w:fill="FFFFFF"/>
        </w:rPr>
        <w:t xml:space="preserve"> s’éteint pour mettre à jour le logiciel puis redémarre tout seul après quelques minutes. Merci de patiente</w:t>
      </w:r>
      <w:r w:rsidR="0073798B">
        <w:rPr>
          <w:rFonts w:cs="Arial"/>
          <w:color w:val="000000"/>
          <w:shd w:val="clear" w:color="auto" w:fill="FFFFFF"/>
        </w:rPr>
        <w:t>r</w:t>
      </w:r>
      <w:r w:rsidR="00740324" w:rsidRPr="00F844DC">
        <w:rPr>
          <w:rFonts w:cs="Arial"/>
          <w:color w:val="000000"/>
          <w:shd w:val="clear" w:color="auto" w:fill="FFFFFF"/>
        </w:rPr>
        <w:t xml:space="preserve"> et d’attendre le retour de la vocalisation pour pouvoir utiliser votre produit à nouveau.</w:t>
      </w:r>
      <w:r w:rsidR="000E4AA1">
        <w:rPr>
          <w:rFonts w:cs="Arial"/>
          <w:color w:val="000000"/>
          <w:shd w:val="clear" w:color="auto" w:fill="FFFFFF"/>
        </w:rPr>
        <w:t xml:space="preserve"> (Cette opération peut prendre plusieurs minutes)</w:t>
      </w:r>
    </w:p>
    <w:p w14:paraId="41AD5E1D" w14:textId="77777777" w:rsidR="0020285E" w:rsidRDefault="0020285E" w:rsidP="0020285E">
      <w:pPr>
        <w:rPr>
          <w:rFonts w:cs="Arial"/>
          <w:color w:val="000000"/>
          <w:shd w:val="clear" w:color="auto" w:fill="FFFFFF"/>
        </w:rPr>
      </w:pPr>
      <w:r w:rsidRPr="0020285E">
        <w:rPr>
          <w:u w:val="single"/>
        </w:rPr>
        <w:t>Bon à savoir</w:t>
      </w:r>
      <w:r>
        <w:t xml:space="preserve"> : </w:t>
      </w:r>
      <w:r w:rsidRPr="0020285E">
        <w:t>Le téléchargement de la mise à jour peut prendre du temps selon votre connexion</w:t>
      </w:r>
      <w:r>
        <w:t xml:space="preserve"> internet</w:t>
      </w:r>
      <w:r w:rsidRPr="0020285E">
        <w:t xml:space="preserve">. </w:t>
      </w:r>
      <w:r w:rsidR="00E167C0" w:rsidRPr="0020285E">
        <w:rPr>
          <w:rFonts w:cs="Arial"/>
          <w:color w:val="000000"/>
          <w:shd w:val="clear" w:color="auto" w:fill="FFFFFF"/>
        </w:rPr>
        <w:t>Si une erreur survient pendant le téléchargement, v</w:t>
      </w:r>
      <w:r w:rsidR="00740324">
        <w:rPr>
          <w:rFonts w:cs="Arial"/>
          <w:color w:val="000000"/>
          <w:shd w:val="clear" w:color="auto" w:fill="FFFFFF"/>
        </w:rPr>
        <w:t>euillez relancer la mise à jour.</w:t>
      </w:r>
    </w:p>
    <w:p w14:paraId="33005647" w14:textId="77777777" w:rsidR="00006AAD" w:rsidRDefault="00006AAD" w:rsidP="00F729B1">
      <w:pPr>
        <w:pStyle w:val="Paragraphedeliste"/>
        <w:numPr>
          <w:ilvl w:val="0"/>
          <w:numId w:val="23"/>
        </w:numPr>
        <w:rPr>
          <w:rFonts w:cs="Arial"/>
          <w:color w:val="000000"/>
          <w:shd w:val="clear" w:color="auto" w:fill="FFFFFF"/>
        </w:rPr>
      </w:pPr>
      <w:r w:rsidRPr="00006AAD">
        <w:rPr>
          <w:rFonts w:cs="Arial"/>
          <w:b/>
          <w:color w:val="000000"/>
          <w:shd w:val="clear" w:color="auto" w:fill="FFFFFF"/>
        </w:rPr>
        <w:t>État</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l’état du téléphone.</w:t>
      </w:r>
    </w:p>
    <w:p w14:paraId="2EFAB02B" w14:textId="77777777" w:rsidR="00006AAD" w:rsidRDefault="00006AAD" w:rsidP="00F729B1">
      <w:pPr>
        <w:pStyle w:val="Paragraphedeliste"/>
        <w:numPr>
          <w:ilvl w:val="1"/>
          <w:numId w:val="23"/>
        </w:numPr>
        <w:rPr>
          <w:rFonts w:cs="Arial"/>
          <w:color w:val="000000"/>
          <w:shd w:val="clear" w:color="auto" w:fill="FFFFFF"/>
        </w:rPr>
      </w:pPr>
      <w:r w:rsidRPr="00006AAD">
        <w:rPr>
          <w:rFonts w:cs="Arial"/>
          <w:b/>
          <w:color w:val="000000"/>
          <w:shd w:val="clear" w:color="auto" w:fill="FFFFFF"/>
        </w:rPr>
        <w:t>Etat de la batterie</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le niveau actuel de la batterie.</w:t>
      </w:r>
    </w:p>
    <w:p w14:paraId="62453B4F" w14:textId="77777777" w:rsidR="00006AAD" w:rsidRDefault="00006AAD" w:rsidP="00F729B1">
      <w:pPr>
        <w:pStyle w:val="Paragraphedeliste"/>
        <w:numPr>
          <w:ilvl w:val="1"/>
          <w:numId w:val="23"/>
        </w:numPr>
        <w:rPr>
          <w:rFonts w:cs="Arial"/>
          <w:color w:val="000000"/>
          <w:shd w:val="clear" w:color="auto" w:fill="FFFFFF"/>
        </w:rPr>
      </w:pPr>
      <w:r>
        <w:rPr>
          <w:rFonts w:cs="Arial"/>
          <w:b/>
          <w:color w:val="000000"/>
          <w:shd w:val="clear" w:color="auto" w:fill="FFFFFF"/>
        </w:rPr>
        <w:t>Numéro de série </w:t>
      </w:r>
      <w:r w:rsidRPr="00006AAD">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numéro de série de votre produit</w:t>
      </w:r>
    </w:p>
    <w:p w14:paraId="15012FCD" w14:textId="77777777" w:rsidR="00006AAD" w:rsidRDefault="00006AAD" w:rsidP="00F729B1">
      <w:pPr>
        <w:pStyle w:val="Paragraphedeliste"/>
        <w:numPr>
          <w:ilvl w:val="1"/>
          <w:numId w:val="23"/>
        </w:numPr>
        <w:rPr>
          <w:rFonts w:cs="Arial"/>
          <w:color w:val="000000"/>
          <w:shd w:val="clear" w:color="auto" w:fill="FFFFFF"/>
        </w:rPr>
      </w:pPr>
      <w:r>
        <w:rPr>
          <w:rFonts w:cs="Arial"/>
          <w:b/>
          <w:color w:val="000000"/>
          <w:shd w:val="clear" w:color="auto" w:fill="FFFFFF"/>
        </w:rPr>
        <w:t>IMEI </w:t>
      </w:r>
      <w:r w:rsidRPr="00006AAD">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sidR="00C1216B">
        <w:rPr>
          <w:rFonts w:cs="Arial"/>
          <w:color w:val="000000"/>
          <w:shd w:val="clear" w:color="auto" w:fill="FFFFFF"/>
        </w:rPr>
        <w:t xml:space="preserve"> l’IMEI de votre produit.</w:t>
      </w:r>
    </w:p>
    <w:p w14:paraId="699386BD" w14:textId="77777777"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Adresse Bluetooth </w:t>
      </w:r>
      <w:r w:rsidRPr="00593255">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l’adresse Bluetooth de votre produit</w:t>
      </w:r>
      <w:r w:rsidR="00C1216B">
        <w:rPr>
          <w:rFonts w:cs="Arial"/>
          <w:color w:val="000000"/>
          <w:shd w:val="clear" w:color="auto" w:fill="FFFFFF"/>
        </w:rPr>
        <w:t>.</w:t>
      </w:r>
    </w:p>
    <w:p w14:paraId="5BA4F47F" w14:textId="77777777"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Adresse MAC Wifi </w:t>
      </w:r>
      <w:r w:rsidRPr="00593255">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l’adresse Mac Wifi de votre produit</w:t>
      </w:r>
      <w:r w:rsidR="00C1216B">
        <w:rPr>
          <w:rFonts w:cs="Arial"/>
          <w:color w:val="000000"/>
          <w:shd w:val="clear" w:color="auto" w:fill="FFFFFF"/>
        </w:rPr>
        <w:t>.</w:t>
      </w:r>
    </w:p>
    <w:p w14:paraId="6244A54B" w14:textId="77777777" w:rsidR="00593255" w:rsidRDefault="00593255" w:rsidP="00F729B1">
      <w:pPr>
        <w:pStyle w:val="Paragraphedeliste"/>
        <w:numPr>
          <w:ilvl w:val="1"/>
          <w:numId w:val="23"/>
        </w:numPr>
        <w:rPr>
          <w:rFonts w:cs="Arial"/>
          <w:color w:val="000000"/>
          <w:shd w:val="clear" w:color="auto" w:fill="FFFFFF"/>
        </w:rPr>
      </w:pPr>
      <w:r>
        <w:rPr>
          <w:rFonts w:cs="Arial"/>
          <w:b/>
          <w:color w:val="000000"/>
          <w:shd w:val="clear" w:color="auto" w:fill="FFFFFF"/>
        </w:rPr>
        <w:t>Etat de la carte SIM </w:t>
      </w:r>
      <w:r w:rsidRPr="00593255">
        <w:rPr>
          <w:rFonts w:cs="Arial"/>
          <w:color w:val="000000"/>
          <w:shd w:val="clear" w:color="auto" w:fill="FFFFFF"/>
        </w:rPr>
        <w:t>:</w:t>
      </w:r>
      <w:r>
        <w:rPr>
          <w:rFonts w:cs="Arial"/>
          <w:color w:val="000000"/>
          <w:shd w:val="clear" w:color="auto" w:fill="FFFFFF"/>
        </w:rPr>
        <w:t xml:space="preserve"> </w:t>
      </w:r>
      <w:r w:rsidR="005E4B09">
        <w:rPr>
          <w:rFonts w:cs="Arial"/>
          <w:color w:val="000000"/>
          <w:shd w:val="clear" w:color="auto" w:fill="FFFFFF"/>
        </w:rPr>
        <w:t xml:space="preserve">permet de </w:t>
      </w:r>
      <w:r w:rsidR="0056145A">
        <w:rPr>
          <w:rFonts w:cs="Arial"/>
          <w:color w:val="000000"/>
          <w:shd w:val="clear" w:color="auto" w:fill="FFFFFF"/>
        </w:rPr>
        <w:t>connaître</w:t>
      </w:r>
      <w:r w:rsidR="005E4B09">
        <w:rPr>
          <w:rFonts w:cs="Arial"/>
          <w:color w:val="000000"/>
          <w:shd w:val="clear" w:color="auto" w:fill="FFFFFF"/>
        </w:rPr>
        <w:t xml:space="preserve"> les différents états </w:t>
      </w:r>
      <w:r w:rsidR="00C1216B">
        <w:rPr>
          <w:rFonts w:cs="Arial"/>
          <w:color w:val="000000"/>
          <w:shd w:val="clear" w:color="auto" w:fill="FFFFFF"/>
        </w:rPr>
        <w:t xml:space="preserve">remontés par </w:t>
      </w:r>
      <w:r w:rsidR="005E4B09">
        <w:rPr>
          <w:rFonts w:cs="Arial"/>
          <w:color w:val="000000"/>
          <w:shd w:val="clear" w:color="auto" w:fill="FFFFFF"/>
        </w:rPr>
        <w:t>la carte SIM</w:t>
      </w:r>
      <w:r w:rsidR="00C1216B">
        <w:rPr>
          <w:rFonts w:cs="Arial"/>
          <w:color w:val="000000"/>
          <w:shd w:val="clear" w:color="auto" w:fill="FFFFFF"/>
        </w:rPr>
        <w:t>.</w:t>
      </w:r>
    </w:p>
    <w:p w14:paraId="7E86236E" w14:textId="77777777" w:rsidR="005E4B09" w:rsidRDefault="00C1216B" w:rsidP="00F729B1">
      <w:pPr>
        <w:pStyle w:val="Paragraphedeliste"/>
        <w:numPr>
          <w:ilvl w:val="2"/>
          <w:numId w:val="23"/>
        </w:numPr>
        <w:rPr>
          <w:rFonts w:cs="Arial"/>
          <w:color w:val="000000"/>
          <w:shd w:val="clear" w:color="auto" w:fill="FFFFFF"/>
        </w:rPr>
      </w:pPr>
      <w:r w:rsidRPr="00C1216B">
        <w:rPr>
          <w:rFonts w:cs="Arial"/>
          <w:b/>
          <w:color w:val="000000"/>
          <w:shd w:val="clear" w:color="auto" w:fill="FFFFFF"/>
        </w:rPr>
        <w:t>Réseau </w:t>
      </w:r>
      <w:r w:rsidRPr="00C1216B">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nom de votre opérateur téléphonique</w:t>
      </w:r>
    </w:p>
    <w:p w14:paraId="7B0A3675" w14:textId="77777777" w:rsidR="00C1216B" w:rsidRDefault="00C1216B" w:rsidP="00F729B1">
      <w:pPr>
        <w:pStyle w:val="Paragraphedeliste"/>
        <w:numPr>
          <w:ilvl w:val="2"/>
          <w:numId w:val="23"/>
        </w:numPr>
        <w:rPr>
          <w:rFonts w:cs="Arial"/>
          <w:color w:val="000000"/>
          <w:shd w:val="clear" w:color="auto" w:fill="FFFFFF"/>
        </w:rPr>
      </w:pPr>
      <w:r w:rsidRPr="00C1216B">
        <w:rPr>
          <w:rFonts w:cs="Arial"/>
          <w:b/>
          <w:color w:val="000000"/>
          <w:shd w:val="clear" w:color="auto" w:fill="FFFFFF"/>
        </w:rPr>
        <w:t>Intensité du signal</w:t>
      </w:r>
      <w:r>
        <w:rPr>
          <w:rFonts w:cs="Arial"/>
          <w:color w:val="000000"/>
          <w:shd w:val="clear" w:color="auto" w:fill="FFFFFF"/>
        </w:rPr>
        <w:t xml:space="preserve"> : permet de </w:t>
      </w:r>
      <w:r w:rsidR="0056145A">
        <w:rPr>
          <w:rFonts w:cs="Arial"/>
          <w:color w:val="000000"/>
          <w:shd w:val="clear" w:color="auto" w:fill="FFFFFF"/>
        </w:rPr>
        <w:t>connaître</w:t>
      </w:r>
      <w:r>
        <w:rPr>
          <w:rFonts w:cs="Arial"/>
          <w:color w:val="000000"/>
          <w:shd w:val="clear" w:color="auto" w:fill="FFFFFF"/>
        </w:rPr>
        <w:t xml:space="preserve"> l’intensité du signal GSM (pas de signal, signal faible, signal moyen, signal bon, signal excellent).</w:t>
      </w:r>
    </w:p>
    <w:p w14:paraId="51D81E50" w14:textId="77777777"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 xml:space="preserve">Type de réseau mobile </w:t>
      </w:r>
      <w:r w:rsidRPr="00C1216B">
        <w:rPr>
          <w:rFonts w:cs="Arial"/>
          <w:color w:val="000000"/>
          <w:shd w:val="clear" w:color="auto" w:fill="FFFFFF"/>
        </w:rPr>
        <w:t>:</w:t>
      </w:r>
      <w:r>
        <w:rPr>
          <w:rFonts w:cs="Arial"/>
          <w:color w:val="000000"/>
          <w:shd w:val="clear" w:color="auto" w:fill="FFFFFF"/>
        </w:rPr>
        <w:t xml:space="preserve"> permet de </w:t>
      </w:r>
      <w:r w:rsidR="0056145A">
        <w:rPr>
          <w:rFonts w:cs="Arial"/>
          <w:color w:val="000000"/>
          <w:shd w:val="clear" w:color="auto" w:fill="FFFFFF"/>
        </w:rPr>
        <w:t>connaître</w:t>
      </w:r>
      <w:r>
        <w:rPr>
          <w:rFonts w:cs="Arial"/>
          <w:color w:val="000000"/>
          <w:shd w:val="clear" w:color="auto" w:fill="FFFFFF"/>
        </w:rPr>
        <w:t xml:space="preserve"> le type de réseau mobile actuel (2G, 3G, 4G).</w:t>
      </w:r>
    </w:p>
    <w:p w14:paraId="6B0FCDFC" w14:textId="77777777"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Itinérance </w:t>
      </w:r>
      <w:r w:rsidRPr="00C1216B">
        <w:rPr>
          <w:rFonts w:cs="Arial"/>
          <w:color w:val="000000"/>
          <w:shd w:val="clear" w:color="auto" w:fill="FFFFFF"/>
        </w:rPr>
        <w:t>:</w:t>
      </w:r>
      <w:r>
        <w:rPr>
          <w:rFonts w:cs="Arial"/>
          <w:color w:val="000000"/>
          <w:shd w:val="clear" w:color="auto" w:fill="FFFFFF"/>
        </w:rPr>
        <w:t xml:space="preserve"> permet de savoir si votre carte SIM utilise l’itinérance des données (oui ou non)</w:t>
      </w:r>
    </w:p>
    <w:p w14:paraId="585E1E1A" w14:textId="77777777" w:rsidR="00C1216B" w:rsidRDefault="00C1216B" w:rsidP="00F729B1">
      <w:pPr>
        <w:pStyle w:val="Paragraphedeliste"/>
        <w:numPr>
          <w:ilvl w:val="2"/>
          <w:numId w:val="23"/>
        </w:numPr>
        <w:rPr>
          <w:rFonts w:cs="Arial"/>
          <w:color w:val="000000"/>
          <w:shd w:val="clear" w:color="auto" w:fill="FFFFFF"/>
        </w:rPr>
      </w:pPr>
      <w:r>
        <w:rPr>
          <w:rFonts w:cs="Arial"/>
          <w:b/>
          <w:color w:val="000000"/>
          <w:shd w:val="clear" w:color="auto" w:fill="FFFFFF"/>
        </w:rPr>
        <w:t>Mon numéro de téléphone </w:t>
      </w:r>
      <w:r w:rsidRPr="00C1216B">
        <w:rPr>
          <w:rFonts w:cs="Arial"/>
          <w:color w:val="000000"/>
          <w:shd w:val="clear" w:color="auto" w:fill="FFFFFF"/>
        </w:rPr>
        <w:t>:</w:t>
      </w:r>
      <w:r>
        <w:rPr>
          <w:rFonts w:cs="Arial"/>
          <w:color w:val="000000"/>
          <w:shd w:val="clear" w:color="auto" w:fill="FFFFFF"/>
        </w:rPr>
        <w:t xml:space="preserve"> permet de savoir le numéro de téléphone de votre carte SIM</w:t>
      </w:r>
    </w:p>
    <w:p w14:paraId="2DB5B878" w14:textId="69928A7A" w:rsidR="00006AAD" w:rsidRDefault="0000125C" w:rsidP="00F729B1">
      <w:pPr>
        <w:pStyle w:val="Paragraphedeliste"/>
        <w:numPr>
          <w:ilvl w:val="0"/>
          <w:numId w:val="23"/>
        </w:numPr>
        <w:rPr>
          <w:rFonts w:cs="Arial"/>
          <w:color w:val="000000"/>
          <w:shd w:val="clear" w:color="auto" w:fill="FFFFFF"/>
        </w:rPr>
      </w:pPr>
      <w:r>
        <w:rPr>
          <w:rFonts w:cs="Arial"/>
          <w:b/>
          <w:color w:val="000000"/>
          <w:shd w:val="clear" w:color="auto" w:fill="FFFFFF"/>
        </w:rPr>
        <w:t>Nom</w:t>
      </w:r>
      <w:r w:rsidRPr="00006AAD">
        <w:rPr>
          <w:rFonts w:cs="Arial"/>
          <w:b/>
          <w:color w:val="000000"/>
          <w:shd w:val="clear" w:color="auto" w:fill="FFFFFF"/>
        </w:rPr>
        <w:t xml:space="preserve"> </w:t>
      </w:r>
      <w:r w:rsidR="00006AAD" w:rsidRPr="00006AAD">
        <w:rPr>
          <w:rFonts w:cs="Arial"/>
          <w:b/>
          <w:color w:val="000000"/>
          <w:shd w:val="clear" w:color="auto" w:fill="FFFFFF"/>
        </w:rPr>
        <w:t>du modèle</w:t>
      </w:r>
      <w:r w:rsidR="00C1216B">
        <w:rPr>
          <w:rFonts w:cs="Arial"/>
          <w:color w:val="000000"/>
          <w:shd w:val="clear" w:color="auto" w:fill="FFFFFF"/>
        </w:rPr>
        <w:t> :</w:t>
      </w:r>
      <w:r w:rsidR="00006AAD">
        <w:rPr>
          <w:rFonts w:cs="Arial"/>
          <w:color w:val="000000"/>
          <w:shd w:val="clear" w:color="auto" w:fill="FFFFFF"/>
        </w:rPr>
        <w:t xml:space="preserve"> </w:t>
      </w:r>
      <w:r w:rsidR="00C1216B">
        <w:rPr>
          <w:rFonts w:cs="Arial"/>
          <w:color w:val="000000"/>
          <w:shd w:val="clear" w:color="auto" w:fill="FFFFFF"/>
        </w:rPr>
        <w:t xml:space="preserve">permet de </w:t>
      </w:r>
      <w:r w:rsidR="0056145A">
        <w:rPr>
          <w:rFonts w:cs="Arial"/>
          <w:color w:val="000000"/>
          <w:shd w:val="clear" w:color="auto" w:fill="FFFFFF"/>
        </w:rPr>
        <w:t>connaître</w:t>
      </w:r>
      <w:r w:rsidR="00C1216B">
        <w:rPr>
          <w:rFonts w:cs="Arial"/>
          <w:color w:val="000000"/>
          <w:shd w:val="clear" w:color="auto" w:fill="FFFFFF"/>
        </w:rPr>
        <w:t xml:space="preserve"> le nom de modèle du téléphone</w:t>
      </w:r>
      <w:r>
        <w:rPr>
          <w:rFonts w:cs="Arial"/>
          <w:color w:val="000000"/>
          <w:shd w:val="clear" w:color="auto" w:fill="FFFFFF"/>
        </w:rPr>
        <w:t xml:space="preserve"> (MiniVision2)</w:t>
      </w:r>
    </w:p>
    <w:p w14:paraId="2F729216" w14:textId="245505E5" w:rsidR="00D44815" w:rsidRPr="002F2D2D" w:rsidRDefault="00F461B2" w:rsidP="002F2D2D">
      <w:pPr>
        <w:pStyle w:val="Paragraphedeliste"/>
        <w:numPr>
          <w:ilvl w:val="0"/>
          <w:numId w:val="23"/>
        </w:numPr>
        <w:rPr>
          <w:rFonts w:cs="Arial"/>
          <w:color w:val="000000"/>
          <w:shd w:val="clear" w:color="auto" w:fill="FFFFFF"/>
        </w:rPr>
      </w:pPr>
      <w:r w:rsidRPr="00006AAD">
        <w:rPr>
          <w:rFonts w:cs="Arial"/>
          <w:b/>
          <w:color w:val="000000"/>
          <w:shd w:val="clear" w:color="auto" w:fill="FFFFFF"/>
        </w:rPr>
        <w:t>Version</w:t>
      </w:r>
      <w:r w:rsidR="00006AAD">
        <w:rPr>
          <w:rFonts w:cs="Arial"/>
          <w:color w:val="000000"/>
          <w:shd w:val="clear" w:color="auto" w:fill="FFFFFF"/>
        </w:rPr>
        <w:t xml:space="preserve"> : </w:t>
      </w:r>
      <w:r w:rsidR="0039175F">
        <w:rPr>
          <w:rFonts w:cs="Arial"/>
          <w:color w:val="000000"/>
          <w:shd w:val="clear" w:color="auto" w:fill="FFFFFF"/>
        </w:rPr>
        <w:t xml:space="preserve">permet de </w:t>
      </w:r>
      <w:r w:rsidR="0056145A">
        <w:rPr>
          <w:rFonts w:cs="Arial"/>
          <w:color w:val="000000"/>
          <w:shd w:val="clear" w:color="auto" w:fill="FFFFFF"/>
        </w:rPr>
        <w:t>connaître</w:t>
      </w:r>
      <w:r w:rsidR="0039175F">
        <w:rPr>
          <w:rFonts w:cs="Arial"/>
          <w:color w:val="000000"/>
          <w:shd w:val="clear" w:color="auto" w:fill="FFFFFF"/>
        </w:rPr>
        <w:t xml:space="preserve"> le numéro de la version logiciel</w:t>
      </w:r>
      <w:r w:rsidR="00930773">
        <w:rPr>
          <w:rFonts w:cs="Arial"/>
          <w:color w:val="000000"/>
          <w:shd w:val="clear" w:color="auto" w:fill="FFFFFF"/>
        </w:rPr>
        <w:t>le</w:t>
      </w:r>
      <w:r w:rsidR="0039175F">
        <w:rPr>
          <w:rFonts w:cs="Arial"/>
          <w:color w:val="000000"/>
          <w:shd w:val="clear" w:color="auto" w:fill="FFFFFF"/>
        </w:rPr>
        <w:t xml:space="preserve"> du </w:t>
      </w:r>
      <w:r w:rsidR="00FC0117">
        <w:rPr>
          <w:rFonts w:cs="Arial"/>
          <w:color w:val="000000"/>
          <w:shd w:val="clear" w:color="auto" w:fill="FFFFFF"/>
        </w:rPr>
        <w:t>MiniVision2</w:t>
      </w:r>
      <w:r w:rsidR="0039175F">
        <w:rPr>
          <w:rFonts w:cs="Arial"/>
          <w:color w:val="000000"/>
          <w:shd w:val="clear" w:color="auto" w:fill="FFFFFF"/>
        </w:rPr>
        <w:t>.</w:t>
      </w:r>
    </w:p>
    <w:p w14:paraId="595B1C33" w14:textId="77777777" w:rsidR="0000125C" w:rsidRDefault="0000125C">
      <w:pPr>
        <w:rPr>
          <w:rFonts w:cs="Arial"/>
          <w:b/>
          <w:bCs/>
          <w:sz w:val="28"/>
          <w:szCs w:val="28"/>
        </w:rPr>
      </w:pPr>
      <w:bookmarkStart w:id="1453" w:name="_Ref517777156"/>
      <w:bookmarkStart w:id="1454" w:name="_Ref517777217"/>
      <w:bookmarkStart w:id="1455" w:name="_Ref517785556"/>
      <w:r>
        <w:br w:type="page"/>
      </w:r>
    </w:p>
    <w:p w14:paraId="1755B1F0" w14:textId="77777777" w:rsidR="00C458A7" w:rsidRDefault="00C458A7" w:rsidP="00C458A7">
      <w:pPr>
        <w:pStyle w:val="Titre2"/>
      </w:pPr>
      <w:bookmarkStart w:id="1456" w:name="_Toc104362085"/>
      <w:r>
        <w:t>Spécifications techniques</w:t>
      </w:r>
      <w:bookmarkEnd w:id="1456"/>
      <w:r>
        <w:t xml:space="preserve"> </w:t>
      </w:r>
    </w:p>
    <w:p w14:paraId="4D97FCC2" w14:textId="77777777" w:rsidR="00C458A7" w:rsidRDefault="00C458A7" w:rsidP="00C458A7">
      <w:pPr>
        <w:pStyle w:val="Titre3"/>
      </w:pPr>
      <w:bookmarkStart w:id="1457" w:name="_Toc104362086"/>
      <w:r>
        <w:t>D</w:t>
      </w:r>
      <w:r w:rsidR="00E06A99">
        <w:t>esign</w:t>
      </w:r>
      <w:bookmarkEnd w:id="1457"/>
    </w:p>
    <w:p w14:paraId="5AC87DA2" w14:textId="6CCFFA01" w:rsidR="00C458A7" w:rsidRDefault="00C458A7" w:rsidP="00F729B1">
      <w:pPr>
        <w:pStyle w:val="Paragraphedeliste"/>
        <w:numPr>
          <w:ilvl w:val="0"/>
          <w:numId w:val="36"/>
        </w:numPr>
      </w:pPr>
      <w:r w:rsidRPr="00C458A7">
        <w:rPr>
          <w:b/>
        </w:rPr>
        <w:t>Dimensions</w:t>
      </w:r>
      <w:r>
        <w:t xml:space="preserve"> : </w:t>
      </w:r>
      <w:r w:rsidR="00C06D77">
        <w:t>125x60x13.5</w:t>
      </w:r>
      <w:r>
        <w:t xml:space="preserve"> mm</w:t>
      </w:r>
    </w:p>
    <w:p w14:paraId="5888A3EA" w14:textId="01B6F413" w:rsidR="00C458A7" w:rsidRDefault="00C458A7" w:rsidP="00F729B1">
      <w:pPr>
        <w:pStyle w:val="Paragraphedeliste"/>
        <w:numPr>
          <w:ilvl w:val="0"/>
          <w:numId w:val="36"/>
        </w:numPr>
      </w:pPr>
      <w:r w:rsidRPr="00C458A7">
        <w:rPr>
          <w:b/>
        </w:rPr>
        <w:t>Poids</w:t>
      </w:r>
      <w:r>
        <w:t xml:space="preserve"> : </w:t>
      </w:r>
      <w:r w:rsidR="00C06D77">
        <w:t>103g</w:t>
      </w:r>
    </w:p>
    <w:p w14:paraId="0D052FB6" w14:textId="34B1D228" w:rsidR="00C458A7" w:rsidRDefault="00C458A7" w:rsidP="00F729B1">
      <w:pPr>
        <w:pStyle w:val="Paragraphedeliste"/>
        <w:numPr>
          <w:ilvl w:val="0"/>
          <w:numId w:val="36"/>
        </w:numPr>
      </w:pPr>
      <w:r w:rsidRPr="00C458A7">
        <w:rPr>
          <w:b/>
        </w:rPr>
        <w:t>Écran</w:t>
      </w:r>
      <w:r>
        <w:t xml:space="preserve"> : 2</w:t>
      </w:r>
      <w:r w:rsidR="00C06D77">
        <w:t>,31</w:t>
      </w:r>
      <w:r>
        <w:t>" / QVGA (240 x 320 pixels)</w:t>
      </w:r>
    </w:p>
    <w:p w14:paraId="1B041B95" w14:textId="77777777" w:rsidR="00C458A7" w:rsidRDefault="00C458A7" w:rsidP="00C458A7">
      <w:pPr>
        <w:pStyle w:val="Titre3"/>
      </w:pPr>
      <w:bookmarkStart w:id="1458" w:name="_Toc104362087"/>
      <w:r>
        <w:t>M</w:t>
      </w:r>
      <w:r w:rsidR="00E06A99">
        <w:t>atériel</w:t>
      </w:r>
      <w:bookmarkEnd w:id="1458"/>
    </w:p>
    <w:p w14:paraId="54871E95" w14:textId="77777777" w:rsidR="00D61407" w:rsidRDefault="00C458A7" w:rsidP="00F729B1">
      <w:pPr>
        <w:pStyle w:val="Paragraphedeliste"/>
        <w:numPr>
          <w:ilvl w:val="0"/>
          <w:numId w:val="37"/>
        </w:numPr>
        <w:rPr>
          <w:ins w:id="1459" w:author="Sylvain" w:date="2022-04-01T10:43:00Z"/>
        </w:rPr>
      </w:pPr>
      <w:r w:rsidRPr="00E06A99">
        <w:rPr>
          <w:b/>
        </w:rPr>
        <w:t>Processeur</w:t>
      </w:r>
      <w:r>
        <w:t xml:space="preserve"> : </w:t>
      </w:r>
    </w:p>
    <w:p w14:paraId="07A2DB07" w14:textId="3525CE58" w:rsidR="00C458A7" w:rsidRDefault="00D61407">
      <w:pPr>
        <w:pStyle w:val="Paragraphedeliste"/>
        <w:numPr>
          <w:ilvl w:val="1"/>
          <w:numId w:val="37"/>
        </w:numPr>
        <w:rPr>
          <w:ins w:id="1460" w:author="Sylvain" w:date="2022-04-01T10:43:00Z"/>
        </w:rPr>
        <w:pPrChange w:id="1461" w:author="Sylvain" w:date="2022-04-01T10:43:00Z">
          <w:pPr>
            <w:pStyle w:val="Paragraphedeliste"/>
            <w:numPr>
              <w:numId w:val="37"/>
            </w:numPr>
            <w:ind w:hanging="360"/>
          </w:pPr>
        </w:pPrChange>
      </w:pPr>
      <w:ins w:id="1462" w:author="Sylvain" w:date="2022-04-01T10:43:00Z">
        <w:r w:rsidRPr="00D61407">
          <w:rPr>
            <w:rPrChange w:id="1463" w:author="Sylvain" w:date="2022-04-01T10:43:00Z">
              <w:rPr>
                <w:b/>
              </w:rPr>
            </w:rPrChange>
          </w:rPr>
          <w:t>MiniVision2</w:t>
        </w:r>
        <w:r>
          <w:t xml:space="preserve"> : </w:t>
        </w:r>
      </w:ins>
      <w:r w:rsidR="00C458A7">
        <w:t xml:space="preserve">Dual Core </w:t>
      </w:r>
      <w:del w:id="1464" w:author="Sylvain" w:date="2022-04-01T10:43:00Z">
        <w:r w:rsidR="00C458A7" w:rsidDel="00D61407">
          <w:delText>Cortex-A7</w:delText>
        </w:r>
      </w:del>
      <w:r w:rsidR="00C458A7">
        <w:t>@ 1</w:t>
      </w:r>
      <w:r w:rsidR="00C06D77">
        <w:t>.3</w:t>
      </w:r>
      <w:r w:rsidR="00C458A7">
        <w:t>GHz</w:t>
      </w:r>
    </w:p>
    <w:p w14:paraId="0669CFB4" w14:textId="2FBDF2D7" w:rsidR="00D61407" w:rsidRDefault="00D61407">
      <w:pPr>
        <w:pStyle w:val="Paragraphedeliste"/>
        <w:numPr>
          <w:ilvl w:val="1"/>
          <w:numId w:val="37"/>
        </w:numPr>
        <w:pPrChange w:id="1465" w:author="Sylvain" w:date="2022-04-01T10:43:00Z">
          <w:pPr>
            <w:pStyle w:val="Paragraphedeliste"/>
            <w:numPr>
              <w:numId w:val="37"/>
            </w:numPr>
            <w:ind w:hanging="360"/>
          </w:pPr>
        </w:pPrChange>
      </w:pPr>
      <w:ins w:id="1466" w:author="Sylvain" w:date="2022-04-01T10:43:00Z">
        <w:r>
          <w:t>MiniVision2</w:t>
        </w:r>
      </w:ins>
      <w:ins w:id="1467" w:author="Sylvain" w:date="2022-05-25T08:50:00Z">
        <w:r w:rsidR="00A04E6A">
          <w:t xml:space="preserve">+ </w:t>
        </w:r>
      </w:ins>
      <w:ins w:id="1468" w:author="Sylvain" w:date="2022-04-01T10:43:00Z">
        <w:r>
          <w:t>: Quad Core @ 1,5GHZ</w:t>
        </w:r>
      </w:ins>
    </w:p>
    <w:p w14:paraId="1BFEE320" w14:textId="73AB9FAD" w:rsidR="00C458A7" w:rsidRDefault="00C458A7" w:rsidP="00F729B1">
      <w:pPr>
        <w:pStyle w:val="Paragraphedeliste"/>
        <w:numPr>
          <w:ilvl w:val="0"/>
          <w:numId w:val="37"/>
        </w:numPr>
        <w:rPr>
          <w:ins w:id="1469" w:author="Sylvain" w:date="2022-04-01T10:43:00Z"/>
        </w:rPr>
      </w:pPr>
      <w:r w:rsidRPr="00E06A99">
        <w:rPr>
          <w:b/>
        </w:rPr>
        <w:t>Mémoire interne</w:t>
      </w:r>
      <w:r>
        <w:t xml:space="preserve"> : </w:t>
      </w:r>
      <w:del w:id="1470" w:author="Sylvain" w:date="2022-04-01T10:43:00Z">
        <w:r w:rsidDel="00D61407">
          <w:delText xml:space="preserve">RAM </w:delText>
        </w:r>
        <w:r w:rsidR="00E06A99" w:rsidDel="00D61407">
          <w:delText>512MB, Flash 4</w:delText>
        </w:r>
        <w:r w:rsidDel="00D61407">
          <w:delText>GB</w:delText>
        </w:r>
      </w:del>
    </w:p>
    <w:p w14:paraId="1A19A0C4" w14:textId="5E61A3E8" w:rsidR="00D61407" w:rsidRDefault="00D61407">
      <w:pPr>
        <w:pStyle w:val="Paragraphedeliste"/>
        <w:numPr>
          <w:ilvl w:val="1"/>
          <w:numId w:val="37"/>
        </w:numPr>
        <w:rPr>
          <w:ins w:id="1471" w:author="Sylvain" w:date="2022-04-01T10:43:00Z"/>
        </w:rPr>
        <w:pPrChange w:id="1472" w:author="Sylvain" w:date="2022-04-01T10:43:00Z">
          <w:pPr>
            <w:pStyle w:val="Paragraphedeliste"/>
            <w:numPr>
              <w:numId w:val="37"/>
            </w:numPr>
            <w:ind w:hanging="360"/>
          </w:pPr>
        </w:pPrChange>
      </w:pPr>
      <w:ins w:id="1473" w:author="Sylvain" w:date="2022-04-01T10:43:00Z">
        <w:r>
          <w:t>MiniVision2 : RAM 512M</w:t>
        </w:r>
      </w:ins>
      <w:ins w:id="1474" w:author="Sylvain" w:date="2022-04-01T10:44:00Z">
        <w:r>
          <w:t>O</w:t>
        </w:r>
      </w:ins>
      <w:ins w:id="1475" w:author="Sylvain" w:date="2022-04-01T10:43:00Z">
        <w:r>
          <w:t>, Flash 4G</w:t>
        </w:r>
      </w:ins>
      <w:ins w:id="1476" w:author="Sylvain" w:date="2022-04-01T10:44:00Z">
        <w:r>
          <w:t>O</w:t>
        </w:r>
      </w:ins>
    </w:p>
    <w:p w14:paraId="31769551" w14:textId="53B57EB3" w:rsidR="00D61407" w:rsidRPr="00D61407" w:rsidRDefault="00A04E6A">
      <w:pPr>
        <w:pStyle w:val="Paragraphedeliste"/>
        <w:numPr>
          <w:ilvl w:val="1"/>
          <w:numId w:val="37"/>
        </w:numPr>
        <w:rPr>
          <w:lang w:val="en-US"/>
          <w:rPrChange w:id="1477" w:author="Sylvain" w:date="2022-04-01T10:44:00Z">
            <w:rPr/>
          </w:rPrChange>
        </w:rPr>
        <w:pPrChange w:id="1478" w:author="Sylvain" w:date="2022-04-01T10:43:00Z">
          <w:pPr>
            <w:pStyle w:val="Paragraphedeliste"/>
            <w:numPr>
              <w:numId w:val="37"/>
            </w:numPr>
            <w:ind w:hanging="360"/>
          </w:pPr>
        </w:pPrChange>
      </w:pPr>
      <w:ins w:id="1479" w:author="Sylvain" w:date="2022-04-01T10:43:00Z">
        <w:r w:rsidRPr="00A04E6A">
          <w:rPr>
            <w:lang w:val="en-US"/>
          </w:rPr>
          <w:t>MiniVision</w:t>
        </w:r>
      </w:ins>
      <w:ins w:id="1480" w:author="Sylvain" w:date="2022-05-25T08:50:00Z">
        <w:r>
          <w:rPr>
            <w:lang w:val="en-US"/>
          </w:rPr>
          <w:t>2</w:t>
        </w:r>
      </w:ins>
      <w:ins w:id="1481" w:author="Sylvain" w:date="2022-04-01T10:43:00Z">
        <w:r w:rsidRPr="00A04E6A">
          <w:rPr>
            <w:lang w:val="en-US"/>
          </w:rPr>
          <w:t>+</w:t>
        </w:r>
      </w:ins>
      <w:ins w:id="1482" w:author="Sylvain" w:date="2022-04-01T10:44:00Z">
        <w:r w:rsidR="00D61407" w:rsidRPr="00D61407">
          <w:rPr>
            <w:lang w:val="en-US"/>
            <w:rPrChange w:id="1483" w:author="Sylvain" w:date="2022-04-01T10:44:00Z">
              <w:rPr/>
            </w:rPrChange>
          </w:rPr>
          <w:t> </w:t>
        </w:r>
      </w:ins>
      <w:ins w:id="1484" w:author="Sylvain" w:date="2022-04-01T10:43:00Z">
        <w:r w:rsidR="00D61407" w:rsidRPr="00D61407">
          <w:rPr>
            <w:lang w:val="en-US"/>
            <w:rPrChange w:id="1485" w:author="Sylvain" w:date="2022-04-01T10:44:00Z">
              <w:rPr/>
            </w:rPrChange>
          </w:rPr>
          <w:t>:</w:t>
        </w:r>
      </w:ins>
      <w:ins w:id="1486" w:author="Sylvain" w:date="2022-04-01T10:44:00Z">
        <w:r w:rsidR="00D61407" w:rsidRPr="00D61407">
          <w:rPr>
            <w:lang w:val="en-US"/>
            <w:rPrChange w:id="1487" w:author="Sylvain" w:date="2022-04-01T10:44:00Z">
              <w:rPr/>
            </w:rPrChange>
          </w:rPr>
          <w:t xml:space="preserve"> RAM </w:t>
        </w:r>
        <w:r w:rsidR="00D61407">
          <w:rPr>
            <w:lang w:val="en-US"/>
          </w:rPr>
          <w:t>1GO, Flash 8</w:t>
        </w:r>
        <w:r w:rsidR="00D61407" w:rsidRPr="00D61407">
          <w:rPr>
            <w:lang w:val="en-US"/>
            <w:rPrChange w:id="1488" w:author="Sylvain" w:date="2022-04-01T10:44:00Z">
              <w:rPr/>
            </w:rPrChange>
          </w:rPr>
          <w:t>G</w:t>
        </w:r>
        <w:r w:rsidR="00D61407">
          <w:rPr>
            <w:lang w:val="en-US"/>
          </w:rPr>
          <w:t>O</w:t>
        </w:r>
      </w:ins>
    </w:p>
    <w:p w14:paraId="1C5C0098" w14:textId="26F96B5E" w:rsidR="00C458A7" w:rsidRDefault="00C458A7" w:rsidP="00F729B1">
      <w:pPr>
        <w:pStyle w:val="Paragraphedeliste"/>
        <w:numPr>
          <w:ilvl w:val="0"/>
          <w:numId w:val="37"/>
        </w:numPr>
      </w:pPr>
      <w:r w:rsidRPr="00E06A99">
        <w:rPr>
          <w:b/>
        </w:rPr>
        <w:t>Mémoire externe</w:t>
      </w:r>
      <w:r>
        <w:t xml:space="preserve"> : </w:t>
      </w:r>
      <w:r w:rsidR="00E06A99">
        <w:t>carte SD j</w:t>
      </w:r>
      <w:r>
        <w:t xml:space="preserve">usqu'à </w:t>
      </w:r>
      <w:del w:id="1489" w:author="Sylvain" w:date="2022-04-01T10:44:00Z">
        <w:r w:rsidR="00E06A99" w:rsidDel="00D61407">
          <w:delText>32</w:delText>
        </w:r>
        <w:r w:rsidDel="00D61407">
          <w:delText>GB</w:delText>
        </w:r>
      </w:del>
      <w:ins w:id="1490" w:author="Sylvain" w:date="2022-04-01T10:44:00Z">
        <w:r w:rsidR="00D61407">
          <w:t>32GO</w:t>
        </w:r>
      </w:ins>
    </w:p>
    <w:p w14:paraId="108F8304" w14:textId="77777777" w:rsidR="00C458A7" w:rsidRDefault="00C458A7" w:rsidP="00F729B1">
      <w:pPr>
        <w:pStyle w:val="Paragraphedeliste"/>
        <w:numPr>
          <w:ilvl w:val="0"/>
          <w:numId w:val="37"/>
        </w:numPr>
      </w:pPr>
      <w:r w:rsidRPr="00E06A99">
        <w:rPr>
          <w:b/>
        </w:rPr>
        <w:t>Connectivités cellulaires</w:t>
      </w:r>
      <w:r>
        <w:t xml:space="preserve"> :</w:t>
      </w:r>
      <w:r w:rsidR="00E06A99">
        <w:t xml:space="preserve"> </w:t>
      </w:r>
      <w:r>
        <w:t xml:space="preserve">4G </w:t>
      </w:r>
      <w:r w:rsidR="00E06A99">
        <w:t xml:space="preserve">/ </w:t>
      </w:r>
      <w:r>
        <w:t>3G</w:t>
      </w:r>
      <w:r w:rsidR="00E06A99">
        <w:t xml:space="preserve"> / </w:t>
      </w:r>
      <w:r>
        <w:t>2G</w:t>
      </w:r>
    </w:p>
    <w:p w14:paraId="6CA1E1FA" w14:textId="77777777" w:rsidR="00C06D77" w:rsidRDefault="00C458A7" w:rsidP="00F729B1">
      <w:pPr>
        <w:pStyle w:val="Paragraphedeliste"/>
        <w:numPr>
          <w:ilvl w:val="0"/>
          <w:numId w:val="37"/>
        </w:numPr>
      </w:pPr>
      <w:r w:rsidRPr="00E06A99">
        <w:rPr>
          <w:b/>
        </w:rPr>
        <w:t>Connectivités sans fil</w:t>
      </w:r>
      <w:r>
        <w:t xml:space="preserve"> :</w:t>
      </w:r>
      <w:r w:rsidR="00E06A99">
        <w:t xml:space="preserve"> </w:t>
      </w:r>
    </w:p>
    <w:p w14:paraId="1967367F" w14:textId="62F2B4A8" w:rsidR="00C06D77" w:rsidRDefault="00E06A99" w:rsidP="00BA4B18">
      <w:pPr>
        <w:pStyle w:val="Paragraphedeliste"/>
        <w:numPr>
          <w:ilvl w:val="1"/>
          <w:numId w:val="37"/>
        </w:numPr>
      </w:pPr>
      <w:r>
        <w:t>Wifi</w:t>
      </w:r>
      <w:r w:rsidR="00C06D77">
        <w:t> : 802.11 (b/g/n)</w:t>
      </w:r>
    </w:p>
    <w:p w14:paraId="27A27796" w14:textId="735830CE" w:rsidR="00C458A7" w:rsidRPr="00C458A7" w:rsidRDefault="00C458A7" w:rsidP="00BA4B18">
      <w:pPr>
        <w:pStyle w:val="Paragraphedeliste"/>
        <w:numPr>
          <w:ilvl w:val="1"/>
          <w:numId w:val="37"/>
        </w:numPr>
      </w:pPr>
      <w:r w:rsidRPr="00C458A7">
        <w:t>Bluetooth</w:t>
      </w:r>
      <w:r w:rsidR="00C06D77">
        <w:t xml:space="preserve"> : </w:t>
      </w:r>
      <w:r w:rsidRPr="00C458A7">
        <w:t>4</w:t>
      </w:r>
      <w:r w:rsidR="00C06D77">
        <w:t>,2</w:t>
      </w:r>
      <w:r w:rsidR="00C06D77" w:rsidRPr="00C458A7">
        <w:t xml:space="preserve"> </w:t>
      </w:r>
    </w:p>
    <w:p w14:paraId="1ED279FB" w14:textId="77777777" w:rsidR="00C458A7" w:rsidRPr="00BA4B18" w:rsidRDefault="00C458A7" w:rsidP="00F729B1">
      <w:pPr>
        <w:pStyle w:val="Paragraphedeliste"/>
        <w:numPr>
          <w:ilvl w:val="0"/>
          <w:numId w:val="37"/>
        </w:numPr>
        <w:rPr>
          <w:lang w:val="pt-PT"/>
        </w:rPr>
      </w:pPr>
      <w:r w:rsidRPr="00BA4B18">
        <w:rPr>
          <w:b/>
          <w:lang w:val="pt-PT"/>
        </w:rPr>
        <w:t>Format de carte SIM</w:t>
      </w:r>
      <w:r w:rsidRPr="00BA4B18">
        <w:rPr>
          <w:lang w:val="pt-PT"/>
        </w:rPr>
        <w:t xml:space="preserve"> : </w:t>
      </w:r>
      <w:r w:rsidR="0073798B" w:rsidRPr="00BA4B18">
        <w:rPr>
          <w:lang w:val="pt-PT"/>
        </w:rPr>
        <w:t>n</w:t>
      </w:r>
      <w:r w:rsidR="00E06A99" w:rsidRPr="00BA4B18">
        <w:rPr>
          <w:lang w:val="pt-PT"/>
        </w:rPr>
        <w:t>ano Sim</w:t>
      </w:r>
    </w:p>
    <w:p w14:paraId="0B9E466A" w14:textId="77777777" w:rsidR="00C458A7" w:rsidRDefault="00C458A7" w:rsidP="00F729B1">
      <w:pPr>
        <w:pStyle w:val="Paragraphedeliste"/>
        <w:numPr>
          <w:ilvl w:val="0"/>
          <w:numId w:val="37"/>
        </w:numPr>
      </w:pPr>
      <w:r w:rsidRPr="00E06A99">
        <w:rPr>
          <w:b/>
        </w:rPr>
        <w:t>Connecteurs</w:t>
      </w:r>
      <w:r w:rsidR="0073798B">
        <w:t xml:space="preserve"> : j</w:t>
      </w:r>
      <w:r>
        <w:t xml:space="preserve">ack audio 3.5 mm, </w:t>
      </w:r>
      <w:r w:rsidR="0073798B">
        <w:t>m</w:t>
      </w:r>
      <w:r w:rsidR="00E06A99">
        <w:t>icro USB</w:t>
      </w:r>
    </w:p>
    <w:p w14:paraId="51FFF4C6" w14:textId="77777777" w:rsidR="00C458A7" w:rsidRPr="00E06A99" w:rsidRDefault="00C458A7" w:rsidP="00F729B1">
      <w:pPr>
        <w:pStyle w:val="Paragraphedeliste"/>
        <w:numPr>
          <w:ilvl w:val="0"/>
          <w:numId w:val="37"/>
        </w:numPr>
        <w:rPr>
          <w:b/>
        </w:rPr>
      </w:pPr>
      <w:r w:rsidRPr="00E06A99">
        <w:rPr>
          <w:b/>
        </w:rPr>
        <w:t>Consommation et Autonomie :</w:t>
      </w:r>
    </w:p>
    <w:p w14:paraId="635E2678" w14:textId="7919608D" w:rsidR="00C458A7" w:rsidRDefault="00C458A7" w:rsidP="00F729B1">
      <w:pPr>
        <w:pStyle w:val="Paragraphedeliste"/>
        <w:numPr>
          <w:ilvl w:val="1"/>
          <w:numId w:val="37"/>
        </w:numPr>
      </w:pPr>
      <w:r w:rsidRPr="00E06A99">
        <w:rPr>
          <w:b/>
        </w:rPr>
        <w:t>Batterie</w:t>
      </w:r>
      <w:r>
        <w:t xml:space="preserve"> : </w:t>
      </w:r>
      <w:r w:rsidR="00C06D77">
        <w:t xml:space="preserve">1600mAh </w:t>
      </w:r>
      <w:r>
        <w:t>Li-ion</w:t>
      </w:r>
    </w:p>
    <w:p w14:paraId="2DF6C1EE" w14:textId="4A4FE17B" w:rsidR="00C458A7" w:rsidRDefault="00E06A99" w:rsidP="00F729B1">
      <w:pPr>
        <w:pStyle w:val="Paragraphedeliste"/>
        <w:numPr>
          <w:ilvl w:val="1"/>
          <w:numId w:val="37"/>
        </w:numPr>
      </w:pPr>
      <w:r w:rsidRPr="00E06A99">
        <w:rPr>
          <w:b/>
        </w:rPr>
        <w:t xml:space="preserve">Autonomie </w:t>
      </w:r>
      <w:r w:rsidR="00C458A7" w:rsidRPr="00E06A99">
        <w:rPr>
          <w:b/>
        </w:rPr>
        <w:t>veille</w:t>
      </w:r>
      <w:r w:rsidR="00C458A7">
        <w:t xml:space="preserve"> : </w:t>
      </w:r>
      <w:r w:rsidR="00C06D77">
        <w:t xml:space="preserve">200h </w:t>
      </w:r>
    </w:p>
    <w:p w14:paraId="6E7A965C" w14:textId="77777777" w:rsidR="00E06A99" w:rsidRDefault="00E06A99" w:rsidP="00F729B1">
      <w:pPr>
        <w:pStyle w:val="Paragraphedeliste"/>
        <w:numPr>
          <w:ilvl w:val="1"/>
          <w:numId w:val="37"/>
        </w:numPr>
      </w:pPr>
      <w:r w:rsidRPr="00E06A99">
        <w:rPr>
          <w:b/>
        </w:rPr>
        <w:t xml:space="preserve">Autonomie </w:t>
      </w:r>
      <w:r>
        <w:rPr>
          <w:b/>
        </w:rPr>
        <w:t xml:space="preserve">voix : </w:t>
      </w:r>
      <w:r w:rsidRPr="00E06A99">
        <w:t>7h</w:t>
      </w:r>
    </w:p>
    <w:p w14:paraId="6FE72B86" w14:textId="77777777" w:rsidR="00C06D77" w:rsidRDefault="00C06D77" w:rsidP="00C06D77">
      <w:pPr>
        <w:pStyle w:val="Paragraphedeliste"/>
        <w:numPr>
          <w:ilvl w:val="0"/>
          <w:numId w:val="37"/>
        </w:numPr>
        <w:rPr>
          <w:ins w:id="1491" w:author="Sylvain" w:date="2022-04-01T10:44:00Z"/>
        </w:rPr>
      </w:pPr>
      <w:r w:rsidRPr="00283351">
        <w:rPr>
          <w:b/>
        </w:rPr>
        <w:t>DAS :</w:t>
      </w:r>
      <w:r w:rsidRPr="00283351">
        <w:t xml:space="preserve"> </w:t>
      </w:r>
    </w:p>
    <w:p w14:paraId="1F009B21" w14:textId="5EC7D185" w:rsidR="00D61407" w:rsidRPr="00283351" w:rsidRDefault="00D61407">
      <w:pPr>
        <w:pStyle w:val="Paragraphedeliste"/>
        <w:numPr>
          <w:ilvl w:val="1"/>
          <w:numId w:val="37"/>
        </w:numPr>
        <w:pPrChange w:id="1492" w:author="Sylvain" w:date="2022-04-01T10:44:00Z">
          <w:pPr>
            <w:pStyle w:val="Paragraphedeliste"/>
            <w:numPr>
              <w:numId w:val="37"/>
            </w:numPr>
            <w:ind w:hanging="360"/>
          </w:pPr>
        </w:pPrChange>
      </w:pPr>
      <w:ins w:id="1493" w:author="Sylvain" w:date="2022-04-01T10:44:00Z">
        <w:r>
          <w:t xml:space="preserve">MiniVision2 : </w:t>
        </w:r>
      </w:ins>
    </w:p>
    <w:p w14:paraId="127DA74C" w14:textId="4FD43451" w:rsidR="00C06D77" w:rsidRPr="00283351" w:rsidRDefault="00C06D77">
      <w:pPr>
        <w:pStyle w:val="Paragraphedeliste"/>
        <w:numPr>
          <w:ilvl w:val="2"/>
          <w:numId w:val="37"/>
        </w:numPr>
        <w:rPr>
          <w:b/>
        </w:rPr>
        <w:pPrChange w:id="1494" w:author="Sylvain" w:date="2022-04-01T10:44:00Z">
          <w:pPr>
            <w:pStyle w:val="Paragraphedeliste"/>
            <w:numPr>
              <w:ilvl w:val="1"/>
              <w:numId w:val="37"/>
            </w:numPr>
            <w:ind w:left="1440" w:hanging="360"/>
          </w:pPr>
        </w:pPrChange>
      </w:pPr>
      <w:r w:rsidRPr="00283351">
        <w:rPr>
          <w:b/>
        </w:rPr>
        <w:t xml:space="preserve">Tête : </w:t>
      </w:r>
      <w:r w:rsidR="00E433F1" w:rsidRPr="00283351">
        <w:t>1</w:t>
      </w:r>
      <w:ins w:id="1495" w:author="Sylvain" w:date="2022-04-01T10:45:00Z">
        <w:r w:rsidR="00D61407">
          <w:t>.</w:t>
        </w:r>
      </w:ins>
      <w:del w:id="1496" w:author="Sylvain" w:date="2022-04-01T10:45:00Z">
        <w:r w:rsidR="00E433F1" w:rsidRPr="00283351" w:rsidDel="00D61407">
          <w:delText xml:space="preserve">.78 </w:delText>
        </w:r>
      </w:del>
      <w:ins w:id="1497" w:author="Sylvain" w:date="2022-04-01T10:45:00Z">
        <w:r w:rsidR="00D61407" w:rsidRPr="00283351">
          <w:t>7</w:t>
        </w:r>
        <w:r w:rsidR="00D61407">
          <w:t>75</w:t>
        </w:r>
        <w:r w:rsidR="00D61407" w:rsidRPr="00283351">
          <w:t xml:space="preserve"> </w:t>
        </w:r>
      </w:ins>
      <w:r w:rsidRPr="00283351">
        <w:t>W/Kg</w:t>
      </w:r>
    </w:p>
    <w:p w14:paraId="7987CC92" w14:textId="1AE7FA98" w:rsidR="00C06D77" w:rsidRPr="00283351" w:rsidRDefault="00C06D77">
      <w:pPr>
        <w:pStyle w:val="Paragraphedeliste"/>
        <w:numPr>
          <w:ilvl w:val="2"/>
          <w:numId w:val="37"/>
        </w:numPr>
        <w:rPr>
          <w:b/>
        </w:rPr>
        <w:pPrChange w:id="1498" w:author="Sylvain" w:date="2022-04-01T10:44:00Z">
          <w:pPr>
            <w:pStyle w:val="Paragraphedeliste"/>
            <w:numPr>
              <w:ilvl w:val="1"/>
              <w:numId w:val="37"/>
            </w:numPr>
            <w:ind w:left="1440" w:hanging="360"/>
          </w:pPr>
        </w:pPrChange>
      </w:pPr>
      <w:r w:rsidRPr="00283351">
        <w:rPr>
          <w:b/>
        </w:rPr>
        <w:t xml:space="preserve">Corps : </w:t>
      </w:r>
      <w:r w:rsidR="00E433F1" w:rsidRPr="00283351">
        <w:t>1</w:t>
      </w:r>
      <w:ins w:id="1499" w:author="Sylvain" w:date="2022-04-01T10:45:00Z">
        <w:r w:rsidR="00D61407">
          <w:t>.</w:t>
        </w:r>
      </w:ins>
      <w:del w:id="1500" w:author="Sylvain" w:date="2022-04-01T10:45:00Z">
        <w:r w:rsidR="00E433F1" w:rsidRPr="00283351" w:rsidDel="00D61407">
          <w:delText xml:space="preserve">.89 </w:delText>
        </w:r>
      </w:del>
      <w:ins w:id="1501" w:author="Sylvain" w:date="2022-04-01T10:45:00Z">
        <w:r w:rsidR="00D61407" w:rsidRPr="00283351">
          <w:t>8</w:t>
        </w:r>
        <w:r w:rsidR="00D61407">
          <w:t>55</w:t>
        </w:r>
        <w:r w:rsidR="00D61407" w:rsidRPr="00283351">
          <w:t xml:space="preserve"> </w:t>
        </w:r>
      </w:ins>
      <w:r w:rsidRPr="00283351">
        <w:t>W/Kg</w:t>
      </w:r>
    </w:p>
    <w:p w14:paraId="69C0058E" w14:textId="6D38FC17" w:rsidR="00C06D77" w:rsidRPr="00D61407" w:rsidRDefault="00C06D77">
      <w:pPr>
        <w:pStyle w:val="Paragraphedeliste"/>
        <w:numPr>
          <w:ilvl w:val="2"/>
          <w:numId w:val="37"/>
        </w:numPr>
        <w:rPr>
          <w:ins w:id="1502" w:author="Sylvain" w:date="2022-04-01T10:45:00Z"/>
          <w:b/>
          <w:rPrChange w:id="1503" w:author="Sylvain" w:date="2022-04-01T10:45:00Z">
            <w:rPr>
              <w:ins w:id="1504" w:author="Sylvain" w:date="2022-04-01T10:45:00Z"/>
            </w:rPr>
          </w:rPrChange>
        </w:rPr>
        <w:pPrChange w:id="1505" w:author="Sylvain" w:date="2022-04-01T10:44:00Z">
          <w:pPr>
            <w:pStyle w:val="Paragraphedeliste"/>
            <w:numPr>
              <w:ilvl w:val="1"/>
              <w:numId w:val="37"/>
            </w:numPr>
            <w:ind w:left="1440" w:hanging="360"/>
          </w:pPr>
        </w:pPrChange>
      </w:pPr>
      <w:r w:rsidRPr="00283351">
        <w:rPr>
          <w:b/>
        </w:rPr>
        <w:t xml:space="preserve">Membres : </w:t>
      </w:r>
      <w:r w:rsidR="00E433F1" w:rsidRPr="00283351">
        <w:t>3</w:t>
      </w:r>
      <w:ins w:id="1506" w:author="Sylvain" w:date="2022-04-01T10:45:00Z">
        <w:r w:rsidR="00D61407">
          <w:t>.</w:t>
        </w:r>
      </w:ins>
      <w:del w:id="1507" w:author="Sylvain" w:date="2022-04-01T10:45:00Z">
        <w:r w:rsidR="00E433F1" w:rsidRPr="00283351" w:rsidDel="00D61407">
          <w:delText xml:space="preserve">.08 </w:delText>
        </w:r>
      </w:del>
      <w:ins w:id="1508" w:author="Sylvain" w:date="2022-04-01T10:45:00Z">
        <w:r w:rsidR="00D61407">
          <w:t>078</w:t>
        </w:r>
        <w:r w:rsidR="00D61407" w:rsidRPr="00283351">
          <w:t xml:space="preserve"> </w:t>
        </w:r>
      </w:ins>
      <w:r w:rsidRPr="00283351">
        <w:t>W/Kg</w:t>
      </w:r>
    </w:p>
    <w:p w14:paraId="4BE1EB9F" w14:textId="1893BE92" w:rsidR="00D61407" w:rsidRPr="00283351" w:rsidRDefault="00D61407" w:rsidP="00D61407">
      <w:pPr>
        <w:pStyle w:val="Paragraphedeliste"/>
        <w:numPr>
          <w:ilvl w:val="1"/>
          <w:numId w:val="37"/>
        </w:numPr>
        <w:rPr>
          <w:ins w:id="1509" w:author="Sylvain" w:date="2022-04-01T10:45:00Z"/>
        </w:rPr>
      </w:pPr>
      <w:ins w:id="1510" w:author="Sylvain" w:date="2022-04-01T10:45:00Z">
        <w:r>
          <w:t>MiniVision2</w:t>
        </w:r>
      </w:ins>
      <w:ins w:id="1511" w:author="Sylvain" w:date="2022-05-25T08:50:00Z">
        <w:r w:rsidR="00A04E6A">
          <w:t>+</w:t>
        </w:r>
      </w:ins>
      <w:ins w:id="1512" w:author="Sylvain" w:date="2022-04-01T10:45:00Z">
        <w:r>
          <w:t xml:space="preserve"> : </w:t>
        </w:r>
      </w:ins>
    </w:p>
    <w:p w14:paraId="35192195" w14:textId="03A690EA" w:rsidR="00D61407" w:rsidRPr="00283351" w:rsidRDefault="00D61407" w:rsidP="00D61407">
      <w:pPr>
        <w:pStyle w:val="Paragraphedeliste"/>
        <w:numPr>
          <w:ilvl w:val="2"/>
          <w:numId w:val="37"/>
        </w:numPr>
        <w:rPr>
          <w:ins w:id="1513" w:author="Sylvain" w:date="2022-04-01T10:45:00Z"/>
          <w:b/>
        </w:rPr>
      </w:pPr>
      <w:ins w:id="1514" w:author="Sylvain" w:date="2022-04-01T10:45:00Z">
        <w:r w:rsidRPr="00283351">
          <w:rPr>
            <w:b/>
          </w:rPr>
          <w:t xml:space="preserve">Tête : </w:t>
        </w:r>
        <w:r>
          <w:t>0,563</w:t>
        </w:r>
        <w:r w:rsidRPr="00283351">
          <w:t xml:space="preserve"> W/Kg</w:t>
        </w:r>
      </w:ins>
    </w:p>
    <w:p w14:paraId="202A1D68" w14:textId="1AFAF797" w:rsidR="00D61407" w:rsidRPr="00283351" w:rsidRDefault="00D61407" w:rsidP="00D61407">
      <w:pPr>
        <w:pStyle w:val="Paragraphedeliste"/>
        <w:numPr>
          <w:ilvl w:val="2"/>
          <w:numId w:val="37"/>
        </w:numPr>
        <w:rPr>
          <w:ins w:id="1515" w:author="Sylvain" w:date="2022-04-01T10:45:00Z"/>
          <w:b/>
        </w:rPr>
      </w:pPr>
      <w:ins w:id="1516" w:author="Sylvain" w:date="2022-04-01T10:45:00Z">
        <w:r w:rsidRPr="00283351">
          <w:rPr>
            <w:b/>
          </w:rPr>
          <w:t xml:space="preserve">Corps : </w:t>
        </w:r>
        <w:r w:rsidRPr="00283351">
          <w:t>1</w:t>
        </w:r>
        <w:r>
          <w:t>.577</w:t>
        </w:r>
        <w:r w:rsidRPr="00283351">
          <w:t xml:space="preserve"> W/Kg</w:t>
        </w:r>
      </w:ins>
    </w:p>
    <w:p w14:paraId="709CD69B" w14:textId="214EED18" w:rsidR="00D61407" w:rsidRPr="00D61407" w:rsidRDefault="00D61407">
      <w:pPr>
        <w:pStyle w:val="Paragraphedeliste"/>
        <w:numPr>
          <w:ilvl w:val="2"/>
          <w:numId w:val="37"/>
        </w:numPr>
        <w:rPr>
          <w:b/>
          <w:rPrChange w:id="1517" w:author="Sylvain" w:date="2022-04-01T10:45:00Z">
            <w:rPr/>
          </w:rPrChange>
        </w:rPr>
        <w:pPrChange w:id="1518" w:author="Sylvain" w:date="2022-04-01T10:45:00Z">
          <w:pPr>
            <w:pStyle w:val="Paragraphedeliste"/>
            <w:numPr>
              <w:ilvl w:val="1"/>
              <w:numId w:val="37"/>
            </w:numPr>
            <w:ind w:left="1440" w:hanging="360"/>
          </w:pPr>
        </w:pPrChange>
      </w:pPr>
      <w:ins w:id="1519" w:author="Sylvain" w:date="2022-04-01T10:45:00Z">
        <w:r w:rsidRPr="00283351">
          <w:rPr>
            <w:b/>
          </w:rPr>
          <w:t xml:space="preserve">Membres : </w:t>
        </w:r>
        <w:r>
          <w:t>1,997</w:t>
        </w:r>
        <w:r w:rsidRPr="00283351">
          <w:t xml:space="preserve"> W/Kg</w:t>
        </w:r>
      </w:ins>
    </w:p>
    <w:p w14:paraId="1358D229" w14:textId="77777777" w:rsidR="00C458A7" w:rsidRDefault="0073798B" w:rsidP="00F729B1">
      <w:pPr>
        <w:pStyle w:val="Paragraphedeliste"/>
        <w:numPr>
          <w:ilvl w:val="0"/>
          <w:numId w:val="37"/>
        </w:numPr>
        <w:rPr>
          <w:ins w:id="1520" w:author="Sylvain" w:date="2022-04-01T10:51:00Z"/>
        </w:rPr>
      </w:pPr>
      <w:r>
        <w:rPr>
          <w:b/>
        </w:rPr>
        <w:t>Flash L</w:t>
      </w:r>
      <w:r w:rsidR="00E06A99" w:rsidRPr="00E06A99">
        <w:rPr>
          <w:b/>
        </w:rPr>
        <w:t>eds et Caméra</w:t>
      </w:r>
      <w:r w:rsidR="00FF3CC2">
        <w:t xml:space="preserve"> : 2 Mpixel</w:t>
      </w:r>
      <w:r w:rsidR="000A38E8">
        <w:t>s</w:t>
      </w:r>
    </w:p>
    <w:p w14:paraId="727127C9" w14:textId="50905608" w:rsidR="00D13481" w:rsidRDefault="00D13481" w:rsidP="00F729B1">
      <w:pPr>
        <w:pStyle w:val="Paragraphedeliste"/>
        <w:numPr>
          <w:ilvl w:val="0"/>
          <w:numId w:val="37"/>
        </w:numPr>
      </w:pPr>
      <w:ins w:id="1521" w:author="Sylvain" w:date="2022-04-01T10:51:00Z">
        <w:r>
          <w:rPr>
            <w:b/>
          </w:rPr>
          <w:t>HAC </w:t>
        </w:r>
        <w:r w:rsidRPr="00D13481">
          <w:rPr>
            <w:rPrChange w:id="1522" w:author="Sylvain" w:date="2022-04-01T10:51:00Z">
              <w:rPr>
                <w:b/>
              </w:rPr>
            </w:rPrChange>
          </w:rPr>
          <w:t>:</w:t>
        </w:r>
        <w:r>
          <w:t xml:space="preserve"> M3/T3</w:t>
        </w:r>
      </w:ins>
    </w:p>
    <w:p w14:paraId="51833819" w14:textId="77777777" w:rsidR="00FF3CC2" w:rsidRDefault="00E06A99" w:rsidP="00F729B1">
      <w:pPr>
        <w:pStyle w:val="Paragraphedeliste"/>
        <w:numPr>
          <w:ilvl w:val="0"/>
          <w:numId w:val="37"/>
        </w:numPr>
        <w:rPr>
          <w:b/>
        </w:rPr>
      </w:pPr>
      <w:r w:rsidRPr="00E06A99">
        <w:rPr>
          <w:b/>
        </w:rPr>
        <w:t>Sonneries et vibration</w:t>
      </w:r>
      <w:r>
        <w:rPr>
          <w:b/>
        </w:rPr>
        <w:t>s</w:t>
      </w:r>
    </w:p>
    <w:p w14:paraId="320C02AE" w14:textId="77777777" w:rsidR="00FF3CC2" w:rsidRDefault="00FF3CC2">
      <w:pPr>
        <w:rPr>
          <w:b/>
        </w:rPr>
      </w:pPr>
      <w:r>
        <w:rPr>
          <w:b/>
        </w:rPr>
        <w:br w:type="page"/>
      </w:r>
    </w:p>
    <w:p w14:paraId="11CFA0C2" w14:textId="77777777" w:rsidR="00E06A99" w:rsidRDefault="00E06A99" w:rsidP="00E06A99">
      <w:pPr>
        <w:pStyle w:val="Titre2"/>
        <w:rPr>
          <w:color w:val="000000"/>
          <w:spacing w:val="-10"/>
          <w:sz w:val="32"/>
          <w:szCs w:val="32"/>
        </w:rPr>
      </w:pPr>
      <w:bookmarkStart w:id="1523" w:name="_Toc104362088"/>
      <w:r w:rsidRPr="00E06A99">
        <w:t>En cas de problème</w:t>
      </w:r>
      <w:bookmarkEnd w:id="1523"/>
    </w:p>
    <w:p w14:paraId="172D410D" w14:textId="77777777" w:rsidR="00861A7A" w:rsidRDefault="00861A7A" w:rsidP="00861A7A">
      <w:pPr>
        <w:pStyle w:val="Titre3"/>
      </w:pPr>
      <w:bookmarkStart w:id="1524" w:name="_Toc104362089"/>
      <w:r>
        <w:t>Introduction</w:t>
      </w:r>
      <w:bookmarkEnd w:id="1524"/>
    </w:p>
    <w:p w14:paraId="6556FA42" w14:textId="77777777" w:rsidR="00E06A99" w:rsidRDefault="00E06A99" w:rsidP="00826793">
      <w:r>
        <w:t>Avant de contacter le service clients, nous vous conseillons de lire les recommandation</w:t>
      </w:r>
      <w:r w:rsidR="00826793">
        <w:t xml:space="preserve">s </w:t>
      </w:r>
      <w:r w:rsidR="00FF73A8">
        <w:t>suivantes :</w:t>
      </w:r>
    </w:p>
    <w:p w14:paraId="54CB9044" w14:textId="77777777" w:rsidR="00E06A99" w:rsidRDefault="00E06A99" w:rsidP="00F729B1">
      <w:pPr>
        <w:pStyle w:val="Paragraphedeliste"/>
        <w:numPr>
          <w:ilvl w:val="0"/>
          <w:numId w:val="38"/>
        </w:numPr>
      </w:pPr>
      <w:r>
        <w:t>Pour optimiser les performances du téléphone, il est conseillé d’éteindre celui-ci de temps à autre.</w:t>
      </w:r>
    </w:p>
    <w:p w14:paraId="206A55D3" w14:textId="77777777" w:rsidR="00E06A99" w:rsidRDefault="00E06A99" w:rsidP="00F729B1">
      <w:pPr>
        <w:pStyle w:val="Paragraphedeliste"/>
        <w:numPr>
          <w:ilvl w:val="0"/>
          <w:numId w:val="38"/>
        </w:numPr>
      </w:pPr>
      <w:r>
        <w:t>Pour un fonctionnement optimal, il est conseillé de recharger complètement la batterie et d’effectuer quelques vérifications :</w:t>
      </w:r>
    </w:p>
    <w:p w14:paraId="2A6B4051" w14:textId="77777777" w:rsidR="00E06A99" w:rsidRDefault="00E06A99" w:rsidP="00826793">
      <w:pPr>
        <w:pStyle w:val="Titre3"/>
      </w:pPr>
      <w:bookmarkStart w:id="1525" w:name="_Toc104362090"/>
      <w:r>
        <w:t>Mon téléphone ne s’allume pas / j'ai un écran noir :</w:t>
      </w:r>
      <w:bookmarkEnd w:id="1525"/>
    </w:p>
    <w:p w14:paraId="6F8F33E5" w14:textId="77777777" w:rsidR="00E06A99" w:rsidRDefault="00E06A99" w:rsidP="00F729B1">
      <w:pPr>
        <w:pStyle w:val="Paragraphedeliste"/>
        <w:numPr>
          <w:ilvl w:val="0"/>
          <w:numId w:val="39"/>
        </w:numPr>
      </w:pPr>
      <w:r>
        <w:t>Appuyez sur la touche « Marche</w:t>
      </w:r>
      <w:r w:rsidR="00A72E74">
        <w:t xml:space="preserve"> /</w:t>
      </w:r>
      <w:r>
        <w:t xml:space="preserve"> Arrêt » jusqu’à l’allumage de l’écran</w:t>
      </w:r>
    </w:p>
    <w:p w14:paraId="63C6DB8A" w14:textId="77777777" w:rsidR="00E06A99" w:rsidRDefault="00E06A99" w:rsidP="00F729B1">
      <w:pPr>
        <w:pStyle w:val="Paragraphedeliste"/>
        <w:numPr>
          <w:ilvl w:val="0"/>
          <w:numId w:val="39"/>
        </w:numPr>
      </w:pPr>
      <w:r>
        <w:t>Vérifiez la charge de votre batterie.</w:t>
      </w:r>
    </w:p>
    <w:p w14:paraId="5EE12701" w14:textId="77777777" w:rsidR="00E06A99" w:rsidRDefault="00E06A99" w:rsidP="00F729B1">
      <w:pPr>
        <w:pStyle w:val="Paragraphedeliste"/>
        <w:numPr>
          <w:ilvl w:val="0"/>
          <w:numId w:val="39"/>
        </w:numPr>
      </w:pPr>
      <w:r>
        <w:t>Vérifiez les contacts de votre batterie, enlevez puis réinstallez votre batterie et rallumez votre téléphone.</w:t>
      </w:r>
    </w:p>
    <w:p w14:paraId="7EA24473" w14:textId="77777777" w:rsidR="00E06A99" w:rsidRDefault="00E06A99" w:rsidP="00826793">
      <w:pPr>
        <w:pStyle w:val="Titre3"/>
      </w:pPr>
      <w:bookmarkStart w:id="1526" w:name="_Toc104362091"/>
      <w:r>
        <w:t>La lisibilité de mon écran n’est pas satisfaisante :</w:t>
      </w:r>
      <w:bookmarkEnd w:id="1526"/>
    </w:p>
    <w:p w14:paraId="3228EFFB" w14:textId="77777777" w:rsidR="00E06A99" w:rsidRDefault="00E06A99" w:rsidP="00F729B1">
      <w:pPr>
        <w:pStyle w:val="Paragraphedeliste"/>
        <w:numPr>
          <w:ilvl w:val="0"/>
          <w:numId w:val="39"/>
        </w:numPr>
      </w:pPr>
      <w:r>
        <w:t>Nettoyez votre écran.</w:t>
      </w:r>
    </w:p>
    <w:p w14:paraId="678B41EE" w14:textId="77777777" w:rsidR="00E06A99" w:rsidRDefault="00E06A99" w:rsidP="00F729B1">
      <w:pPr>
        <w:pStyle w:val="Paragraphedeliste"/>
        <w:numPr>
          <w:ilvl w:val="0"/>
          <w:numId w:val="39"/>
        </w:numPr>
      </w:pPr>
      <w:r>
        <w:t xml:space="preserve">Adaptez le niveau de luminosité de l’écran à votre environnement </w:t>
      </w:r>
    </w:p>
    <w:p w14:paraId="646D27D1" w14:textId="77777777" w:rsidR="00E06A99" w:rsidRDefault="00E06A99" w:rsidP="00826793">
      <w:pPr>
        <w:pStyle w:val="Titre3"/>
      </w:pPr>
      <w:bookmarkStart w:id="1527" w:name="_Toc104362092"/>
      <w:r>
        <w:t>Mon téléphone s’éteint tout seul :</w:t>
      </w:r>
      <w:bookmarkEnd w:id="1527"/>
    </w:p>
    <w:p w14:paraId="4A9D6D65" w14:textId="77777777" w:rsidR="00E06A99" w:rsidRDefault="00E06A99" w:rsidP="00F729B1">
      <w:pPr>
        <w:pStyle w:val="Paragraphedeliste"/>
        <w:numPr>
          <w:ilvl w:val="0"/>
          <w:numId w:val="40"/>
        </w:numPr>
      </w:pPr>
      <w:r>
        <w:t>Appuyez sur la touche « Marche</w:t>
      </w:r>
      <w:r w:rsidR="00A72E74">
        <w:t xml:space="preserve"> /</w:t>
      </w:r>
      <w:r>
        <w:t xml:space="preserve"> Arrêt » pour réveiller le téléphone.</w:t>
      </w:r>
    </w:p>
    <w:p w14:paraId="147A87D2" w14:textId="77777777" w:rsidR="00E06A99" w:rsidRDefault="00E06A99" w:rsidP="00F729B1">
      <w:pPr>
        <w:pStyle w:val="Paragraphedeliste"/>
        <w:numPr>
          <w:ilvl w:val="0"/>
          <w:numId w:val="40"/>
        </w:numPr>
      </w:pPr>
      <w:r>
        <w:t>Vérifiez la charge de votre batterie.</w:t>
      </w:r>
    </w:p>
    <w:p w14:paraId="3BB94BBF" w14:textId="77777777" w:rsidR="00E06A99" w:rsidRDefault="00E06A99" w:rsidP="00826793">
      <w:pPr>
        <w:pStyle w:val="Titre3"/>
      </w:pPr>
      <w:bookmarkStart w:id="1528" w:name="_Toc104362093"/>
      <w:r>
        <w:t>Mon téléphone a une faible autonomie :</w:t>
      </w:r>
      <w:bookmarkEnd w:id="1528"/>
    </w:p>
    <w:p w14:paraId="4E9BAAAA" w14:textId="77777777" w:rsidR="00E06A99" w:rsidRDefault="00E06A99" w:rsidP="00F729B1">
      <w:pPr>
        <w:pStyle w:val="Paragraphedeliste"/>
        <w:numPr>
          <w:ilvl w:val="0"/>
          <w:numId w:val="41"/>
        </w:numPr>
      </w:pPr>
      <w:r>
        <w:t>Vérifiez que vous avez respecté le temps de charge complet (4 heures minimum).</w:t>
      </w:r>
    </w:p>
    <w:p w14:paraId="44EF1226" w14:textId="73D029FE" w:rsidR="00E06A99" w:rsidRDefault="00E06A99" w:rsidP="00F729B1">
      <w:pPr>
        <w:pStyle w:val="Paragraphedeliste"/>
        <w:numPr>
          <w:ilvl w:val="0"/>
          <w:numId w:val="41"/>
        </w:numPr>
      </w:pPr>
      <w:r>
        <w:t>Pour augmenter l’autonomie, désactivez les fonctions Wi</w:t>
      </w:r>
      <w:r w:rsidR="0073798B">
        <w:t>fi</w:t>
      </w:r>
      <w:r w:rsidR="00826793">
        <w:t xml:space="preserve"> et</w:t>
      </w:r>
      <w:r>
        <w:t xml:space="preserve"> Bluetooth si</w:t>
      </w:r>
      <w:r w:rsidR="00826793">
        <w:t xml:space="preserve"> vous n’en n’avez pas l’utilité. Vous pouvez également diminuer la luminosité de l'écran</w:t>
      </w:r>
      <w:r w:rsidR="0085664D">
        <w:t xml:space="preserve"> ou utiliser la fonction « Écran éteint » dans les paramètres d’affichages.</w:t>
      </w:r>
    </w:p>
    <w:p w14:paraId="22982634" w14:textId="77777777" w:rsidR="00E06A99" w:rsidRDefault="00E06A99" w:rsidP="00826793">
      <w:pPr>
        <w:pStyle w:val="Titre3"/>
      </w:pPr>
      <w:bookmarkStart w:id="1529" w:name="_Toc104362094"/>
      <w:r>
        <w:t>La charge de mon téléphone ne s’effectue pas correctement :</w:t>
      </w:r>
      <w:bookmarkEnd w:id="1529"/>
    </w:p>
    <w:p w14:paraId="41FE7008" w14:textId="77777777" w:rsidR="00E06A99" w:rsidRDefault="00E06A99" w:rsidP="00F729B1">
      <w:pPr>
        <w:pStyle w:val="Paragraphedeliste"/>
        <w:numPr>
          <w:ilvl w:val="0"/>
          <w:numId w:val="42"/>
        </w:numPr>
      </w:pPr>
      <w:r>
        <w:t>Vérifiez que votre batterie n’est pas complètement déchargée.</w:t>
      </w:r>
    </w:p>
    <w:p w14:paraId="591CC643" w14:textId="77777777" w:rsidR="00E06A99" w:rsidRDefault="00E06A99" w:rsidP="00F729B1">
      <w:pPr>
        <w:pStyle w:val="Paragraphedeliste"/>
        <w:numPr>
          <w:ilvl w:val="0"/>
          <w:numId w:val="42"/>
        </w:numPr>
      </w:pPr>
      <w:r>
        <w:t>Vérifiez que la charge s’effectue dans des conditions normales (0°C</w:t>
      </w:r>
      <w:r w:rsidR="00FF0CF2">
        <w:t xml:space="preserve">, </w:t>
      </w:r>
      <w:r>
        <w:t>40°C).</w:t>
      </w:r>
    </w:p>
    <w:p w14:paraId="3FEECCA2" w14:textId="77777777" w:rsidR="00E06A99" w:rsidRDefault="00E06A99" w:rsidP="00F729B1">
      <w:pPr>
        <w:pStyle w:val="Paragraphedeliste"/>
        <w:numPr>
          <w:ilvl w:val="0"/>
          <w:numId w:val="42"/>
        </w:numPr>
      </w:pPr>
      <w:r>
        <w:t>Vérifiez l’insertion de votre batterie ; elle doit être insérée avant le branchement du chargeur.</w:t>
      </w:r>
    </w:p>
    <w:p w14:paraId="472D49F4" w14:textId="77777777" w:rsidR="00E06A99" w:rsidRDefault="00E06A99" w:rsidP="00F729B1">
      <w:pPr>
        <w:pStyle w:val="Paragraphedeliste"/>
        <w:numPr>
          <w:ilvl w:val="0"/>
          <w:numId w:val="42"/>
        </w:numPr>
      </w:pPr>
      <w:r>
        <w:t xml:space="preserve">Vérifiez que vous utilisez bien le chargeur et la batterie fournis par </w:t>
      </w:r>
      <w:r w:rsidR="0073798B">
        <w:t>KAPSYS</w:t>
      </w:r>
      <w:r>
        <w:t>.</w:t>
      </w:r>
    </w:p>
    <w:p w14:paraId="2F7AED15" w14:textId="77777777" w:rsidR="00E06A99" w:rsidRDefault="00E06A99" w:rsidP="00F729B1">
      <w:pPr>
        <w:pStyle w:val="Paragraphedeliste"/>
        <w:numPr>
          <w:ilvl w:val="0"/>
          <w:numId w:val="42"/>
        </w:numPr>
      </w:pPr>
      <w:r>
        <w:t>Vérifiez la compatibilité des prises de courant à l’étranger.</w:t>
      </w:r>
    </w:p>
    <w:p w14:paraId="19E6177F" w14:textId="77777777" w:rsidR="00E06A99" w:rsidRDefault="00E06A99" w:rsidP="00826793">
      <w:pPr>
        <w:pStyle w:val="Titre3"/>
      </w:pPr>
      <w:bookmarkStart w:id="1530" w:name="_Toc104362095"/>
      <w:r>
        <w:t>Mon téléphone n’est pas connecté à un réseau :</w:t>
      </w:r>
      <w:bookmarkEnd w:id="1530"/>
    </w:p>
    <w:p w14:paraId="2B2026F3" w14:textId="77777777" w:rsidR="00E06A99" w:rsidRDefault="00E06A99" w:rsidP="00F729B1">
      <w:pPr>
        <w:pStyle w:val="Paragraphedeliste"/>
        <w:numPr>
          <w:ilvl w:val="0"/>
          <w:numId w:val="43"/>
        </w:numPr>
      </w:pPr>
      <w:r>
        <w:t>Essayez de voir si votre téléphone capte dans un autre endroit.</w:t>
      </w:r>
    </w:p>
    <w:p w14:paraId="0B82FA84" w14:textId="77777777" w:rsidR="00E06A99" w:rsidRDefault="00E06A99" w:rsidP="00F729B1">
      <w:pPr>
        <w:pStyle w:val="Paragraphedeliste"/>
        <w:numPr>
          <w:ilvl w:val="0"/>
          <w:numId w:val="43"/>
        </w:numPr>
      </w:pPr>
      <w:r>
        <w:t>Vérifiez la couverture du réseau auprès de votre opérateur.</w:t>
      </w:r>
    </w:p>
    <w:p w14:paraId="3AD1634F" w14:textId="77777777" w:rsidR="00E06A99" w:rsidRDefault="00E06A99" w:rsidP="00F729B1">
      <w:pPr>
        <w:pStyle w:val="Paragraphedeliste"/>
        <w:numPr>
          <w:ilvl w:val="0"/>
          <w:numId w:val="43"/>
        </w:numPr>
      </w:pPr>
      <w:r>
        <w:t>Vérifier que le mode avion est désactivé.</w:t>
      </w:r>
    </w:p>
    <w:p w14:paraId="0DDBA0DF" w14:textId="77777777" w:rsidR="00E06A99" w:rsidRDefault="00E06A99" w:rsidP="00F729B1">
      <w:pPr>
        <w:pStyle w:val="Paragraphedeliste"/>
        <w:numPr>
          <w:ilvl w:val="0"/>
          <w:numId w:val="43"/>
        </w:numPr>
      </w:pPr>
      <w:r>
        <w:t>Vérifiez la validité de votre carte SIM auprès de votre opérateur.</w:t>
      </w:r>
    </w:p>
    <w:p w14:paraId="3DB75651" w14:textId="77777777" w:rsidR="00E06A99" w:rsidRDefault="00E06A99" w:rsidP="00F729B1">
      <w:pPr>
        <w:pStyle w:val="Paragraphedeliste"/>
        <w:numPr>
          <w:ilvl w:val="0"/>
          <w:numId w:val="43"/>
        </w:numPr>
      </w:pPr>
      <w:r>
        <w:t>Essayez plus tard</w:t>
      </w:r>
      <w:r w:rsidR="00D774B1">
        <w:t>,</w:t>
      </w:r>
      <w:r>
        <w:t xml:space="preserve"> le réseau est</w:t>
      </w:r>
      <w:r w:rsidR="00D774B1">
        <w:t xml:space="preserve"> peut-être</w:t>
      </w:r>
      <w:r>
        <w:t xml:space="preserve"> surchargé.</w:t>
      </w:r>
    </w:p>
    <w:p w14:paraId="3D7729F5" w14:textId="77777777" w:rsidR="00E06A99" w:rsidRDefault="00E06A99" w:rsidP="00F729B1">
      <w:pPr>
        <w:pStyle w:val="Paragraphedeliste"/>
        <w:numPr>
          <w:ilvl w:val="0"/>
          <w:numId w:val="43"/>
        </w:numPr>
      </w:pPr>
      <w:r>
        <w:t>Enlevez et réinstallez la carte SIM.</w:t>
      </w:r>
    </w:p>
    <w:p w14:paraId="1F916F40" w14:textId="77777777" w:rsidR="00E06A99" w:rsidRDefault="00E06A99" w:rsidP="00826793">
      <w:pPr>
        <w:pStyle w:val="Titre3"/>
      </w:pPr>
      <w:bookmarkStart w:id="1531" w:name="_Toc104362096"/>
      <w:r w:rsidRPr="00826793">
        <w:t>Erreur de la carte SIM / Aucune fonction téléphonique n'est accessible</w:t>
      </w:r>
      <w:r>
        <w:t xml:space="preserve"> :</w:t>
      </w:r>
      <w:bookmarkEnd w:id="1531"/>
    </w:p>
    <w:p w14:paraId="2965BC86" w14:textId="77777777" w:rsidR="00E06A99" w:rsidRDefault="00E06A99" w:rsidP="00F729B1">
      <w:pPr>
        <w:pStyle w:val="Paragraphedeliste"/>
        <w:numPr>
          <w:ilvl w:val="0"/>
          <w:numId w:val="44"/>
        </w:numPr>
      </w:pPr>
      <w:r>
        <w:t>Vérifiez que la carte SIM est insérée correctement.</w:t>
      </w:r>
    </w:p>
    <w:p w14:paraId="3EFE2517" w14:textId="77777777" w:rsidR="00E06A99" w:rsidRDefault="00E06A99" w:rsidP="00F729B1">
      <w:pPr>
        <w:pStyle w:val="Paragraphedeliste"/>
        <w:numPr>
          <w:ilvl w:val="0"/>
          <w:numId w:val="44"/>
        </w:numPr>
      </w:pPr>
      <w:r>
        <w:t>Vérifiez que la puce de votre carte SIM n’est pas endommagée ou rayée.</w:t>
      </w:r>
    </w:p>
    <w:p w14:paraId="36E1B6FA" w14:textId="77777777" w:rsidR="005D35A3" w:rsidRDefault="005D35A3">
      <w:pPr>
        <w:rPr>
          <w:rFonts w:cs="Arial"/>
          <w:b/>
          <w:bCs/>
        </w:rPr>
      </w:pPr>
      <w:r>
        <w:br w:type="page"/>
      </w:r>
    </w:p>
    <w:p w14:paraId="0C356393" w14:textId="77777777" w:rsidR="00E06A99" w:rsidRDefault="00E06A99" w:rsidP="00826793">
      <w:pPr>
        <w:pStyle w:val="Titre3"/>
      </w:pPr>
      <w:bookmarkStart w:id="1532" w:name="_Toc104362097"/>
      <w:r>
        <w:t>Impossible d’émettre un appel :</w:t>
      </w:r>
      <w:bookmarkEnd w:id="1532"/>
    </w:p>
    <w:p w14:paraId="7739AE34" w14:textId="77777777" w:rsidR="00E06A99" w:rsidRDefault="00E06A99" w:rsidP="00F729B1">
      <w:pPr>
        <w:pStyle w:val="Paragraphedeliste"/>
        <w:numPr>
          <w:ilvl w:val="0"/>
          <w:numId w:val="45"/>
        </w:numPr>
      </w:pPr>
      <w:r>
        <w:t>Vérifiez que vous avez composé un numéro valide.</w:t>
      </w:r>
    </w:p>
    <w:p w14:paraId="7ADCFCBE" w14:textId="77777777" w:rsidR="00E06A99" w:rsidRDefault="00E06A99" w:rsidP="00F729B1">
      <w:pPr>
        <w:pStyle w:val="Paragraphedeliste"/>
        <w:numPr>
          <w:ilvl w:val="0"/>
          <w:numId w:val="45"/>
        </w:numPr>
      </w:pPr>
      <w:r>
        <w:t>Pour les appels internationaux, vérifiez les codes pays/zones.</w:t>
      </w:r>
    </w:p>
    <w:p w14:paraId="0AD90EF8" w14:textId="77777777" w:rsidR="00E06A99" w:rsidRDefault="00E06A99" w:rsidP="00F729B1">
      <w:pPr>
        <w:pStyle w:val="Paragraphedeliste"/>
        <w:numPr>
          <w:ilvl w:val="0"/>
          <w:numId w:val="45"/>
        </w:numPr>
      </w:pPr>
      <w:r>
        <w:t>Vérifiez que votre téléphone est connecté à un réseau, que celui-ci n’est pas surchargé ou indisponible.</w:t>
      </w:r>
    </w:p>
    <w:p w14:paraId="44200301" w14:textId="77777777" w:rsidR="00E06A99" w:rsidRDefault="00E06A99" w:rsidP="00F729B1">
      <w:pPr>
        <w:pStyle w:val="Paragraphedeliste"/>
        <w:numPr>
          <w:ilvl w:val="0"/>
          <w:numId w:val="45"/>
        </w:numPr>
      </w:pPr>
      <w:r>
        <w:t>Depuis l’étranger, vérifiez auprès de votre opérateur que vous avez souscrit aux services d’appel à l’étranger.</w:t>
      </w:r>
    </w:p>
    <w:p w14:paraId="1B201F13" w14:textId="77777777" w:rsidR="00E06A99" w:rsidRDefault="00E06A99" w:rsidP="00F729B1">
      <w:pPr>
        <w:pStyle w:val="Paragraphedeliste"/>
        <w:numPr>
          <w:ilvl w:val="0"/>
          <w:numId w:val="45"/>
        </w:numPr>
      </w:pPr>
      <w:r>
        <w:t>Vérifier que le mode avion est désactivé.</w:t>
      </w:r>
    </w:p>
    <w:p w14:paraId="3A54C9FC" w14:textId="77777777" w:rsidR="00E06A99" w:rsidRDefault="00E06A99" w:rsidP="00826793">
      <w:pPr>
        <w:pStyle w:val="Titre3"/>
      </w:pPr>
      <w:bookmarkStart w:id="1533" w:name="_Toc104362098"/>
      <w:r>
        <w:t>Impossible de recevoir des appels</w:t>
      </w:r>
      <w:bookmarkEnd w:id="1533"/>
    </w:p>
    <w:p w14:paraId="61D59738" w14:textId="77777777" w:rsidR="00E06A99" w:rsidRDefault="00E06A99" w:rsidP="00F729B1">
      <w:pPr>
        <w:pStyle w:val="Paragraphedeliste"/>
        <w:numPr>
          <w:ilvl w:val="0"/>
          <w:numId w:val="46"/>
        </w:numPr>
      </w:pPr>
      <w:r>
        <w:t>Vérifiez que votre téléphone est allumé et connecté à un réseau (réseau surchargé, indisponible).</w:t>
      </w:r>
    </w:p>
    <w:p w14:paraId="5A1734E8" w14:textId="77777777" w:rsidR="00E06A99" w:rsidRDefault="00E06A99" w:rsidP="00F729B1">
      <w:pPr>
        <w:pStyle w:val="Paragraphedeliste"/>
        <w:numPr>
          <w:ilvl w:val="0"/>
          <w:numId w:val="46"/>
        </w:numPr>
      </w:pPr>
      <w:r>
        <w:t>Vérifier que le mode avion est désactivé.</w:t>
      </w:r>
    </w:p>
    <w:p w14:paraId="475581E5" w14:textId="77777777" w:rsidR="00E06A99" w:rsidRDefault="00E06A99" w:rsidP="00826793">
      <w:pPr>
        <w:pStyle w:val="Titre3"/>
      </w:pPr>
      <w:bookmarkStart w:id="1534" w:name="_Toc104362099"/>
      <w:r>
        <w:t>La qualité sonore des appels n’est pas optimale</w:t>
      </w:r>
      <w:bookmarkEnd w:id="1534"/>
    </w:p>
    <w:p w14:paraId="36651153" w14:textId="77777777" w:rsidR="00E06A99" w:rsidRDefault="00E06A99" w:rsidP="00F729B1">
      <w:pPr>
        <w:pStyle w:val="Paragraphedeliste"/>
        <w:numPr>
          <w:ilvl w:val="0"/>
          <w:numId w:val="47"/>
        </w:numPr>
      </w:pPr>
      <w:r>
        <w:t xml:space="preserve">En cours de communication vous pouvez régler le volume de l’appel grâce aux touches </w:t>
      </w:r>
      <w:r w:rsidR="00826793" w:rsidRPr="00826793">
        <w:rPr>
          <w:rFonts w:cs="Arial"/>
          <w:b/>
          <w:color w:val="B83288"/>
        </w:rPr>
        <w:t>Gauche</w:t>
      </w:r>
      <w:r w:rsidR="00826793">
        <w:t xml:space="preserve"> et </w:t>
      </w:r>
      <w:r w:rsidR="00826793" w:rsidRPr="00826793">
        <w:rPr>
          <w:rFonts w:cs="Arial"/>
          <w:b/>
          <w:color w:val="B83288"/>
        </w:rPr>
        <w:t>Droite</w:t>
      </w:r>
      <w:r>
        <w:t>.</w:t>
      </w:r>
    </w:p>
    <w:p w14:paraId="5E565C8A" w14:textId="77777777" w:rsidR="00E06A99" w:rsidRDefault="00E06A99" w:rsidP="00F729B1">
      <w:pPr>
        <w:pStyle w:val="Paragraphedeliste"/>
        <w:numPr>
          <w:ilvl w:val="0"/>
          <w:numId w:val="47"/>
        </w:numPr>
      </w:pPr>
      <w:r>
        <w:t xml:space="preserve">Contrôler le niveau de réception </w:t>
      </w:r>
      <w:r w:rsidR="00826793">
        <w:t xml:space="preserve">GSM avec </w:t>
      </w:r>
      <w:r w:rsidR="00FF73A8">
        <w:t>le raccourci</w:t>
      </w:r>
      <w:r w:rsidR="00826793">
        <w:t xml:space="preserve"> </w:t>
      </w:r>
      <w:r w:rsidR="00826793" w:rsidRPr="00826793">
        <w:rPr>
          <w:rFonts w:cs="Arial"/>
          <w:b/>
          <w:color w:val="B83288"/>
        </w:rPr>
        <w:t>#1</w:t>
      </w:r>
      <w:r>
        <w:t>.</w:t>
      </w:r>
    </w:p>
    <w:p w14:paraId="32290D99" w14:textId="77777777" w:rsidR="00E06A99" w:rsidRDefault="00E06A99" w:rsidP="00826793">
      <w:pPr>
        <w:pStyle w:val="Titre3"/>
      </w:pPr>
      <w:bookmarkStart w:id="1535" w:name="_Toc104362100"/>
      <w:r>
        <w:t>Aucun numéro n’est composé lorsque je sélectionne un numéro dans ma liste des contacts</w:t>
      </w:r>
      <w:bookmarkEnd w:id="1535"/>
    </w:p>
    <w:p w14:paraId="6BFB7CE6" w14:textId="77777777" w:rsidR="00E06A99" w:rsidRDefault="00E06A99" w:rsidP="00F729B1">
      <w:pPr>
        <w:pStyle w:val="Paragraphedeliste"/>
        <w:numPr>
          <w:ilvl w:val="0"/>
          <w:numId w:val="48"/>
        </w:numPr>
      </w:pPr>
      <w:r>
        <w:t>Vérifiez que vous avez correctement enregistré ce numéro.</w:t>
      </w:r>
    </w:p>
    <w:p w14:paraId="29F366FC" w14:textId="77777777" w:rsidR="00E06A99" w:rsidRDefault="00E06A99" w:rsidP="00F729B1">
      <w:pPr>
        <w:pStyle w:val="Paragraphedeliste"/>
        <w:numPr>
          <w:ilvl w:val="0"/>
          <w:numId w:val="48"/>
        </w:numPr>
      </w:pPr>
      <w:r>
        <w:t>Vérifiez que vous avez sélectionné le préfixe du pays lorsque vous appelez à l’étranger.</w:t>
      </w:r>
    </w:p>
    <w:p w14:paraId="79C2ACE2" w14:textId="77777777" w:rsidR="00E06A99" w:rsidRDefault="00E06A99" w:rsidP="00826793">
      <w:pPr>
        <w:pStyle w:val="Titre3"/>
      </w:pPr>
      <w:bookmarkStart w:id="1536" w:name="_Toc104362101"/>
      <w:r>
        <w:t>Mes correspondants ne peuvent pas laisser de message sur ma messagerie</w:t>
      </w:r>
      <w:bookmarkEnd w:id="1536"/>
    </w:p>
    <w:p w14:paraId="3C6F440D" w14:textId="77777777" w:rsidR="00E06A99" w:rsidRDefault="00E06A99" w:rsidP="00F729B1">
      <w:pPr>
        <w:pStyle w:val="Paragraphedeliste"/>
        <w:numPr>
          <w:ilvl w:val="0"/>
          <w:numId w:val="49"/>
        </w:numPr>
      </w:pPr>
      <w:r>
        <w:t>Vérifiez la disponibilité de ce service auprès de votre opérateur.</w:t>
      </w:r>
    </w:p>
    <w:p w14:paraId="13927A92" w14:textId="77777777" w:rsidR="00E06A99" w:rsidRDefault="00E06A99" w:rsidP="00826793">
      <w:pPr>
        <w:pStyle w:val="Titre3"/>
      </w:pPr>
      <w:bookmarkStart w:id="1537" w:name="_Toc104362102"/>
      <w:r>
        <w:t>Je ne peux pas accéder à ma messagerie vocale</w:t>
      </w:r>
      <w:bookmarkEnd w:id="1537"/>
    </w:p>
    <w:p w14:paraId="7574F054" w14:textId="77777777" w:rsidR="00E06A99" w:rsidRDefault="00E06A99" w:rsidP="00F729B1">
      <w:pPr>
        <w:pStyle w:val="Paragraphedeliste"/>
        <w:numPr>
          <w:ilvl w:val="0"/>
          <w:numId w:val="49"/>
        </w:numPr>
      </w:pPr>
      <w:r>
        <w:t>Vérifiez que le numéro de la messagerie vocale de votre opérateur est bien enregistré.</w:t>
      </w:r>
    </w:p>
    <w:p w14:paraId="2234B6AF" w14:textId="77777777" w:rsidR="00E06A99" w:rsidRDefault="00E06A99" w:rsidP="00F729B1">
      <w:pPr>
        <w:pStyle w:val="Paragraphedeliste"/>
        <w:numPr>
          <w:ilvl w:val="0"/>
          <w:numId w:val="49"/>
        </w:numPr>
      </w:pPr>
      <w:r>
        <w:t>Essayez plus tard si le réseau est occupé.</w:t>
      </w:r>
    </w:p>
    <w:p w14:paraId="5B512E44" w14:textId="77777777" w:rsidR="00E06A99" w:rsidRDefault="00E06A99" w:rsidP="00826793">
      <w:pPr>
        <w:pStyle w:val="Titre3"/>
      </w:pPr>
      <w:bookmarkStart w:id="1538" w:name="_Toc104362103"/>
      <w:r>
        <w:t>Carte SIM verrouillée</w:t>
      </w:r>
      <w:bookmarkEnd w:id="1538"/>
    </w:p>
    <w:p w14:paraId="5468C69C" w14:textId="77777777" w:rsidR="005E2FD1" w:rsidRDefault="00E06A99" w:rsidP="005E2FD1">
      <w:pPr>
        <w:pStyle w:val="Paragraphedeliste"/>
        <w:numPr>
          <w:ilvl w:val="0"/>
          <w:numId w:val="50"/>
        </w:numPr>
      </w:pPr>
      <w:r>
        <w:t>Vous avez saisi 3 fois un code PIN erroné, veuillez contacter votre opérateur pour obtenir le code PUK de déblocage.</w:t>
      </w:r>
      <w:r w:rsidR="005E2FD1" w:rsidRPr="005E2FD1">
        <w:t xml:space="preserve"> </w:t>
      </w:r>
    </w:p>
    <w:p w14:paraId="52983BB1" w14:textId="77777777" w:rsidR="005E2FD1" w:rsidRPr="00BA4B18" w:rsidRDefault="005E2FD1" w:rsidP="005E2FD1">
      <w:pPr>
        <w:pStyle w:val="Titre3"/>
      </w:pPr>
      <w:bookmarkStart w:id="1539" w:name="_Toc104362104"/>
      <w:r w:rsidRPr="00BA4B18">
        <w:t>Comment réinitialiser mon téléphone</w:t>
      </w:r>
      <w:bookmarkEnd w:id="1539"/>
    </w:p>
    <w:p w14:paraId="3536DA28" w14:textId="13E7F9AD" w:rsidR="005E2FD1" w:rsidRPr="00BA4B18" w:rsidRDefault="005E2FD1" w:rsidP="005E2FD1">
      <w:r w:rsidRPr="00BA4B18">
        <w:t xml:space="preserve">En cas de déréglage ou blocage complet de l’appareil, il est possible d’effectuer certains reset des paramètres du </w:t>
      </w:r>
      <w:r w:rsidR="00FC0117" w:rsidRPr="00BA4B18">
        <w:t>MiniVision2</w:t>
      </w:r>
      <w:r w:rsidRPr="00BA4B18">
        <w:t xml:space="preserve">. Pour ce faire, composez avec le clavier physique depuis l’écran d’accueil un des codes suivants puis validez avec la touche </w:t>
      </w:r>
      <w:r w:rsidRPr="00BA4B18">
        <w:rPr>
          <w:rFonts w:cs="Arial"/>
          <w:b/>
          <w:color w:val="B83288"/>
        </w:rPr>
        <w:t>OK</w:t>
      </w:r>
      <w:r w:rsidRPr="00BA4B18">
        <w:t xml:space="preserve"> :</w:t>
      </w:r>
    </w:p>
    <w:p w14:paraId="145BF6BE" w14:textId="77777777" w:rsidR="005E2FD1" w:rsidRPr="00BA4B18" w:rsidRDefault="005E2FD1" w:rsidP="005E2FD1">
      <w:pPr>
        <w:pStyle w:val="Paragraphedeliste"/>
        <w:numPr>
          <w:ilvl w:val="0"/>
          <w:numId w:val="50"/>
        </w:numPr>
      </w:pPr>
      <w:r w:rsidRPr="00BA4B18">
        <w:rPr>
          <w:b/>
        </w:rPr>
        <w:t>*#111#</w:t>
      </w:r>
      <w:r w:rsidRPr="00BA4B18">
        <w:t xml:space="preserve"> : permet de réinitialiser les paramètres d’accessibilité à leur valeur par défaut. </w:t>
      </w:r>
    </w:p>
    <w:p w14:paraId="27159212" w14:textId="5E9F6569" w:rsidR="00826793" w:rsidRDefault="005E2FD1" w:rsidP="005E2FD1">
      <w:pPr>
        <w:pStyle w:val="Paragraphedeliste"/>
        <w:numPr>
          <w:ilvl w:val="0"/>
          <w:numId w:val="50"/>
        </w:numPr>
      </w:pPr>
      <w:r w:rsidRPr="00BA4B18">
        <w:rPr>
          <w:b/>
        </w:rPr>
        <w:t>*#333#</w:t>
      </w:r>
      <w:r w:rsidRPr="00BA4B18">
        <w:t xml:space="preserve"> : permet de faire une réinitialisation complète du système. Suppression de toutes les données personnelles installées sur </w:t>
      </w:r>
      <w:r w:rsidR="00FC0117" w:rsidRPr="00BA4B18">
        <w:t>MiniVision2</w:t>
      </w:r>
      <w:r w:rsidRPr="00BA4B18">
        <w:t xml:space="preserve"> (contacts, notes, messages, </w:t>
      </w:r>
      <w:r w:rsidR="00BA6737" w:rsidRPr="00BA4B18">
        <w:t>évènement</w:t>
      </w:r>
      <w:r w:rsidRPr="00BA4B18">
        <w:t>,</w:t>
      </w:r>
      <w:r w:rsidR="00BA6737" w:rsidRPr="00BA4B18">
        <w:t xml:space="preserve"> alarme,</w:t>
      </w:r>
      <w:r w:rsidRPr="00BA4B18">
        <w:t xml:space="preserve"> wifi, </w:t>
      </w:r>
      <w:r w:rsidR="00D7777C" w:rsidRPr="00D7777C">
        <w:t>etc.</w:t>
      </w:r>
      <w:r w:rsidRPr="00BA4B18">
        <w:t>)</w:t>
      </w:r>
    </w:p>
    <w:p w14:paraId="0191751D" w14:textId="77777777" w:rsidR="00BC1978" w:rsidRPr="00BA4B18" w:rsidRDefault="00BC1978">
      <w:pPr>
        <w:pStyle w:val="Paragraphedeliste"/>
        <w:numPr>
          <w:ilvl w:val="0"/>
          <w:numId w:val="50"/>
        </w:numPr>
      </w:pPr>
      <w:r w:rsidRPr="00F41FA9">
        <w:rPr>
          <w:b/>
        </w:rPr>
        <w:t>*#</w:t>
      </w:r>
      <w:r>
        <w:rPr>
          <w:b/>
        </w:rPr>
        <w:t>444</w:t>
      </w:r>
      <w:r w:rsidRPr="00F41FA9">
        <w:rPr>
          <w:b/>
        </w:rPr>
        <w:t>#</w:t>
      </w:r>
      <w:r w:rsidRPr="00F41FA9">
        <w:t xml:space="preserve"> : permet </w:t>
      </w:r>
      <w:r>
        <w:t>d’accéder à l’écran de configuration des profils APN (options avancées)</w:t>
      </w:r>
    </w:p>
    <w:p w14:paraId="44469255" w14:textId="77777777" w:rsidR="00BA6737" w:rsidRPr="00BA4B18" w:rsidRDefault="00BA6737" w:rsidP="00BA6737">
      <w:pPr>
        <w:pStyle w:val="Paragraphedeliste"/>
        <w:numPr>
          <w:ilvl w:val="0"/>
          <w:numId w:val="50"/>
        </w:numPr>
      </w:pPr>
      <w:r w:rsidRPr="00BA4B18">
        <w:rPr>
          <w:b/>
        </w:rPr>
        <w:t>*#555#</w:t>
      </w:r>
      <w:r w:rsidRPr="00BA4B18">
        <w:t xml:space="preserve"> : permet d’accéder directement à l’écran de changement de la langue du système.</w:t>
      </w:r>
    </w:p>
    <w:p w14:paraId="62689494" w14:textId="77777777" w:rsidR="005E2FD1" w:rsidRPr="005E2FD1" w:rsidRDefault="006C09EE">
      <w:r>
        <w:br w:type="page"/>
      </w:r>
    </w:p>
    <w:p w14:paraId="6118E4EE" w14:textId="77777777" w:rsidR="00D44815" w:rsidRDefault="00D44815" w:rsidP="00D44815">
      <w:pPr>
        <w:pStyle w:val="Titre2"/>
      </w:pPr>
      <w:bookmarkStart w:id="1540" w:name="_Toc104362105"/>
      <w:r>
        <w:t>A propos de ce document</w:t>
      </w:r>
      <w:bookmarkEnd w:id="1540"/>
    </w:p>
    <w:p w14:paraId="13135F45" w14:textId="77777777" w:rsidR="00D44815" w:rsidRDefault="00D44815" w:rsidP="00D44815">
      <w:pPr>
        <w:rPr>
          <w:rFonts w:ascii="Times New Roman" w:hAnsi="Times New Roman"/>
        </w:rPr>
      </w:pPr>
      <w:r>
        <w:t xml:space="preserve">Les informations publiées dans ce document sont susceptibles d’être modifiées sans préavis. </w:t>
      </w:r>
      <w:r w:rsidR="0073798B">
        <w:t>KAPSYS</w:t>
      </w:r>
      <w:r>
        <w:t xml:space="preserve"> se réserve le droit de modifier le contenu de ce document sans obligation d’en avertir quelque personne ou quelque entité que ce soit. </w:t>
      </w:r>
      <w:r w:rsidR="0073798B">
        <w:t>KAPSYS</w:t>
      </w:r>
      <w:r>
        <w:t xml:space="preserve"> décline toute responsabilité en cas d’erreurs techniques ou d’édition ou d’omissions dans le présent manuel, ainsi qu’en cas de dommages accidentels ou indirects résultant des performances ou de l’utilisation de ce document. </w:t>
      </w:r>
      <w:r w:rsidR="0073798B">
        <w:t>KAPSYS</w:t>
      </w:r>
      <w:r>
        <w:t xml:space="preserve"> s’efforce d’améliorer en permanence la qualité et les fonctions de ses produits, en conséquence </w:t>
      </w:r>
      <w:r w:rsidR="0073798B">
        <w:t>KAPSYS</w:t>
      </w:r>
      <w:r>
        <w:t xml:space="preserve"> vous incite à visiter son site internet (www.</w:t>
      </w:r>
      <w:r w:rsidR="00677A8F">
        <w:t>kapsys</w:t>
      </w:r>
      <w:r>
        <w:t>.com) pour obtenir les dernières mises à jour documentaires concernant l’utilisation et le fonctionnement de ce produit.</w:t>
      </w:r>
    </w:p>
    <w:p w14:paraId="693AA79D" w14:textId="77777777" w:rsidR="00924085" w:rsidRPr="00924085" w:rsidRDefault="00D44815">
      <w:r>
        <w:t>Le produit répond aux exigences de la marque CE dans le cadre d’un environnement résidentiel, commercial ou d’industrie légère. A pleine puissance, l’écoute prolongée du baladeur peut endommager l’oreille de l’utilisateur.</w:t>
      </w:r>
      <w:r w:rsidR="00924085">
        <w:rPr>
          <w:rFonts w:cs="Arial"/>
          <w:b/>
          <w:bCs/>
          <w:sz w:val="28"/>
          <w:szCs w:val="28"/>
        </w:rPr>
        <w:br w:type="page"/>
      </w:r>
    </w:p>
    <w:p w14:paraId="0A3D322B" w14:textId="77777777" w:rsidR="00924085" w:rsidRPr="00924085" w:rsidRDefault="00924085" w:rsidP="00924085">
      <w:pPr>
        <w:pStyle w:val="Titre2"/>
      </w:pPr>
      <w:bookmarkStart w:id="1541" w:name="_Toc104362106"/>
      <w:r w:rsidRPr="00924085">
        <w:t>Mentions légales et garantie</w:t>
      </w:r>
      <w:bookmarkEnd w:id="1541"/>
    </w:p>
    <w:p w14:paraId="68BA3FF6" w14:textId="77777777" w:rsidR="00924085" w:rsidRPr="00924085" w:rsidRDefault="00924085" w:rsidP="00924085">
      <w:pPr>
        <w:pStyle w:val="Titre3"/>
      </w:pPr>
      <w:bookmarkStart w:id="1542" w:name="_Toc104362107"/>
      <w:r w:rsidRPr="00924085">
        <w:t>Précaution d’emploi et avertissements</w:t>
      </w:r>
      <w:bookmarkEnd w:id="1542"/>
    </w:p>
    <w:p w14:paraId="4C349DE1" w14:textId="77777777" w:rsidR="00924085" w:rsidRPr="00924085" w:rsidRDefault="00924085" w:rsidP="00F729B1">
      <w:pPr>
        <w:pStyle w:val="Paragraphedeliste"/>
        <w:numPr>
          <w:ilvl w:val="0"/>
          <w:numId w:val="33"/>
        </w:numPr>
      </w:pPr>
      <w:r w:rsidRPr="00924085">
        <w:t>Manipulez votre téléphone et ses accessoires avec soin, ne les faites pas tomber et ne les soumettez pas à des chocs importants.</w:t>
      </w:r>
    </w:p>
    <w:p w14:paraId="19998E97" w14:textId="77777777" w:rsidR="00924085" w:rsidRPr="00924085" w:rsidRDefault="00924085" w:rsidP="00F729B1">
      <w:pPr>
        <w:pStyle w:val="Paragraphedeliste"/>
        <w:numPr>
          <w:ilvl w:val="0"/>
          <w:numId w:val="33"/>
        </w:numPr>
      </w:pPr>
      <w:r w:rsidRPr="00924085">
        <w:t>Ne démontez pas le produit car cela entraînerait l’annulation de la garantie et risquerait de causer des dommages susceptibles de rendre inutilisable le produit.</w:t>
      </w:r>
    </w:p>
    <w:p w14:paraId="33000621" w14:textId="77777777" w:rsidR="00924085" w:rsidRPr="00924085" w:rsidRDefault="00924085" w:rsidP="00F729B1">
      <w:pPr>
        <w:pStyle w:val="Paragraphedeliste"/>
        <w:numPr>
          <w:ilvl w:val="0"/>
          <w:numId w:val="33"/>
        </w:numPr>
      </w:pPr>
      <w:r w:rsidRPr="00924085">
        <w:t>Nettoyez le produit uniquement avec un chiffon doux, propre et sec. Ne pas utiliser de produits chimiques, de détergents ou d’abrasifs, risquant d’endommager l’appareil.</w:t>
      </w:r>
    </w:p>
    <w:p w14:paraId="22F80093" w14:textId="77777777" w:rsidR="00924085" w:rsidRPr="00924085" w:rsidRDefault="00924085" w:rsidP="00F729B1">
      <w:pPr>
        <w:pStyle w:val="Paragraphedeliste"/>
        <w:numPr>
          <w:ilvl w:val="0"/>
          <w:numId w:val="33"/>
        </w:numPr>
      </w:pPr>
      <w:r w:rsidRPr="00924085">
        <w:t>Ce produit n’est pas étanche, protégez-le de l’humidité et des projections de liquide</w:t>
      </w:r>
    </w:p>
    <w:p w14:paraId="1F3AC00D" w14:textId="77777777" w:rsidR="00924085" w:rsidRPr="00924085" w:rsidRDefault="00924085" w:rsidP="00F729B1">
      <w:pPr>
        <w:pStyle w:val="Paragraphedeliste"/>
        <w:numPr>
          <w:ilvl w:val="0"/>
          <w:numId w:val="33"/>
        </w:numPr>
      </w:pPr>
      <w:r w:rsidRPr="00924085">
        <w:t>N’utilisez pas votre produit près d’une source de chaleur et ne le conservez pas dans un lieu chaud, humide ou corrosif.</w:t>
      </w:r>
    </w:p>
    <w:p w14:paraId="2BE6727D" w14:textId="77777777" w:rsidR="00924085" w:rsidRPr="00924085" w:rsidRDefault="00924085" w:rsidP="00F729B1">
      <w:pPr>
        <w:pStyle w:val="Paragraphedeliste"/>
        <w:numPr>
          <w:ilvl w:val="0"/>
          <w:numId w:val="33"/>
        </w:numPr>
      </w:pPr>
      <w:r w:rsidRPr="00924085">
        <w:t>N’utilisez pas votre produit près de champs magnétiques.</w:t>
      </w:r>
    </w:p>
    <w:p w14:paraId="42C2EEFD" w14:textId="77777777" w:rsidR="00924085" w:rsidRPr="00924085" w:rsidRDefault="00924085" w:rsidP="00F729B1">
      <w:pPr>
        <w:pStyle w:val="Paragraphedeliste"/>
        <w:numPr>
          <w:ilvl w:val="0"/>
          <w:numId w:val="33"/>
        </w:numPr>
      </w:pPr>
      <w:r w:rsidRPr="00924085">
        <w:t>N’utilisez pas votre produit si l’écran est brisé ou fissuré, afin d’éviter tout risque de blessure ou coupure.</w:t>
      </w:r>
    </w:p>
    <w:p w14:paraId="4B5747FC" w14:textId="77777777" w:rsidR="00924085" w:rsidRPr="00924085" w:rsidRDefault="00924085" w:rsidP="00F729B1">
      <w:pPr>
        <w:pStyle w:val="Paragraphedeliste"/>
        <w:numPr>
          <w:ilvl w:val="0"/>
          <w:numId w:val="33"/>
        </w:numPr>
      </w:pPr>
      <w:r w:rsidRPr="00924085">
        <w:t>N’utilisez pas votre produit dans les zones à atmosphère explosive.</w:t>
      </w:r>
    </w:p>
    <w:p w14:paraId="6E7173D9" w14:textId="77777777" w:rsidR="00924085" w:rsidRPr="00924085" w:rsidRDefault="00924085" w:rsidP="00F729B1">
      <w:pPr>
        <w:pStyle w:val="Paragraphedeliste"/>
        <w:numPr>
          <w:ilvl w:val="0"/>
          <w:numId w:val="33"/>
        </w:numPr>
      </w:pPr>
      <w:r w:rsidRPr="00924085">
        <w:t>N’utiliser pas votre produit dans les établissements de soins de santé et demandez la permission au personnel agréé avant d’utiliser le téléphone près de matériel médical.</w:t>
      </w:r>
    </w:p>
    <w:p w14:paraId="11763BDA" w14:textId="77777777" w:rsidR="00924085" w:rsidRPr="00924085" w:rsidRDefault="00924085" w:rsidP="00F729B1">
      <w:pPr>
        <w:pStyle w:val="Paragraphedeliste"/>
        <w:numPr>
          <w:ilvl w:val="0"/>
          <w:numId w:val="33"/>
        </w:numPr>
      </w:pPr>
      <w:r w:rsidRPr="00924085">
        <w:t>Ne chargez pas votre produit à des températures inférieures à 0°C (32°F) et supérieures à 45°C (113°F).</w:t>
      </w:r>
    </w:p>
    <w:p w14:paraId="7FE2E2F2" w14:textId="77777777" w:rsidR="00924085" w:rsidRPr="00924085" w:rsidRDefault="00924085" w:rsidP="00F729B1">
      <w:pPr>
        <w:pStyle w:val="Paragraphedeliste"/>
        <w:numPr>
          <w:ilvl w:val="0"/>
          <w:numId w:val="33"/>
        </w:numPr>
      </w:pPr>
      <w:r w:rsidRPr="00924085">
        <w:t xml:space="preserve">N’utilisez pas votre produit dans des zones de hautes ou basses températures. Températures </w:t>
      </w:r>
      <w:r w:rsidR="00FF73A8" w:rsidRPr="00924085">
        <w:t>d’utilisation :</w:t>
      </w:r>
      <w:r w:rsidRPr="00924085">
        <w:t xml:space="preserve"> -10°C (14°F) à +55°C (131°F), température de stockage courte </w:t>
      </w:r>
      <w:r w:rsidR="00FF73A8" w:rsidRPr="00924085">
        <w:t>durée :</w:t>
      </w:r>
      <w:r w:rsidRPr="00924085">
        <w:t xml:space="preserve"> -20°C (-4°F) à +60°C (140°F), température de stockage longue durée : -10°C (-4°F) à +25°C (77°F).</w:t>
      </w:r>
    </w:p>
    <w:p w14:paraId="3E296C6E" w14:textId="77777777" w:rsidR="00924085" w:rsidRPr="00924085" w:rsidRDefault="00924085" w:rsidP="00F729B1">
      <w:pPr>
        <w:pStyle w:val="Paragraphedeliste"/>
        <w:numPr>
          <w:ilvl w:val="0"/>
          <w:numId w:val="33"/>
        </w:numPr>
      </w:pPr>
      <w:r w:rsidRPr="00924085">
        <w:t>Lors d’une utilisation prolongée de votre produit, celui-ci peut être amené à chauffer.</w:t>
      </w:r>
    </w:p>
    <w:p w14:paraId="56317E05" w14:textId="77777777" w:rsidR="00924085" w:rsidRPr="00924085" w:rsidRDefault="00924085" w:rsidP="00F729B1">
      <w:pPr>
        <w:pStyle w:val="Paragraphedeliste"/>
        <w:numPr>
          <w:ilvl w:val="0"/>
          <w:numId w:val="33"/>
        </w:numPr>
      </w:pPr>
      <w:r w:rsidRPr="00924085">
        <w:t>Pour une performance optimale, éteignez de temps en temps l’appareil et retirez sa batterie.</w:t>
      </w:r>
    </w:p>
    <w:p w14:paraId="43BC5949" w14:textId="77777777" w:rsidR="00924085" w:rsidRPr="00924085" w:rsidRDefault="00924085" w:rsidP="00924085">
      <w:pPr>
        <w:pStyle w:val="Titre3"/>
      </w:pPr>
      <w:bookmarkStart w:id="1543" w:name="_Toc104362108"/>
      <w:r w:rsidRPr="00924085">
        <w:t>Santé et sécurité</w:t>
      </w:r>
      <w:bookmarkEnd w:id="1543"/>
    </w:p>
    <w:p w14:paraId="2BBA2CB3" w14:textId="77777777" w:rsidR="00924085" w:rsidRPr="00924085" w:rsidRDefault="00924085" w:rsidP="00F729B1">
      <w:pPr>
        <w:pStyle w:val="Paragraphedeliste"/>
        <w:numPr>
          <w:ilvl w:val="0"/>
          <w:numId w:val="34"/>
        </w:numPr>
      </w:pPr>
      <w:r w:rsidRPr="00924085">
        <w:t>Tenez votre produit hors de portée des enfants en bas âge.</w:t>
      </w:r>
    </w:p>
    <w:p w14:paraId="20518713" w14:textId="77777777" w:rsidR="00924085" w:rsidRPr="00924085" w:rsidRDefault="00924085" w:rsidP="00F729B1">
      <w:pPr>
        <w:pStyle w:val="Paragraphedeliste"/>
        <w:numPr>
          <w:ilvl w:val="0"/>
          <w:numId w:val="34"/>
        </w:numPr>
      </w:pPr>
      <w:r w:rsidRPr="00924085">
        <w:t>Gardez toujours les mains libres lorsque vous êtes au volant d’une voiture : conduisez de façon responsable et respectez les règles de sécurité</w:t>
      </w:r>
    </w:p>
    <w:p w14:paraId="72B7B8A5" w14:textId="77777777" w:rsidR="00924085" w:rsidRPr="00924085" w:rsidRDefault="00924085" w:rsidP="00F729B1">
      <w:pPr>
        <w:pStyle w:val="Paragraphedeliste"/>
        <w:numPr>
          <w:ilvl w:val="0"/>
          <w:numId w:val="34"/>
        </w:numPr>
      </w:pPr>
      <w:r w:rsidRPr="00924085">
        <w:t>Protégez votre audition : limitez la durée d’utilisation à volume élevé des écouteurs</w:t>
      </w:r>
      <w:r w:rsidR="00EA0C86">
        <w:t xml:space="preserve"> ou du haut-parleur.</w:t>
      </w:r>
    </w:p>
    <w:p w14:paraId="0D337C7E" w14:textId="77777777" w:rsidR="00924085" w:rsidRPr="00924085" w:rsidRDefault="00924085" w:rsidP="00F729B1">
      <w:pPr>
        <w:pStyle w:val="Paragraphedeliste"/>
        <w:numPr>
          <w:ilvl w:val="0"/>
          <w:numId w:val="34"/>
        </w:numPr>
      </w:pPr>
      <w:r w:rsidRPr="00924085">
        <w:t>Si vous portez un implant médical ou si vous côtoyez quelqu’un qui en est muni, et si vous avez des questions concernant l’utilisation de votre appareil sans fil, consultez votre médecin ou le fabricant du stimulateur cardiaque.</w:t>
      </w:r>
    </w:p>
    <w:p w14:paraId="0B3BACA4" w14:textId="77777777" w:rsidR="00924085" w:rsidRPr="00924085" w:rsidRDefault="00924085" w:rsidP="00F729B1">
      <w:pPr>
        <w:pStyle w:val="Paragraphedeliste"/>
        <w:numPr>
          <w:ilvl w:val="0"/>
          <w:numId w:val="34"/>
        </w:numPr>
      </w:pPr>
      <w:r w:rsidRPr="00924085">
        <w:t>Les équipements de transmission par fréquences radioélectriques, peuvent interférer avec le bon fonctionnement des appareils médicaux insuffisamment protégés.</w:t>
      </w:r>
    </w:p>
    <w:p w14:paraId="0B5AD245" w14:textId="77777777" w:rsidR="00924085" w:rsidRPr="00924085" w:rsidRDefault="00924085" w:rsidP="00924085">
      <w:pPr>
        <w:pStyle w:val="Titre3"/>
      </w:pPr>
      <w:bookmarkStart w:id="1544" w:name="_Toc104362109"/>
      <w:r w:rsidRPr="00924085">
        <w:t>Garantie</w:t>
      </w:r>
      <w:bookmarkEnd w:id="1544"/>
    </w:p>
    <w:p w14:paraId="36414781" w14:textId="77777777" w:rsidR="00924085" w:rsidRPr="00924085" w:rsidRDefault="00924085" w:rsidP="00924085">
      <w:r w:rsidRPr="00924085">
        <w:t>En cas de panne, veuillez contacter votre revendeur.</w:t>
      </w:r>
    </w:p>
    <w:p w14:paraId="016100AD" w14:textId="77777777" w:rsidR="00924085" w:rsidRPr="00924085" w:rsidRDefault="00924085" w:rsidP="00924085">
      <w:r w:rsidRPr="00924085">
        <w:t xml:space="preserve">Aucune garantie n’est accordée sur le produit, quel que soit le dysfonctionnement rencontré, dans les cas </w:t>
      </w:r>
      <w:r w:rsidR="00FF73A8" w:rsidRPr="00924085">
        <w:t>suivants :</w:t>
      </w:r>
    </w:p>
    <w:p w14:paraId="0163940A" w14:textId="77777777" w:rsidR="00924085" w:rsidRPr="00924085" w:rsidRDefault="00924085" w:rsidP="00F729B1">
      <w:pPr>
        <w:pStyle w:val="Paragraphedeliste"/>
        <w:numPr>
          <w:ilvl w:val="0"/>
          <w:numId w:val="35"/>
        </w:numPr>
      </w:pPr>
      <w:r w:rsidRPr="00924085">
        <w:t>L’usure normale du produit et la réduction de la capacité de recharge et de stockage de la batterie.</w:t>
      </w:r>
    </w:p>
    <w:p w14:paraId="6432F708" w14:textId="77777777" w:rsidR="00924085" w:rsidRPr="00924085" w:rsidRDefault="00924085" w:rsidP="00F729B1">
      <w:pPr>
        <w:pStyle w:val="Paragraphedeliste"/>
        <w:numPr>
          <w:ilvl w:val="0"/>
          <w:numId w:val="35"/>
        </w:numPr>
      </w:pPr>
      <w:r w:rsidRPr="00924085">
        <w:t>Les dommages résultant d’une mauvaise utilisation, de la présence d’humidité ou de liquides, de la proximité ou de l’exposition à une source de chaleur.</w:t>
      </w:r>
    </w:p>
    <w:p w14:paraId="123BEA7A" w14:textId="77777777" w:rsidR="00924085" w:rsidRPr="00924085" w:rsidRDefault="00924085" w:rsidP="00F729B1">
      <w:pPr>
        <w:pStyle w:val="Paragraphedeliste"/>
        <w:numPr>
          <w:ilvl w:val="0"/>
          <w:numId w:val="35"/>
        </w:numPr>
      </w:pPr>
      <w:r w:rsidRPr="00924085">
        <w:t>L’appareil fissuré ou brisé ou présentant des traces de chocs visibles.</w:t>
      </w:r>
    </w:p>
    <w:p w14:paraId="1F9EF927" w14:textId="77777777" w:rsidR="00924085" w:rsidRPr="00924085" w:rsidRDefault="00924085" w:rsidP="00F729B1">
      <w:pPr>
        <w:pStyle w:val="Paragraphedeliste"/>
        <w:numPr>
          <w:ilvl w:val="0"/>
          <w:numId w:val="35"/>
        </w:numPr>
      </w:pPr>
      <w:r w:rsidRPr="00924085">
        <w:t>Le non-respect des précautions d’emploi, les accidents, la négligence, l’usage abusif ou l’utilisation non conforme aux instructions livrées avec l’appareil ou un usage commercial du produit.</w:t>
      </w:r>
    </w:p>
    <w:p w14:paraId="30C914CD" w14:textId="77777777" w:rsidR="00924085" w:rsidRPr="00924085" w:rsidRDefault="00924085" w:rsidP="00F729B1">
      <w:pPr>
        <w:pStyle w:val="Paragraphedeliste"/>
        <w:numPr>
          <w:ilvl w:val="0"/>
          <w:numId w:val="35"/>
        </w:numPr>
      </w:pPr>
      <w:r w:rsidRPr="00924085">
        <w:t>Le court-circuitage de la batterie ou l’utilisation de la batterie dans un appareil autre que votre produit.</w:t>
      </w:r>
    </w:p>
    <w:p w14:paraId="2D2FC8D3" w14:textId="77777777" w:rsidR="00924085" w:rsidRPr="00924085" w:rsidRDefault="00924085" w:rsidP="00F729B1">
      <w:pPr>
        <w:pStyle w:val="Paragraphedeliste"/>
        <w:numPr>
          <w:ilvl w:val="0"/>
          <w:numId w:val="35"/>
        </w:numPr>
      </w:pPr>
      <w:r w:rsidRPr="00924085">
        <w:t>L’usage d’accessoires ou connecteurs non recommandés par le fabriquant.</w:t>
      </w:r>
    </w:p>
    <w:p w14:paraId="1D382404" w14:textId="77777777" w:rsidR="00924085" w:rsidRPr="00924085" w:rsidRDefault="00924085" w:rsidP="00F729B1">
      <w:pPr>
        <w:pStyle w:val="Paragraphedeliste"/>
        <w:numPr>
          <w:ilvl w:val="0"/>
          <w:numId w:val="35"/>
        </w:numPr>
      </w:pPr>
      <w:r w:rsidRPr="00924085">
        <w:t>Les dommages occasionnés par des réparations ou des tentatives de réparations effectuées par des personnes non autorisées par le fabriquant.</w:t>
      </w:r>
    </w:p>
    <w:p w14:paraId="0DCA6D5F" w14:textId="409EE737" w:rsidR="00924085" w:rsidRPr="00924085" w:rsidRDefault="0085664D" w:rsidP="00BA4B18">
      <w:r w:rsidRPr="0085664D">
        <w:t>Il est recommandé d’effectuer régulièrement une sauvegarde des données enregistrées dans votre produit. Le revendeur ne saurait être tenu responsable de la perte de ces données à la suite d’un dysfonctionnement, d’une réparation ou d’un remplacement du produit</w:t>
      </w:r>
      <w:r w:rsidR="00924085" w:rsidRPr="00924085">
        <w:t>.</w:t>
      </w:r>
    </w:p>
    <w:p w14:paraId="29D286AB" w14:textId="77777777" w:rsidR="00924085" w:rsidRPr="00924085" w:rsidRDefault="00924085" w:rsidP="00924085">
      <w:r w:rsidRPr="00924085">
        <w:t>Tous dysfonctionnements liés aux services de réseau et/ou système cellulaire ne sauraient être garantis. Il convient de vous adresser directement à votre opérateur téléphonique ou au fournisseur d’accès internet pour assistance. </w:t>
      </w:r>
    </w:p>
    <w:p w14:paraId="0C850798" w14:textId="77777777" w:rsidR="00924085" w:rsidRPr="00924085" w:rsidRDefault="00924085" w:rsidP="00924085">
      <w:pPr>
        <w:pStyle w:val="Titre3"/>
      </w:pPr>
      <w:bookmarkStart w:id="1545" w:name="_Toc104362110"/>
      <w:r w:rsidRPr="00924085">
        <w:t>Information</w:t>
      </w:r>
      <w:r w:rsidR="004F536A">
        <w:t>s</w:t>
      </w:r>
      <w:r w:rsidRPr="00924085">
        <w:t xml:space="preserve"> relatives au débit d’absorption spécifique</w:t>
      </w:r>
      <w:bookmarkEnd w:id="1545"/>
    </w:p>
    <w:p w14:paraId="668111E8" w14:textId="37704F7B" w:rsidR="00924085" w:rsidRPr="00924085" w:rsidDel="00D06303" w:rsidRDefault="00924085" w:rsidP="00924085">
      <w:pPr>
        <w:rPr>
          <w:del w:id="1546" w:author="Sylvain" w:date="2022-04-01T10:50:00Z"/>
        </w:rPr>
      </w:pPr>
      <w:r w:rsidRPr="00924085">
        <w:t xml:space="preserve">Votre </w:t>
      </w:r>
      <w:r w:rsidR="00FC0117">
        <w:t>MiniVision2</w:t>
      </w:r>
      <w:r w:rsidRPr="00924085">
        <w:t xml:space="preserve"> est un émetteur-récepteur. Il a été conçu afin de respecter les limites fixées par les recommandations de l’Union Européenne en matière d’exposition aux fréquences radioélectriques.</w:t>
      </w:r>
      <w:ins w:id="1547" w:author="Sylvain" w:date="2022-04-01T10:50:00Z">
        <w:r w:rsidR="00D06303">
          <w:t xml:space="preserve"> </w:t>
        </w:r>
      </w:ins>
    </w:p>
    <w:p w14:paraId="0098DA43" w14:textId="77777777" w:rsidR="00924085" w:rsidRPr="00924085" w:rsidRDefault="00924085" w:rsidP="00924085">
      <w:r w:rsidRPr="00924085">
        <w:t>Les recommandations en matière d’exposition applicables aux appareils mobiles sont fondées sur une unité de mesure appelée le débit d’absorption spécifique ou DAS.</w:t>
      </w:r>
    </w:p>
    <w:p w14:paraId="02F9DBD0" w14:textId="77777777" w:rsidR="00924085" w:rsidRDefault="00924085" w:rsidP="00924085">
      <w:pPr>
        <w:rPr>
          <w:ins w:id="1548" w:author="Sylvain" w:date="2022-04-01T10:49:00Z"/>
        </w:rPr>
      </w:pPr>
      <w:r w:rsidRPr="00924085">
        <w:t>La valeur la plus élevée pour l’utilisation de cet appareil est la suivante :</w:t>
      </w:r>
    </w:p>
    <w:p w14:paraId="79E8A73C" w14:textId="77777777" w:rsidR="00D25068" w:rsidRPr="00283351" w:rsidRDefault="00D25068">
      <w:pPr>
        <w:pStyle w:val="Paragraphedeliste"/>
        <w:numPr>
          <w:ilvl w:val="0"/>
          <w:numId w:val="37"/>
        </w:numPr>
        <w:rPr>
          <w:ins w:id="1549" w:author="Sylvain" w:date="2022-04-01T10:49:00Z"/>
        </w:rPr>
        <w:pPrChange w:id="1550" w:author="Sylvain" w:date="2022-04-01T10:49:00Z">
          <w:pPr>
            <w:pStyle w:val="Paragraphedeliste"/>
            <w:numPr>
              <w:ilvl w:val="1"/>
              <w:numId w:val="37"/>
            </w:numPr>
            <w:ind w:left="1440" w:hanging="360"/>
          </w:pPr>
        </w:pPrChange>
      </w:pPr>
      <w:ins w:id="1551" w:author="Sylvain" w:date="2022-04-01T10:49:00Z">
        <w:r>
          <w:t xml:space="preserve">MiniVision2 : </w:t>
        </w:r>
      </w:ins>
    </w:p>
    <w:p w14:paraId="6D64978A" w14:textId="398EFA61" w:rsidR="00D25068" w:rsidRPr="00283351" w:rsidRDefault="00D25068">
      <w:pPr>
        <w:pStyle w:val="Paragraphedeliste"/>
        <w:numPr>
          <w:ilvl w:val="1"/>
          <w:numId w:val="37"/>
        </w:numPr>
        <w:rPr>
          <w:ins w:id="1552" w:author="Sylvain" w:date="2022-04-01T10:49:00Z"/>
          <w:b/>
        </w:rPr>
        <w:pPrChange w:id="1553" w:author="Sylvain" w:date="2022-04-01T10:49:00Z">
          <w:pPr>
            <w:pStyle w:val="Paragraphedeliste"/>
            <w:numPr>
              <w:ilvl w:val="2"/>
              <w:numId w:val="37"/>
            </w:numPr>
            <w:ind w:left="2160" w:hanging="360"/>
          </w:pPr>
        </w:pPrChange>
      </w:pPr>
      <w:ins w:id="1554" w:author="Sylvain" w:date="2022-04-01T10:49:00Z">
        <w:r w:rsidRPr="00283351">
          <w:rPr>
            <w:b/>
          </w:rPr>
          <w:t xml:space="preserve">Tête : </w:t>
        </w:r>
        <w:r w:rsidRPr="00283351">
          <w:t>1</w:t>
        </w:r>
        <w:r>
          <w:t>.</w:t>
        </w:r>
        <w:r w:rsidRPr="00283351">
          <w:t>7</w:t>
        </w:r>
        <w:r>
          <w:t>75</w:t>
        </w:r>
        <w:r w:rsidRPr="00283351">
          <w:t xml:space="preserve"> W/Kg</w:t>
        </w:r>
      </w:ins>
      <w:ins w:id="1555" w:author="Sylvain" w:date="2022-04-01T10:50:00Z">
        <w:r>
          <w:t xml:space="preserve"> (sur un tissu cellulaire de 10 grammes)</w:t>
        </w:r>
      </w:ins>
    </w:p>
    <w:p w14:paraId="471674F4" w14:textId="48B766E3" w:rsidR="00D25068" w:rsidRPr="00283351" w:rsidRDefault="00D25068">
      <w:pPr>
        <w:pStyle w:val="Paragraphedeliste"/>
        <w:numPr>
          <w:ilvl w:val="1"/>
          <w:numId w:val="37"/>
        </w:numPr>
        <w:rPr>
          <w:ins w:id="1556" w:author="Sylvain" w:date="2022-04-01T10:49:00Z"/>
          <w:b/>
        </w:rPr>
        <w:pPrChange w:id="1557" w:author="Sylvain" w:date="2022-04-01T10:49:00Z">
          <w:pPr>
            <w:pStyle w:val="Paragraphedeliste"/>
            <w:numPr>
              <w:ilvl w:val="2"/>
              <w:numId w:val="37"/>
            </w:numPr>
            <w:ind w:left="2160" w:hanging="360"/>
          </w:pPr>
        </w:pPrChange>
      </w:pPr>
      <w:ins w:id="1558" w:author="Sylvain" w:date="2022-04-01T10:49:00Z">
        <w:r w:rsidRPr="00283351">
          <w:rPr>
            <w:b/>
          </w:rPr>
          <w:t xml:space="preserve">Corps : </w:t>
        </w:r>
        <w:r w:rsidRPr="00283351">
          <w:t>1</w:t>
        </w:r>
        <w:r>
          <w:t>.</w:t>
        </w:r>
        <w:r w:rsidRPr="00283351">
          <w:t>8</w:t>
        </w:r>
        <w:r>
          <w:t>55</w:t>
        </w:r>
        <w:r w:rsidRPr="00283351">
          <w:t xml:space="preserve"> W/Kg</w:t>
        </w:r>
      </w:ins>
      <w:ins w:id="1559" w:author="Sylvain" w:date="2022-04-01T10:50:00Z">
        <w:r>
          <w:t xml:space="preserve"> (sur un tissu cellulaire de 10 grammes)</w:t>
        </w:r>
      </w:ins>
    </w:p>
    <w:p w14:paraId="43919D2A" w14:textId="0A9F2425" w:rsidR="00D25068" w:rsidRPr="00F05C59" w:rsidRDefault="00D25068">
      <w:pPr>
        <w:pStyle w:val="Paragraphedeliste"/>
        <w:numPr>
          <w:ilvl w:val="1"/>
          <w:numId w:val="37"/>
        </w:numPr>
        <w:rPr>
          <w:ins w:id="1560" w:author="Sylvain" w:date="2022-04-01T10:49:00Z"/>
          <w:b/>
        </w:rPr>
        <w:pPrChange w:id="1561" w:author="Sylvain" w:date="2022-04-01T10:49:00Z">
          <w:pPr>
            <w:pStyle w:val="Paragraphedeliste"/>
            <w:numPr>
              <w:ilvl w:val="2"/>
              <w:numId w:val="37"/>
            </w:numPr>
            <w:ind w:left="2160" w:hanging="360"/>
          </w:pPr>
        </w:pPrChange>
      </w:pPr>
      <w:ins w:id="1562" w:author="Sylvain" w:date="2022-04-01T10:49:00Z">
        <w:r w:rsidRPr="00283351">
          <w:rPr>
            <w:b/>
          </w:rPr>
          <w:t xml:space="preserve">Membres : </w:t>
        </w:r>
        <w:r w:rsidRPr="00283351">
          <w:t>3</w:t>
        </w:r>
        <w:r>
          <w:t>.078</w:t>
        </w:r>
        <w:r w:rsidRPr="00283351">
          <w:t xml:space="preserve"> W/Kg</w:t>
        </w:r>
      </w:ins>
      <w:ins w:id="1563" w:author="Sylvain" w:date="2022-04-01T10:50:00Z">
        <w:r>
          <w:t xml:space="preserve"> (sur un tissu cellulaire de 10 grammes)</w:t>
        </w:r>
      </w:ins>
    </w:p>
    <w:p w14:paraId="44473D02" w14:textId="05983365" w:rsidR="00D25068" w:rsidRPr="00283351" w:rsidRDefault="00A04E6A">
      <w:pPr>
        <w:pStyle w:val="Paragraphedeliste"/>
        <w:numPr>
          <w:ilvl w:val="0"/>
          <w:numId w:val="37"/>
        </w:numPr>
        <w:rPr>
          <w:ins w:id="1564" w:author="Sylvain" w:date="2022-04-01T10:49:00Z"/>
        </w:rPr>
        <w:pPrChange w:id="1565" w:author="Sylvain" w:date="2022-04-01T10:49:00Z">
          <w:pPr>
            <w:pStyle w:val="Paragraphedeliste"/>
            <w:numPr>
              <w:ilvl w:val="1"/>
              <w:numId w:val="37"/>
            </w:numPr>
            <w:ind w:left="1440" w:hanging="360"/>
          </w:pPr>
        </w:pPrChange>
      </w:pPr>
      <w:ins w:id="1566" w:author="Sylvain" w:date="2022-04-01T10:49:00Z">
        <w:r>
          <w:t>MiniVision</w:t>
        </w:r>
      </w:ins>
      <w:ins w:id="1567" w:author="Sylvain" w:date="2022-05-25T08:50:00Z">
        <w:r>
          <w:t>2</w:t>
        </w:r>
      </w:ins>
      <w:ins w:id="1568" w:author="Sylvain" w:date="2022-04-01T10:49:00Z">
        <w:r>
          <w:t>+</w:t>
        </w:r>
        <w:r w:rsidR="00D25068">
          <w:t xml:space="preserve"> : </w:t>
        </w:r>
      </w:ins>
    </w:p>
    <w:p w14:paraId="7BFC4D04" w14:textId="597171AD" w:rsidR="00D25068" w:rsidRPr="00283351" w:rsidRDefault="00D25068">
      <w:pPr>
        <w:pStyle w:val="Paragraphedeliste"/>
        <w:numPr>
          <w:ilvl w:val="1"/>
          <w:numId w:val="37"/>
        </w:numPr>
        <w:rPr>
          <w:ins w:id="1569" w:author="Sylvain" w:date="2022-04-01T10:49:00Z"/>
          <w:b/>
        </w:rPr>
        <w:pPrChange w:id="1570" w:author="Sylvain" w:date="2022-04-01T10:49:00Z">
          <w:pPr>
            <w:pStyle w:val="Paragraphedeliste"/>
            <w:numPr>
              <w:ilvl w:val="2"/>
              <w:numId w:val="37"/>
            </w:numPr>
            <w:ind w:left="2160" w:hanging="360"/>
          </w:pPr>
        </w:pPrChange>
      </w:pPr>
      <w:ins w:id="1571" w:author="Sylvain" w:date="2022-04-01T10:49:00Z">
        <w:r w:rsidRPr="00283351">
          <w:rPr>
            <w:b/>
          </w:rPr>
          <w:t xml:space="preserve">Tête : </w:t>
        </w:r>
        <w:r>
          <w:t>0,563</w:t>
        </w:r>
        <w:r w:rsidRPr="00283351">
          <w:t xml:space="preserve"> W/Kg</w:t>
        </w:r>
      </w:ins>
      <w:ins w:id="1572" w:author="Sylvain" w:date="2022-04-01T10:50:00Z">
        <w:r>
          <w:t xml:space="preserve"> (sur un tissu cellulaire de 10 grammes)</w:t>
        </w:r>
      </w:ins>
    </w:p>
    <w:p w14:paraId="192383BF" w14:textId="04B24682" w:rsidR="00D25068" w:rsidRPr="00283351" w:rsidRDefault="00D25068">
      <w:pPr>
        <w:pStyle w:val="Paragraphedeliste"/>
        <w:numPr>
          <w:ilvl w:val="1"/>
          <w:numId w:val="37"/>
        </w:numPr>
        <w:rPr>
          <w:ins w:id="1573" w:author="Sylvain" w:date="2022-04-01T10:49:00Z"/>
          <w:b/>
        </w:rPr>
        <w:pPrChange w:id="1574" w:author="Sylvain" w:date="2022-04-01T10:49:00Z">
          <w:pPr>
            <w:pStyle w:val="Paragraphedeliste"/>
            <w:numPr>
              <w:ilvl w:val="2"/>
              <w:numId w:val="37"/>
            </w:numPr>
            <w:ind w:left="2160" w:hanging="360"/>
          </w:pPr>
        </w:pPrChange>
      </w:pPr>
      <w:ins w:id="1575" w:author="Sylvain" w:date="2022-04-01T10:49:00Z">
        <w:r w:rsidRPr="00283351">
          <w:rPr>
            <w:b/>
          </w:rPr>
          <w:t xml:space="preserve">Corps : </w:t>
        </w:r>
        <w:r w:rsidRPr="00283351">
          <w:t>1</w:t>
        </w:r>
        <w:r>
          <w:t>.577</w:t>
        </w:r>
        <w:r w:rsidRPr="00283351">
          <w:t xml:space="preserve"> W/Kg</w:t>
        </w:r>
      </w:ins>
      <w:ins w:id="1576" w:author="Sylvain" w:date="2022-04-01T10:50:00Z">
        <w:r>
          <w:t xml:space="preserve"> (sur un tissu cellulaire de 10 grammes)</w:t>
        </w:r>
      </w:ins>
    </w:p>
    <w:p w14:paraId="02820271" w14:textId="440E7A2B" w:rsidR="00D25068" w:rsidRPr="00F05C59" w:rsidRDefault="00D25068">
      <w:pPr>
        <w:pStyle w:val="Paragraphedeliste"/>
        <w:numPr>
          <w:ilvl w:val="1"/>
          <w:numId w:val="37"/>
        </w:numPr>
        <w:rPr>
          <w:ins w:id="1577" w:author="Sylvain" w:date="2022-04-01T10:49:00Z"/>
          <w:b/>
        </w:rPr>
        <w:pPrChange w:id="1578" w:author="Sylvain" w:date="2022-04-01T10:49:00Z">
          <w:pPr>
            <w:pStyle w:val="Paragraphedeliste"/>
            <w:numPr>
              <w:ilvl w:val="2"/>
              <w:numId w:val="37"/>
            </w:numPr>
            <w:ind w:left="2160" w:hanging="360"/>
          </w:pPr>
        </w:pPrChange>
      </w:pPr>
      <w:ins w:id="1579" w:author="Sylvain" w:date="2022-04-01T10:49:00Z">
        <w:r w:rsidRPr="00283351">
          <w:rPr>
            <w:b/>
          </w:rPr>
          <w:t xml:space="preserve">Membres : </w:t>
        </w:r>
        <w:r>
          <w:t>1,997</w:t>
        </w:r>
        <w:r w:rsidRPr="00283351">
          <w:t xml:space="preserve"> W/Kg</w:t>
        </w:r>
      </w:ins>
      <w:ins w:id="1580" w:author="Sylvain" w:date="2022-04-01T10:50:00Z">
        <w:r>
          <w:t xml:space="preserve"> (sur un tissu cellulaire de 10 grammes)</w:t>
        </w:r>
      </w:ins>
    </w:p>
    <w:p w14:paraId="1901ECDD" w14:textId="77777777" w:rsidR="00D25068" w:rsidRPr="00924085" w:rsidDel="00D25068" w:rsidRDefault="00D25068" w:rsidP="00924085">
      <w:pPr>
        <w:rPr>
          <w:del w:id="1581" w:author="Sylvain" w:date="2022-04-01T10:50:00Z"/>
        </w:rPr>
      </w:pPr>
    </w:p>
    <w:p w14:paraId="46727921" w14:textId="717DF1F7" w:rsidR="0085664D" w:rsidDel="00D25068" w:rsidRDefault="0085664D" w:rsidP="00BA4B18">
      <w:pPr>
        <w:pStyle w:val="Paragraphedeliste"/>
        <w:numPr>
          <w:ilvl w:val="0"/>
          <w:numId w:val="65"/>
        </w:numPr>
        <w:rPr>
          <w:del w:id="1582" w:author="Sylvain" w:date="2022-04-01T10:50:00Z"/>
        </w:rPr>
      </w:pPr>
      <w:del w:id="1583" w:author="Sylvain" w:date="2022-04-01T10:50:00Z">
        <w:r w:rsidDel="00D25068">
          <w:delText xml:space="preserve">Oreille : </w:delText>
        </w:r>
        <w:r w:rsidR="00751F38" w:rsidDel="00D25068">
          <w:delText>1.78</w:delText>
        </w:r>
        <w:r w:rsidDel="00D25068">
          <w:delText xml:space="preserve"> W/Kg (sur un tissu cellulaire de 10 grammes) </w:delText>
        </w:r>
      </w:del>
    </w:p>
    <w:p w14:paraId="309DBFAA" w14:textId="7407D5DF" w:rsidR="0085664D" w:rsidDel="00D25068" w:rsidRDefault="0085664D" w:rsidP="00BA4B18">
      <w:pPr>
        <w:pStyle w:val="Paragraphedeliste"/>
        <w:numPr>
          <w:ilvl w:val="0"/>
          <w:numId w:val="65"/>
        </w:numPr>
        <w:rPr>
          <w:del w:id="1584" w:author="Sylvain" w:date="2022-04-01T10:50:00Z"/>
        </w:rPr>
      </w:pPr>
      <w:del w:id="1585" w:author="Sylvain" w:date="2022-04-01T10:50:00Z">
        <w:r w:rsidDel="00D25068">
          <w:delText xml:space="preserve">Corps : </w:delText>
        </w:r>
        <w:r w:rsidR="00751F38" w:rsidDel="00D25068">
          <w:delText>1.89</w:delText>
        </w:r>
        <w:r w:rsidDel="00D25068">
          <w:delText xml:space="preserve"> W/Kg (sur un tissu cellulaire de 10 grammes) </w:delText>
        </w:r>
      </w:del>
    </w:p>
    <w:p w14:paraId="2ECEB1BA" w14:textId="46C52E4F" w:rsidR="0085664D" w:rsidDel="00D25068" w:rsidRDefault="0085664D" w:rsidP="00BA4B18">
      <w:pPr>
        <w:pStyle w:val="Paragraphedeliste"/>
        <w:numPr>
          <w:ilvl w:val="0"/>
          <w:numId w:val="65"/>
        </w:numPr>
        <w:rPr>
          <w:del w:id="1586" w:author="Sylvain" w:date="2022-04-01T10:50:00Z"/>
        </w:rPr>
      </w:pPr>
      <w:del w:id="1587" w:author="Sylvain" w:date="2022-04-01T10:50:00Z">
        <w:r w:rsidDel="00D25068">
          <w:delText xml:space="preserve">Membre : </w:delText>
        </w:r>
        <w:r w:rsidR="00751F38" w:rsidDel="00D25068">
          <w:delText>3.08</w:delText>
        </w:r>
        <w:r w:rsidDel="00D25068">
          <w:delText xml:space="preserve"> W/Kg (sur un tissu cellulaire de 10 grammes) </w:delText>
        </w:r>
      </w:del>
    </w:p>
    <w:p w14:paraId="1498F769" w14:textId="77777777" w:rsidR="00924085" w:rsidRPr="00924085" w:rsidRDefault="00924085" w:rsidP="00924085">
      <w:r w:rsidRPr="00924085">
        <w:t>La limite DAS définie dans les recommandations de l’ICNIRP est de 2,0 watts/kilogramme (W/kg) en moyenne sur un tissu cellulaire de 10 grammes.</w:t>
      </w:r>
    </w:p>
    <w:p w14:paraId="4B5841B3" w14:textId="77777777" w:rsidR="00924085" w:rsidRPr="00924085" w:rsidRDefault="00924085" w:rsidP="00924085">
      <w:r w:rsidRPr="00924085">
        <w:t>Lors des tests visant à déterminer le DAS, l’appareil est utilisé dans des positions de fonctionnements standard et fonctionne à son niveau de puissance certifié le plus élevé dans toutes les bandes de fréquences testées. Le niveau de DAS réel d’un appareil en cours d’utilisation peut être inférieur à la valeur maximale car l’appareil est conçu pour utiliser uniquement la puissance nécessaire pour atteindre le réseau. Cette valeur change en fonction d’un certain nombre de facteurs tels que la distance par rapport à une station de base du réseau.</w:t>
      </w:r>
    </w:p>
    <w:p w14:paraId="13DD3F9B" w14:textId="6AA60629" w:rsidR="00924085" w:rsidRPr="00924085" w:rsidDel="00D06303" w:rsidRDefault="00924085" w:rsidP="00924085">
      <w:pPr>
        <w:rPr>
          <w:del w:id="1588" w:author="Sylvain" w:date="2022-04-01T10:50:00Z"/>
        </w:rPr>
      </w:pPr>
      <w:r w:rsidRPr="00924085">
        <w:t>Dans le cadre d’une utilisation du produit tenue à la main et non-portée à l’oreille, ou portée près du corps, il est recommandé de maintenir une distance de séparation entre le corps et le dos du produit supérieure à 1,5 cm.</w:t>
      </w:r>
    </w:p>
    <w:p w14:paraId="29DDCD0A" w14:textId="7E4742FC" w:rsidR="00924085" w:rsidRPr="00924085" w:rsidRDefault="00D06303" w:rsidP="00924085">
      <w:ins w:id="1589" w:author="Sylvain" w:date="2022-04-01T10:50:00Z">
        <w:r>
          <w:t xml:space="preserve"> </w:t>
        </w:r>
      </w:ins>
      <w:r w:rsidR="00924085" w:rsidRPr="00924085">
        <w:t>L’utilisation d’accessoires peut modifier les valeurs DAS. Les valeurs DAS peuvent varier selon les normes de test et de présentation des informations en vigueur dans les différents pays et selon la bande de réseau. </w:t>
      </w:r>
    </w:p>
    <w:p w14:paraId="3D0FC728" w14:textId="77777777" w:rsidR="00924085" w:rsidRPr="00924085" w:rsidRDefault="00924085" w:rsidP="00924085">
      <w:pPr>
        <w:pStyle w:val="Titre3"/>
      </w:pPr>
      <w:bookmarkStart w:id="1590" w:name="_Toc104362111"/>
      <w:r w:rsidRPr="00924085">
        <w:t>Service client</w:t>
      </w:r>
      <w:r w:rsidR="0073798B">
        <w:t>s</w:t>
      </w:r>
      <w:bookmarkEnd w:id="1590"/>
      <w:r w:rsidRPr="00924085">
        <w:t> </w:t>
      </w:r>
    </w:p>
    <w:p w14:paraId="21583129" w14:textId="77777777" w:rsidR="00924085" w:rsidRPr="00924085" w:rsidRDefault="00924085" w:rsidP="00924085">
      <w:r w:rsidRPr="00924085">
        <w:t>Pour plus de renseignement</w:t>
      </w:r>
      <w:r w:rsidR="00020840">
        <w:t>s</w:t>
      </w:r>
      <w:r w:rsidRPr="00924085">
        <w:t>, contactez le Service Clients de votre revendeur.</w:t>
      </w:r>
    </w:p>
    <w:p w14:paraId="4F62AD63" w14:textId="77777777" w:rsidR="00924085" w:rsidRPr="00924085" w:rsidRDefault="00924085" w:rsidP="00924085">
      <w:r w:rsidRPr="00924085">
        <w:t xml:space="preserve">Vous pouvez </w:t>
      </w:r>
      <w:r w:rsidR="00E95ECF">
        <w:t xml:space="preserve">aussi </w:t>
      </w:r>
      <w:r w:rsidRPr="00924085">
        <w:t>contacter le Service Clients </w:t>
      </w:r>
      <w:r w:rsidR="0073798B">
        <w:t>KAPSYS</w:t>
      </w:r>
      <w:r w:rsidRPr="00924085">
        <w:t xml:space="preserve"> – </w:t>
      </w:r>
      <w:bookmarkStart w:id="1591" w:name="_Hlk520475760"/>
      <w:r w:rsidRPr="00924085">
        <w:t>694, avenue du Docteur Maurice Donat, Parc Haute Technologie – Lot 8, 06250 MOUGINS SOPHIA ANTIPOLIS, France.</w:t>
      </w:r>
      <w:bookmarkEnd w:id="1591"/>
    </w:p>
    <w:p w14:paraId="17A29159" w14:textId="77777777" w:rsidR="00924085" w:rsidRPr="00924085" w:rsidRDefault="00924085" w:rsidP="00924085">
      <w:r w:rsidRPr="00924085">
        <w:t xml:space="preserve">Vous pouvez aussi </w:t>
      </w:r>
      <w:r w:rsidR="0073798B">
        <w:t>consulter notre</w:t>
      </w:r>
      <w:r w:rsidRPr="00924085">
        <w:t xml:space="preserve"> site </w:t>
      </w:r>
      <w:r w:rsidR="0073798B">
        <w:t xml:space="preserve">internet : </w:t>
      </w:r>
      <w:hyperlink r:id="rId8" w:history="1">
        <w:r w:rsidR="00025B71" w:rsidRPr="001232C8">
          <w:rPr>
            <w:rStyle w:val="Lienhypertexte"/>
          </w:rPr>
          <w:t>www.kapsys.com</w:t>
        </w:r>
      </w:hyperlink>
      <w:r w:rsidRPr="00924085">
        <w:t>. </w:t>
      </w:r>
    </w:p>
    <w:p w14:paraId="52AEC9C4" w14:textId="77777777" w:rsidR="00924085" w:rsidRPr="00924085" w:rsidRDefault="00924085" w:rsidP="00924085">
      <w:pPr>
        <w:pStyle w:val="Titre3"/>
      </w:pPr>
      <w:bookmarkStart w:id="1592" w:name="_Toc104362112"/>
      <w:r w:rsidRPr="00924085">
        <w:t>Marques commerciales</w:t>
      </w:r>
      <w:bookmarkEnd w:id="1592"/>
    </w:p>
    <w:p w14:paraId="167F3428" w14:textId="77777777" w:rsidR="00924085" w:rsidRPr="00924085" w:rsidRDefault="00924085" w:rsidP="00924085">
      <w:r w:rsidRPr="00924085">
        <w:t>Les noms de société et de produits mentionnés dans ce document et dans les manuels sont des marques de commerce, déposées ou non, appartenant à leur détenteur respectif.</w:t>
      </w:r>
    </w:p>
    <w:p w14:paraId="29008EBE" w14:textId="77777777" w:rsidR="00924085" w:rsidRPr="00924085" w:rsidRDefault="00924085" w:rsidP="00924085">
      <w:r w:rsidRPr="00924085">
        <w:t>Les mots, marques et logos </w:t>
      </w:r>
      <w:r w:rsidR="0073798B">
        <w:t>KAPSYS</w:t>
      </w:r>
      <w:r w:rsidRPr="00924085">
        <w:t> sont des marques déposées de </w:t>
      </w:r>
      <w:r w:rsidR="0073798B">
        <w:t>KAPSYS</w:t>
      </w:r>
      <w:r w:rsidRPr="00924085">
        <w:t> SAS.</w:t>
      </w:r>
    </w:p>
    <w:p w14:paraId="1570C8F2" w14:textId="77777777" w:rsidR="00924085" w:rsidRPr="00924085" w:rsidRDefault="00924085" w:rsidP="00924085">
      <w:r w:rsidRPr="00924085">
        <w:t>Les mots, marques et logos </w:t>
      </w:r>
      <w:bookmarkStart w:id="1593" w:name="Abbreviations4683971131949760849"/>
      <w:r w:rsidRPr="00924085">
        <w:t>Bluetooth</w:t>
      </w:r>
      <w:bookmarkEnd w:id="1593"/>
      <w:r w:rsidRPr="00924085">
        <w:t> sont des marques déposées de </w:t>
      </w:r>
      <w:bookmarkStart w:id="1594" w:name="Abbreviations4626845538051544717"/>
      <w:r w:rsidRPr="00924085">
        <w:t>Bluetooth</w:t>
      </w:r>
      <w:bookmarkEnd w:id="1594"/>
      <w:r w:rsidRPr="00924085">
        <w:t> SIG Inc.</w:t>
      </w:r>
    </w:p>
    <w:p w14:paraId="141D55F9" w14:textId="0EE1B390" w:rsidR="00924085" w:rsidRPr="00924085" w:rsidDel="00D06303" w:rsidRDefault="00924085" w:rsidP="00924085">
      <w:pPr>
        <w:rPr>
          <w:del w:id="1595" w:author="Sylvain" w:date="2022-04-01T10:50:00Z"/>
        </w:rPr>
      </w:pPr>
      <w:r w:rsidRPr="00924085">
        <w:t>Tous les noms de marques et de produits sont des marques commerciales ou des marques déposées de leurs sociétés respectives.</w:t>
      </w:r>
    </w:p>
    <w:p w14:paraId="4477F98A" w14:textId="03B25217" w:rsidR="00D44815" w:rsidDel="00D06303" w:rsidRDefault="00D44815" w:rsidP="00924085">
      <w:pPr>
        <w:rPr>
          <w:del w:id="1596" w:author="Sylvain" w:date="2022-04-01T10:51:00Z"/>
          <w:rFonts w:cs="Arial"/>
          <w:b/>
          <w:bCs/>
          <w:sz w:val="28"/>
          <w:szCs w:val="28"/>
        </w:rPr>
      </w:pPr>
    </w:p>
    <w:p w14:paraId="49ACF2EE" w14:textId="77777777" w:rsidR="00924085" w:rsidRDefault="00924085">
      <w:pPr>
        <w:rPr>
          <w:rFonts w:cs="Arial"/>
          <w:b/>
          <w:bCs/>
          <w:sz w:val="28"/>
          <w:szCs w:val="28"/>
        </w:rPr>
      </w:pPr>
      <w:r>
        <w:br w:type="page"/>
      </w:r>
    </w:p>
    <w:p w14:paraId="0AF07F76" w14:textId="6A38CAD5" w:rsidR="00E22FF5" w:rsidRDefault="00E22FF5" w:rsidP="00E22FF5">
      <w:pPr>
        <w:pStyle w:val="Titre2"/>
      </w:pPr>
      <w:bookmarkStart w:id="1597" w:name="_Ref520961304"/>
      <w:bookmarkStart w:id="1598" w:name="_Toc104362113"/>
      <w:bookmarkStart w:id="1599" w:name="_Hlk523996638"/>
      <w:r>
        <w:t xml:space="preserve">Index – Touches du </w:t>
      </w:r>
      <w:bookmarkEnd w:id="1453"/>
      <w:bookmarkEnd w:id="1454"/>
      <w:r w:rsidR="002341B5">
        <w:t xml:space="preserve">pavé </w:t>
      </w:r>
      <w:r w:rsidR="007923C3">
        <w:t>de navigation</w:t>
      </w:r>
      <w:bookmarkEnd w:id="1455"/>
      <w:bookmarkEnd w:id="1597"/>
      <w:bookmarkEnd w:id="1598"/>
    </w:p>
    <w:bookmarkEnd w:id="1599"/>
    <w:p w14:paraId="47569407" w14:textId="72BF9D9E" w:rsidR="00E22FF5" w:rsidRPr="00E22FF5" w:rsidRDefault="00E22FF5" w:rsidP="00E22FF5">
      <w:pPr>
        <w:spacing w:after="240"/>
        <w:rPr>
          <w:rFonts w:cs="Arial"/>
        </w:rPr>
      </w:pPr>
      <w:r>
        <w:rPr>
          <w:rFonts w:cs="Arial"/>
        </w:rPr>
        <w:t>Le</w:t>
      </w:r>
      <w:r w:rsidRPr="00AB4E24">
        <w:rPr>
          <w:rFonts w:cs="Arial"/>
        </w:rPr>
        <w:t xml:space="preserve"> tableau ci-dessous présente les différentes </w:t>
      </w:r>
      <w:r w:rsidR="00264E99">
        <w:rPr>
          <w:rFonts w:cs="Arial"/>
        </w:rPr>
        <w:t xml:space="preserve">fonctions du </w:t>
      </w:r>
      <w:r w:rsidR="00226E59">
        <w:rPr>
          <w:rFonts w:cs="Arial"/>
        </w:rPr>
        <w:t xml:space="preserve">pavé </w:t>
      </w:r>
      <w:r w:rsidR="00264E99">
        <w:rPr>
          <w:rFonts w:cs="Arial"/>
        </w:rPr>
        <w:t>de navigation</w:t>
      </w:r>
      <w:r w:rsidRPr="00AB4E24">
        <w:rPr>
          <w:rFonts w:cs="Arial"/>
        </w:rPr>
        <w:t xml:space="preserve"> </w:t>
      </w:r>
      <w:r>
        <w:rPr>
          <w:rFonts w:cs="Arial"/>
        </w:rPr>
        <w:t>du</w:t>
      </w:r>
      <w:r w:rsidRPr="00AB4E24">
        <w:rPr>
          <w:rFonts w:cs="Arial"/>
        </w:rPr>
        <w:t xml:space="preserve"> clavier </w:t>
      </w:r>
      <w:r w:rsidR="00264E99">
        <w:rPr>
          <w:rFonts w:cs="Arial"/>
        </w:rPr>
        <w:t>physique</w:t>
      </w:r>
      <w:r w:rsidR="002427A5">
        <w:rPr>
          <w:rFonts w:cs="Arial"/>
        </w:rPr>
        <w:t> :</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7509"/>
      </w:tblGrid>
      <w:tr w:rsidR="00E22FF5" w:rsidRPr="005E48E4" w14:paraId="60FFFE0F" w14:textId="77777777" w:rsidTr="008F7985">
        <w:trPr>
          <w:cantSplit/>
          <w:trHeight w:val="468"/>
          <w:tblHeader/>
        </w:trPr>
        <w:tc>
          <w:tcPr>
            <w:tcW w:w="3204" w:type="dxa"/>
          </w:tcPr>
          <w:p w14:paraId="5F79B94B" w14:textId="77777777" w:rsidR="00E22FF5" w:rsidRPr="00E22FF5" w:rsidRDefault="00E22FF5" w:rsidP="00B610F4">
            <w:pPr>
              <w:widowControl w:val="0"/>
              <w:rPr>
                <w:rFonts w:cs="Arial"/>
                <w:b/>
                <w:bCs/>
                <w:color w:val="000000"/>
                <w:lang w:eastAsia="fr-FR"/>
              </w:rPr>
            </w:pPr>
            <w:r w:rsidRPr="00E22FF5">
              <w:rPr>
                <w:rFonts w:cs="Arial"/>
                <w:b/>
                <w:bCs/>
                <w:color w:val="000000"/>
                <w:lang w:eastAsia="fr-FR"/>
              </w:rPr>
              <w:t>Clavier</w:t>
            </w:r>
          </w:p>
        </w:tc>
        <w:tc>
          <w:tcPr>
            <w:tcW w:w="7509" w:type="dxa"/>
            <w:shd w:val="clear" w:color="auto" w:fill="auto"/>
          </w:tcPr>
          <w:p w14:paraId="5BC64989" w14:textId="77777777" w:rsidR="00E22FF5" w:rsidRPr="00E22FF5" w:rsidRDefault="008F7985" w:rsidP="00B610F4">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e</w:t>
            </w:r>
          </w:p>
        </w:tc>
      </w:tr>
      <w:tr w:rsidR="00E22FF5" w:rsidRPr="005E48E4" w14:paraId="232FAA8E" w14:textId="77777777" w:rsidTr="003A4D98">
        <w:trPr>
          <w:cantSplit/>
          <w:trHeight w:val="1035"/>
          <w:tblHeader/>
        </w:trPr>
        <w:tc>
          <w:tcPr>
            <w:tcW w:w="3204" w:type="dxa"/>
          </w:tcPr>
          <w:p w14:paraId="57C277DD" w14:textId="77777777" w:rsidR="00E22FF5" w:rsidRPr="00E22FF5" w:rsidRDefault="00E22FF5" w:rsidP="00B610F4">
            <w:pPr>
              <w:widowControl w:val="0"/>
              <w:rPr>
                <w:rFonts w:cs="Arial"/>
                <w:color w:val="000000"/>
                <w:lang w:eastAsia="fr-FR"/>
              </w:rPr>
            </w:pPr>
            <w:r>
              <w:rPr>
                <w:rFonts w:cs="Arial"/>
                <w:color w:val="000000"/>
                <w:lang w:eastAsia="fr-FR"/>
              </w:rPr>
              <w:t xml:space="preserve">Appui court </w:t>
            </w:r>
            <w:r w:rsidRPr="00E22FF5">
              <w:rPr>
                <w:rFonts w:cs="Arial"/>
                <w:b/>
                <w:color w:val="B83288"/>
              </w:rPr>
              <w:t>Décrocher</w:t>
            </w:r>
            <w:r w:rsidRPr="00E22FF5">
              <w:rPr>
                <w:rFonts w:cs="Arial"/>
                <w:color w:val="000000"/>
                <w:lang w:eastAsia="fr-FR"/>
              </w:rPr>
              <w:t xml:space="preserve">                   </w:t>
            </w:r>
          </w:p>
        </w:tc>
        <w:tc>
          <w:tcPr>
            <w:tcW w:w="7509" w:type="dxa"/>
            <w:shd w:val="clear" w:color="auto" w:fill="auto"/>
          </w:tcPr>
          <w:p w14:paraId="5A7D4122" w14:textId="77777777" w:rsidR="00E22FF5" w:rsidRPr="00E22FF5" w:rsidRDefault="00E22FF5" w:rsidP="00E22FF5">
            <w:pPr>
              <w:widowControl w:val="0"/>
              <w:rPr>
                <w:rFonts w:cs="Arial"/>
                <w:color w:val="000000"/>
                <w:lang w:eastAsia="fr-FR"/>
              </w:rPr>
            </w:pPr>
            <w:r w:rsidRPr="00E22FF5">
              <w:rPr>
                <w:rFonts w:cs="Arial"/>
                <w:color w:val="000000"/>
                <w:lang w:eastAsia="fr-FR"/>
              </w:rPr>
              <w:t>Prendre un appel entrant</w:t>
            </w:r>
            <w:r>
              <w:rPr>
                <w:rFonts w:cs="Arial"/>
                <w:color w:val="000000"/>
                <w:lang w:eastAsia="fr-FR"/>
              </w:rPr>
              <w:t xml:space="preserve"> quand le téléphone sonne</w:t>
            </w:r>
          </w:p>
          <w:p w14:paraId="1238AC1E" w14:textId="77777777" w:rsidR="00E22FF5" w:rsidRPr="00E22FF5" w:rsidRDefault="00E22FF5" w:rsidP="0073798B">
            <w:pPr>
              <w:widowControl w:val="0"/>
              <w:rPr>
                <w:rFonts w:cs="Arial"/>
                <w:color w:val="000000"/>
                <w:lang w:eastAsia="fr-FR"/>
              </w:rPr>
            </w:pPr>
            <w:r>
              <w:rPr>
                <w:rFonts w:cs="Arial"/>
                <w:color w:val="000000"/>
                <w:lang w:eastAsia="fr-FR"/>
              </w:rPr>
              <w:t>Ouvr</w:t>
            </w:r>
            <w:r w:rsidR="0073798B">
              <w:rPr>
                <w:rFonts w:cs="Arial"/>
                <w:color w:val="000000"/>
                <w:lang w:eastAsia="fr-FR"/>
              </w:rPr>
              <w:t>ir</w:t>
            </w:r>
            <w:r w:rsidRPr="00E22FF5">
              <w:rPr>
                <w:rFonts w:cs="Arial"/>
                <w:color w:val="000000"/>
                <w:lang w:eastAsia="fr-FR"/>
              </w:rPr>
              <w:t xml:space="preserve"> l’application téléphone</w:t>
            </w:r>
          </w:p>
        </w:tc>
      </w:tr>
      <w:tr w:rsidR="003A4D98" w:rsidRPr="005E48E4" w14:paraId="5742A948" w14:textId="77777777" w:rsidTr="003A4D98">
        <w:trPr>
          <w:cantSplit/>
          <w:trHeight w:val="1035"/>
          <w:tblHeader/>
        </w:trPr>
        <w:tc>
          <w:tcPr>
            <w:tcW w:w="3204" w:type="dxa"/>
          </w:tcPr>
          <w:p w14:paraId="76AED124" w14:textId="77777777" w:rsidR="003A4D98" w:rsidRDefault="003A4D98" w:rsidP="003A4D98">
            <w:pPr>
              <w:widowControl w:val="0"/>
              <w:rPr>
                <w:rFonts w:cs="Arial"/>
                <w:color w:val="000000"/>
                <w:lang w:eastAsia="fr-FR"/>
              </w:rPr>
            </w:pPr>
            <w:r>
              <w:rPr>
                <w:rFonts w:cs="Arial"/>
                <w:color w:val="000000"/>
                <w:lang w:eastAsia="fr-FR"/>
              </w:rPr>
              <w:t xml:space="preserve">Appui Long </w:t>
            </w:r>
            <w:r w:rsidRPr="00E22FF5">
              <w:rPr>
                <w:rFonts w:cs="Arial"/>
                <w:b/>
                <w:color w:val="B83288"/>
              </w:rPr>
              <w:t>Décrocher</w:t>
            </w:r>
            <w:r w:rsidRPr="00E22FF5">
              <w:rPr>
                <w:rFonts w:cs="Arial"/>
                <w:color w:val="000000"/>
                <w:lang w:eastAsia="fr-FR"/>
              </w:rPr>
              <w:t xml:space="preserve">                   </w:t>
            </w:r>
          </w:p>
        </w:tc>
        <w:tc>
          <w:tcPr>
            <w:tcW w:w="7509" w:type="dxa"/>
            <w:shd w:val="clear" w:color="auto" w:fill="auto"/>
          </w:tcPr>
          <w:p w14:paraId="2B9A3DD4" w14:textId="3F9D5C7D" w:rsidR="003A4D98" w:rsidRPr="00E22FF5" w:rsidRDefault="003A4D98" w:rsidP="00171207">
            <w:pPr>
              <w:widowControl w:val="0"/>
              <w:rPr>
                <w:rFonts w:cs="Arial"/>
                <w:color w:val="000000"/>
                <w:lang w:eastAsia="fr-FR"/>
              </w:rPr>
            </w:pPr>
            <w:r>
              <w:rPr>
                <w:rFonts w:cs="Arial"/>
                <w:color w:val="000000"/>
                <w:lang w:eastAsia="fr-FR"/>
              </w:rPr>
              <w:t>Lance</w:t>
            </w:r>
            <w:r w:rsidR="0073798B">
              <w:rPr>
                <w:rFonts w:cs="Arial"/>
                <w:color w:val="000000"/>
                <w:lang w:eastAsia="fr-FR"/>
              </w:rPr>
              <w:t>r</w:t>
            </w:r>
            <w:r>
              <w:rPr>
                <w:rFonts w:cs="Arial"/>
                <w:color w:val="000000"/>
                <w:lang w:eastAsia="fr-FR"/>
              </w:rPr>
              <w:t xml:space="preserve"> </w:t>
            </w:r>
            <w:r w:rsidR="000605C1">
              <w:rPr>
                <w:rFonts w:cs="Arial"/>
                <w:color w:val="000000"/>
                <w:lang w:eastAsia="fr-FR"/>
              </w:rPr>
              <w:t>l’</w:t>
            </w:r>
            <w:r w:rsidR="000605C1" w:rsidRPr="00BA4B18">
              <w:rPr>
                <w:b/>
                <w:i/>
                <w:color w:val="0070C0"/>
              </w:rPr>
              <w:fldChar w:fldCharType="begin"/>
            </w:r>
            <w:r w:rsidR="000605C1" w:rsidRPr="00BA4B18">
              <w:rPr>
                <w:b/>
                <w:i/>
                <w:color w:val="0070C0"/>
              </w:rPr>
              <w:instrText xml:space="preserve"> REF _Ref53047200 \h </w:instrText>
            </w:r>
            <w:r w:rsidR="000605C1">
              <w:rPr>
                <w:b/>
                <w:i/>
                <w:color w:val="0070C0"/>
              </w:rPr>
              <w:instrText xml:space="preserve"> \* MERGEFORMAT </w:instrText>
            </w:r>
            <w:r w:rsidR="000605C1" w:rsidRPr="00BA4B18">
              <w:rPr>
                <w:b/>
                <w:i/>
                <w:color w:val="0070C0"/>
              </w:rPr>
            </w:r>
            <w:r w:rsidR="000605C1" w:rsidRPr="00BA4B18">
              <w:rPr>
                <w:b/>
                <w:i/>
                <w:color w:val="0070C0"/>
              </w:rPr>
              <w:fldChar w:fldCharType="separate"/>
            </w:r>
            <w:r w:rsidR="00906516" w:rsidRPr="00906516">
              <w:rPr>
                <w:b/>
                <w:i/>
                <w:color w:val="0070C0"/>
              </w:rPr>
              <w:t>Historique des appels</w:t>
            </w:r>
            <w:r w:rsidR="000605C1" w:rsidRPr="00BA4B18">
              <w:rPr>
                <w:b/>
                <w:i/>
                <w:color w:val="0070C0"/>
              </w:rPr>
              <w:fldChar w:fldCharType="end"/>
            </w:r>
            <w:r w:rsidR="000605C1">
              <w:rPr>
                <w:rFonts w:cs="Arial"/>
                <w:color w:val="000000"/>
                <w:lang w:eastAsia="fr-FR"/>
              </w:rPr>
              <w:t xml:space="preserve"> de l’application Téléphone</w:t>
            </w:r>
          </w:p>
        </w:tc>
      </w:tr>
      <w:tr w:rsidR="00E22FF5" w:rsidRPr="005E48E4" w14:paraId="23721D7D" w14:textId="77777777" w:rsidTr="00BA4B18">
        <w:trPr>
          <w:cantSplit/>
          <w:trHeight w:val="1440"/>
          <w:tblHeader/>
        </w:trPr>
        <w:tc>
          <w:tcPr>
            <w:tcW w:w="3204" w:type="dxa"/>
          </w:tcPr>
          <w:p w14:paraId="336522FF" w14:textId="77777777" w:rsidR="00E22FF5" w:rsidRPr="00E22FF5" w:rsidRDefault="00E22FF5" w:rsidP="00E22FF5">
            <w:pPr>
              <w:widowControl w:val="0"/>
              <w:rPr>
                <w:rFonts w:cs="Arial"/>
                <w:lang w:eastAsia="fr-FR"/>
              </w:rPr>
            </w:pPr>
            <w:r>
              <w:rPr>
                <w:rFonts w:cs="Arial"/>
                <w:color w:val="000000"/>
                <w:lang w:eastAsia="fr-FR"/>
              </w:rPr>
              <w:t xml:space="preserve">Appui court </w:t>
            </w:r>
            <w:r>
              <w:rPr>
                <w:rFonts w:cs="Arial"/>
                <w:b/>
                <w:color w:val="B83288"/>
              </w:rPr>
              <w:t>Raccrocher</w:t>
            </w:r>
          </w:p>
        </w:tc>
        <w:tc>
          <w:tcPr>
            <w:tcW w:w="7509" w:type="dxa"/>
            <w:shd w:val="clear" w:color="auto" w:fill="auto"/>
          </w:tcPr>
          <w:p w14:paraId="49FC636F" w14:textId="77777777" w:rsidR="00E22FF5" w:rsidRDefault="00E22FF5" w:rsidP="00E22FF5">
            <w:pPr>
              <w:widowControl w:val="0"/>
              <w:rPr>
                <w:rFonts w:cs="Arial"/>
                <w:color w:val="000000"/>
                <w:lang w:eastAsia="fr-FR"/>
              </w:rPr>
            </w:pPr>
            <w:r w:rsidRPr="00E22FF5">
              <w:rPr>
                <w:rFonts w:cs="Arial"/>
                <w:color w:val="000000"/>
                <w:lang w:eastAsia="fr-FR"/>
              </w:rPr>
              <w:t>Retour</w:t>
            </w:r>
            <w:r w:rsidR="0073798B">
              <w:rPr>
                <w:rFonts w:cs="Arial"/>
                <w:color w:val="000000"/>
                <w:lang w:eastAsia="fr-FR"/>
              </w:rPr>
              <w:t>ner</w:t>
            </w:r>
            <w:r w:rsidRPr="00E22FF5">
              <w:rPr>
                <w:rFonts w:cs="Arial"/>
                <w:color w:val="000000"/>
                <w:lang w:eastAsia="fr-FR"/>
              </w:rPr>
              <w:t xml:space="preserve"> à l’écran d’accueil</w:t>
            </w:r>
          </w:p>
          <w:p w14:paraId="727F6825" w14:textId="77777777" w:rsidR="00E22FF5" w:rsidRDefault="008758C5" w:rsidP="00E22FF5">
            <w:pPr>
              <w:widowControl w:val="0"/>
              <w:rPr>
                <w:rFonts w:cs="Arial"/>
                <w:color w:val="000000"/>
                <w:lang w:eastAsia="fr-FR"/>
              </w:rPr>
            </w:pPr>
            <w:r>
              <w:rPr>
                <w:rFonts w:cs="Arial"/>
                <w:color w:val="000000"/>
                <w:lang w:eastAsia="fr-FR"/>
              </w:rPr>
              <w:t>Active</w:t>
            </w:r>
            <w:r w:rsidR="0073798B">
              <w:rPr>
                <w:rFonts w:cs="Arial"/>
                <w:color w:val="000000"/>
                <w:lang w:eastAsia="fr-FR"/>
              </w:rPr>
              <w:t>r</w:t>
            </w:r>
            <w:r>
              <w:rPr>
                <w:rFonts w:cs="Arial"/>
                <w:color w:val="000000"/>
                <w:lang w:eastAsia="fr-FR"/>
              </w:rPr>
              <w:t>/sort</w:t>
            </w:r>
            <w:r w:rsidR="0073798B">
              <w:rPr>
                <w:rFonts w:cs="Arial"/>
                <w:color w:val="000000"/>
                <w:lang w:eastAsia="fr-FR"/>
              </w:rPr>
              <w:t>ir</w:t>
            </w:r>
            <w:r>
              <w:rPr>
                <w:rFonts w:cs="Arial"/>
                <w:color w:val="000000"/>
                <w:lang w:eastAsia="fr-FR"/>
              </w:rPr>
              <w:t xml:space="preserve"> du mode veille si l’écran d’accueil est affiché</w:t>
            </w:r>
          </w:p>
          <w:p w14:paraId="1CCB56F1" w14:textId="77777777" w:rsidR="00E22FF5" w:rsidRPr="00E22FF5" w:rsidRDefault="00E22FF5" w:rsidP="008758C5">
            <w:pPr>
              <w:widowControl w:val="0"/>
              <w:rPr>
                <w:rFonts w:cs="Arial"/>
                <w:color w:val="000000"/>
                <w:lang w:eastAsia="fr-FR"/>
              </w:rPr>
            </w:pPr>
            <w:r w:rsidRPr="00E22FF5">
              <w:rPr>
                <w:rFonts w:cs="Arial"/>
                <w:color w:val="000000"/>
                <w:lang w:eastAsia="fr-FR"/>
              </w:rPr>
              <w:t>Raccroche</w:t>
            </w:r>
            <w:r w:rsidR="0073798B">
              <w:rPr>
                <w:rFonts w:cs="Arial"/>
                <w:color w:val="000000"/>
                <w:lang w:eastAsia="fr-FR"/>
              </w:rPr>
              <w:t>r</w:t>
            </w:r>
            <w:r w:rsidR="008758C5">
              <w:rPr>
                <w:rFonts w:cs="Arial"/>
                <w:color w:val="000000"/>
                <w:lang w:eastAsia="fr-FR"/>
              </w:rPr>
              <w:t xml:space="preserve"> l’</w:t>
            </w:r>
            <w:r w:rsidRPr="00E22FF5">
              <w:rPr>
                <w:rFonts w:cs="Arial"/>
                <w:color w:val="000000"/>
                <w:lang w:eastAsia="fr-FR"/>
              </w:rPr>
              <w:t>appel</w:t>
            </w:r>
            <w:r w:rsidR="008758C5">
              <w:rPr>
                <w:rFonts w:cs="Arial"/>
                <w:color w:val="000000"/>
                <w:lang w:eastAsia="fr-FR"/>
              </w:rPr>
              <w:t xml:space="preserve"> en cours</w:t>
            </w:r>
          </w:p>
          <w:p w14:paraId="3FD32D00" w14:textId="77777777" w:rsidR="00E22FF5" w:rsidRPr="00E22FF5" w:rsidRDefault="00E22FF5" w:rsidP="008758C5">
            <w:pPr>
              <w:widowControl w:val="0"/>
              <w:rPr>
                <w:rFonts w:cs="Arial"/>
                <w:color w:val="000000"/>
                <w:lang w:eastAsia="fr-FR"/>
              </w:rPr>
            </w:pPr>
            <w:r w:rsidRPr="00E22FF5">
              <w:rPr>
                <w:rFonts w:cs="Arial"/>
                <w:color w:val="000000"/>
                <w:lang w:eastAsia="fr-FR"/>
              </w:rPr>
              <w:t>Refuse</w:t>
            </w:r>
            <w:r w:rsidR="0073798B">
              <w:rPr>
                <w:rFonts w:cs="Arial"/>
                <w:color w:val="000000"/>
                <w:lang w:eastAsia="fr-FR"/>
              </w:rPr>
              <w:t>r</w:t>
            </w:r>
            <w:r w:rsidRPr="00E22FF5">
              <w:rPr>
                <w:rFonts w:cs="Arial"/>
                <w:color w:val="000000"/>
                <w:lang w:eastAsia="fr-FR"/>
              </w:rPr>
              <w:t xml:space="preserve"> un appel entrant</w:t>
            </w:r>
          </w:p>
        </w:tc>
      </w:tr>
      <w:tr w:rsidR="00E22FF5" w:rsidRPr="005E48E4" w14:paraId="0E5FE804" w14:textId="77777777" w:rsidTr="003A4D98">
        <w:trPr>
          <w:cantSplit/>
          <w:trHeight w:val="502"/>
          <w:tblHeader/>
        </w:trPr>
        <w:tc>
          <w:tcPr>
            <w:tcW w:w="3204" w:type="dxa"/>
          </w:tcPr>
          <w:p w14:paraId="6BE1F8A2" w14:textId="77777777" w:rsidR="00E22FF5" w:rsidRPr="00E22FF5" w:rsidRDefault="008758C5" w:rsidP="008758C5">
            <w:pPr>
              <w:widowControl w:val="0"/>
              <w:rPr>
                <w:rFonts w:cs="Arial"/>
                <w:lang w:eastAsia="fr-FR"/>
              </w:rPr>
            </w:pPr>
            <w:r>
              <w:rPr>
                <w:rFonts w:cs="Arial"/>
                <w:color w:val="000000"/>
                <w:lang w:eastAsia="fr-FR"/>
              </w:rPr>
              <w:t xml:space="preserve">Appui long </w:t>
            </w:r>
            <w:r>
              <w:rPr>
                <w:rFonts w:cs="Arial"/>
                <w:b/>
                <w:color w:val="B83288"/>
              </w:rPr>
              <w:t>Raccrocher</w:t>
            </w:r>
          </w:p>
        </w:tc>
        <w:tc>
          <w:tcPr>
            <w:tcW w:w="7509" w:type="dxa"/>
            <w:shd w:val="clear" w:color="auto" w:fill="auto"/>
          </w:tcPr>
          <w:p w14:paraId="570C4FD8" w14:textId="0A708FAB" w:rsidR="00E22FF5" w:rsidRPr="00E22FF5" w:rsidRDefault="00E22FF5" w:rsidP="008758C5">
            <w:pPr>
              <w:widowControl w:val="0"/>
              <w:rPr>
                <w:rFonts w:cs="Arial"/>
                <w:color w:val="000000"/>
                <w:lang w:eastAsia="fr-FR"/>
              </w:rPr>
            </w:pPr>
            <w:r w:rsidRPr="00E22FF5">
              <w:rPr>
                <w:rFonts w:cs="Arial"/>
                <w:color w:val="000000"/>
                <w:lang w:eastAsia="fr-FR"/>
              </w:rPr>
              <w:t xml:space="preserve">Allumer / éteindre </w:t>
            </w:r>
            <w:r w:rsidR="00FC0117">
              <w:rPr>
                <w:rFonts w:cs="Arial"/>
                <w:color w:val="000000"/>
                <w:lang w:eastAsia="fr-FR"/>
              </w:rPr>
              <w:t>MiniVision2</w:t>
            </w:r>
          </w:p>
        </w:tc>
      </w:tr>
      <w:tr w:rsidR="00E22FF5" w:rsidRPr="005E48E4" w14:paraId="22E1C339" w14:textId="77777777" w:rsidTr="003A4D98">
        <w:trPr>
          <w:cantSplit/>
          <w:trHeight w:val="502"/>
          <w:tblHeader/>
        </w:trPr>
        <w:tc>
          <w:tcPr>
            <w:tcW w:w="3204" w:type="dxa"/>
          </w:tcPr>
          <w:p w14:paraId="10548D11" w14:textId="77777777" w:rsidR="00E22FF5" w:rsidRPr="00E22FF5" w:rsidRDefault="008758C5" w:rsidP="008758C5">
            <w:pPr>
              <w:widowControl w:val="0"/>
              <w:rPr>
                <w:rFonts w:cs="Arial"/>
              </w:rPr>
            </w:pPr>
            <w:r>
              <w:rPr>
                <w:rFonts w:cs="Arial"/>
                <w:color w:val="000000"/>
                <w:lang w:eastAsia="fr-FR"/>
              </w:rPr>
              <w:t xml:space="preserve">Appui court </w:t>
            </w:r>
            <w:r>
              <w:rPr>
                <w:rFonts w:cs="Arial"/>
                <w:b/>
                <w:color w:val="B83288"/>
              </w:rPr>
              <w:t>Haut</w:t>
            </w:r>
          </w:p>
        </w:tc>
        <w:tc>
          <w:tcPr>
            <w:tcW w:w="7509" w:type="dxa"/>
            <w:shd w:val="clear" w:color="auto" w:fill="auto"/>
          </w:tcPr>
          <w:p w14:paraId="16B46DB7" w14:textId="77777777" w:rsidR="006D353B" w:rsidRPr="00E22FF5" w:rsidRDefault="00E22FF5" w:rsidP="008758C5">
            <w:pPr>
              <w:widowControl w:val="0"/>
              <w:rPr>
                <w:rFonts w:cs="Arial"/>
                <w:color w:val="000000"/>
                <w:lang w:eastAsia="fr-FR"/>
              </w:rPr>
            </w:pPr>
            <w:r w:rsidRPr="00E22FF5">
              <w:rPr>
                <w:rFonts w:cs="Arial"/>
                <w:color w:val="000000"/>
                <w:lang w:eastAsia="fr-FR"/>
              </w:rPr>
              <w:t>Pass</w:t>
            </w:r>
            <w:r w:rsidR="008758C5">
              <w:rPr>
                <w:rFonts w:cs="Arial"/>
                <w:color w:val="000000"/>
                <w:lang w:eastAsia="fr-FR"/>
              </w:rPr>
              <w:t>e</w:t>
            </w:r>
            <w:r w:rsidR="0073798B">
              <w:rPr>
                <w:rFonts w:cs="Arial"/>
                <w:color w:val="000000"/>
                <w:lang w:eastAsia="fr-FR"/>
              </w:rPr>
              <w:t>r</w:t>
            </w:r>
            <w:r w:rsidRPr="00E22FF5">
              <w:rPr>
                <w:rFonts w:cs="Arial"/>
                <w:color w:val="000000"/>
                <w:lang w:eastAsia="fr-FR"/>
              </w:rPr>
              <w:t xml:space="preserve"> à l’élément précédent</w:t>
            </w:r>
          </w:p>
        </w:tc>
      </w:tr>
      <w:tr w:rsidR="008758C5" w:rsidRPr="005E48E4" w14:paraId="0EDB2C2B" w14:textId="77777777" w:rsidTr="003A4D98">
        <w:trPr>
          <w:cantSplit/>
          <w:trHeight w:val="502"/>
          <w:tblHeader/>
        </w:trPr>
        <w:tc>
          <w:tcPr>
            <w:tcW w:w="3204" w:type="dxa"/>
          </w:tcPr>
          <w:p w14:paraId="4A0B2EF5" w14:textId="77777777" w:rsidR="008758C5" w:rsidRPr="00E22FF5" w:rsidRDefault="008758C5" w:rsidP="008758C5">
            <w:pPr>
              <w:widowControl w:val="0"/>
              <w:rPr>
                <w:rFonts w:cs="Arial"/>
              </w:rPr>
            </w:pPr>
            <w:r>
              <w:rPr>
                <w:rFonts w:cs="Arial"/>
                <w:color w:val="000000"/>
                <w:lang w:eastAsia="fr-FR"/>
              </w:rPr>
              <w:t xml:space="preserve">Appui court </w:t>
            </w:r>
            <w:r>
              <w:rPr>
                <w:rFonts w:cs="Arial"/>
                <w:b/>
                <w:color w:val="B83288"/>
              </w:rPr>
              <w:t>Bas</w:t>
            </w:r>
          </w:p>
        </w:tc>
        <w:tc>
          <w:tcPr>
            <w:tcW w:w="7509" w:type="dxa"/>
            <w:shd w:val="clear" w:color="auto" w:fill="auto"/>
          </w:tcPr>
          <w:p w14:paraId="2A155142" w14:textId="77777777" w:rsidR="008758C5" w:rsidRPr="00E22FF5" w:rsidRDefault="008758C5" w:rsidP="008758C5">
            <w:pPr>
              <w:widowControl w:val="0"/>
              <w:rPr>
                <w:rFonts w:cs="Arial"/>
                <w:color w:val="000000"/>
                <w:lang w:eastAsia="fr-FR"/>
              </w:rPr>
            </w:pPr>
            <w:r>
              <w:rPr>
                <w:rFonts w:cs="Arial"/>
                <w:color w:val="000000"/>
                <w:lang w:eastAsia="fr-FR"/>
              </w:rPr>
              <w:t>Passe</w:t>
            </w:r>
            <w:r w:rsidR="0073798B">
              <w:rPr>
                <w:rFonts w:cs="Arial"/>
                <w:color w:val="000000"/>
                <w:lang w:eastAsia="fr-FR"/>
              </w:rPr>
              <w:t>r</w:t>
            </w:r>
            <w:r w:rsidRPr="00E22FF5">
              <w:rPr>
                <w:rFonts w:cs="Arial"/>
                <w:color w:val="000000"/>
                <w:lang w:eastAsia="fr-FR"/>
              </w:rPr>
              <w:t xml:space="preserve"> à l’élément suivant</w:t>
            </w:r>
          </w:p>
        </w:tc>
      </w:tr>
      <w:tr w:rsidR="008758C5" w:rsidRPr="005E48E4" w14:paraId="2B88FD55" w14:textId="77777777" w:rsidTr="003A4D98">
        <w:trPr>
          <w:cantSplit/>
          <w:trHeight w:val="502"/>
          <w:tblHeader/>
        </w:trPr>
        <w:tc>
          <w:tcPr>
            <w:tcW w:w="3204" w:type="dxa"/>
          </w:tcPr>
          <w:p w14:paraId="093A2346" w14:textId="77777777" w:rsidR="008758C5" w:rsidRPr="00E22FF5" w:rsidRDefault="008758C5" w:rsidP="00A74721">
            <w:pPr>
              <w:widowControl w:val="0"/>
              <w:rPr>
                <w:rFonts w:cs="Arial"/>
              </w:rPr>
            </w:pPr>
            <w:r>
              <w:rPr>
                <w:rFonts w:cs="Arial"/>
                <w:color w:val="000000"/>
                <w:lang w:eastAsia="fr-FR"/>
              </w:rPr>
              <w:t xml:space="preserve">Appui </w:t>
            </w:r>
            <w:r w:rsidR="00A74721">
              <w:rPr>
                <w:rFonts w:cs="Arial"/>
                <w:color w:val="000000"/>
                <w:lang w:eastAsia="fr-FR"/>
              </w:rPr>
              <w:t>l</w:t>
            </w:r>
            <w:r>
              <w:rPr>
                <w:rFonts w:cs="Arial"/>
                <w:color w:val="000000"/>
                <w:lang w:eastAsia="fr-FR"/>
              </w:rPr>
              <w:t xml:space="preserve">ong </w:t>
            </w:r>
            <w:r>
              <w:rPr>
                <w:rFonts w:cs="Arial"/>
                <w:b/>
                <w:color w:val="B83288"/>
              </w:rPr>
              <w:t>Haut</w:t>
            </w:r>
          </w:p>
        </w:tc>
        <w:tc>
          <w:tcPr>
            <w:tcW w:w="7509" w:type="dxa"/>
            <w:shd w:val="clear" w:color="auto" w:fill="auto"/>
          </w:tcPr>
          <w:p w14:paraId="1667EA02" w14:textId="77777777" w:rsidR="008758C5" w:rsidRPr="00E22FF5" w:rsidRDefault="008758C5" w:rsidP="008758C5">
            <w:pPr>
              <w:widowControl w:val="0"/>
              <w:rPr>
                <w:rFonts w:cs="Arial"/>
              </w:rPr>
            </w:pPr>
            <w:r w:rsidRPr="00E22FF5">
              <w:rPr>
                <w:rFonts w:cs="Arial"/>
              </w:rPr>
              <w:t>Pass</w:t>
            </w:r>
            <w:r>
              <w:rPr>
                <w:rFonts w:cs="Arial"/>
              </w:rPr>
              <w:t>e</w:t>
            </w:r>
            <w:r w:rsidR="0073798B">
              <w:rPr>
                <w:rFonts w:cs="Arial"/>
              </w:rPr>
              <w:t>r</w:t>
            </w:r>
            <w:r w:rsidRPr="00E22FF5">
              <w:rPr>
                <w:rFonts w:cs="Arial"/>
              </w:rPr>
              <w:t xml:space="preserve"> au premier élément d’une liste</w:t>
            </w:r>
          </w:p>
        </w:tc>
      </w:tr>
      <w:tr w:rsidR="008758C5" w:rsidRPr="005E48E4" w14:paraId="240E8970" w14:textId="77777777" w:rsidTr="003A4D98">
        <w:trPr>
          <w:cantSplit/>
          <w:trHeight w:val="502"/>
          <w:tblHeader/>
        </w:trPr>
        <w:tc>
          <w:tcPr>
            <w:tcW w:w="3204" w:type="dxa"/>
          </w:tcPr>
          <w:p w14:paraId="416B7EF8" w14:textId="77777777" w:rsidR="008758C5" w:rsidRPr="00E22FF5" w:rsidRDefault="008758C5" w:rsidP="008758C5">
            <w:pPr>
              <w:widowControl w:val="0"/>
              <w:rPr>
                <w:rFonts w:cs="Arial"/>
                <w:lang w:eastAsia="fr-FR"/>
              </w:rPr>
            </w:pPr>
            <w:r>
              <w:rPr>
                <w:rFonts w:cs="Arial"/>
                <w:color w:val="000000"/>
                <w:lang w:eastAsia="fr-FR"/>
              </w:rPr>
              <w:t xml:space="preserve">Appui </w:t>
            </w:r>
            <w:r w:rsidR="00A74721">
              <w:rPr>
                <w:rFonts w:cs="Arial"/>
                <w:color w:val="000000"/>
                <w:lang w:eastAsia="fr-FR"/>
              </w:rPr>
              <w:t>l</w:t>
            </w:r>
            <w:r>
              <w:rPr>
                <w:rFonts w:cs="Arial"/>
                <w:color w:val="000000"/>
                <w:lang w:eastAsia="fr-FR"/>
              </w:rPr>
              <w:t xml:space="preserve">ong </w:t>
            </w:r>
            <w:r>
              <w:rPr>
                <w:rFonts w:cs="Arial"/>
                <w:b/>
                <w:color w:val="B83288"/>
              </w:rPr>
              <w:t>Bas</w:t>
            </w:r>
          </w:p>
        </w:tc>
        <w:tc>
          <w:tcPr>
            <w:tcW w:w="7509" w:type="dxa"/>
            <w:shd w:val="clear" w:color="auto" w:fill="auto"/>
          </w:tcPr>
          <w:p w14:paraId="53F2C8CF" w14:textId="77777777" w:rsidR="008758C5" w:rsidRPr="00E22FF5" w:rsidRDefault="008758C5" w:rsidP="008758C5">
            <w:pPr>
              <w:widowControl w:val="0"/>
              <w:rPr>
                <w:rFonts w:cs="Arial"/>
              </w:rPr>
            </w:pPr>
            <w:r>
              <w:rPr>
                <w:rFonts w:cs="Arial"/>
              </w:rPr>
              <w:t>Passe</w:t>
            </w:r>
            <w:r w:rsidR="0073798B">
              <w:rPr>
                <w:rFonts w:cs="Arial"/>
              </w:rPr>
              <w:t>r</w:t>
            </w:r>
            <w:r w:rsidRPr="00E22FF5">
              <w:rPr>
                <w:rFonts w:cs="Arial"/>
              </w:rPr>
              <w:t xml:space="preserve"> au dernier élément d’une liste</w:t>
            </w:r>
          </w:p>
        </w:tc>
      </w:tr>
      <w:tr w:rsidR="008758C5" w:rsidRPr="005E48E4" w14:paraId="12BDB549" w14:textId="77777777" w:rsidTr="003A4D98">
        <w:trPr>
          <w:cantSplit/>
          <w:trHeight w:val="1035"/>
          <w:tblHeader/>
        </w:trPr>
        <w:tc>
          <w:tcPr>
            <w:tcW w:w="3204" w:type="dxa"/>
          </w:tcPr>
          <w:p w14:paraId="5CBB582A" w14:textId="77777777" w:rsidR="008758C5" w:rsidRPr="00E22FF5" w:rsidRDefault="008758C5" w:rsidP="008758C5">
            <w:pPr>
              <w:widowControl w:val="0"/>
              <w:rPr>
                <w:rFonts w:cs="Arial"/>
                <w:color w:val="000000"/>
                <w:lang w:eastAsia="fr-FR"/>
              </w:rPr>
            </w:pPr>
            <w:r>
              <w:rPr>
                <w:rFonts w:cs="Arial"/>
                <w:color w:val="000000"/>
                <w:lang w:eastAsia="fr-FR"/>
              </w:rPr>
              <w:t xml:space="preserve">Appui court </w:t>
            </w:r>
            <w:r>
              <w:rPr>
                <w:rFonts w:cs="Arial"/>
                <w:b/>
                <w:color w:val="B83288"/>
              </w:rPr>
              <w:t>Gauche</w:t>
            </w:r>
          </w:p>
        </w:tc>
        <w:tc>
          <w:tcPr>
            <w:tcW w:w="7509" w:type="dxa"/>
            <w:shd w:val="clear" w:color="auto" w:fill="auto"/>
          </w:tcPr>
          <w:p w14:paraId="1A32323B" w14:textId="1B443EF5" w:rsidR="008758C5" w:rsidRPr="00E22FF5" w:rsidRDefault="008758C5" w:rsidP="008B474B">
            <w:pPr>
              <w:widowControl w:val="0"/>
              <w:rPr>
                <w:rFonts w:cs="Arial"/>
              </w:rPr>
            </w:pPr>
            <w:r w:rsidRPr="00E22FF5">
              <w:rPr>
                <w:rFonts w:cs="Arial"/>
              </w:rPr>
              <w:t>Baisse</w:t>
            </w:r>
            <w:r w:rsidR="0073798B">
              <w:rPr>
                <w:rFonts w:cs="Arial"/>
              </w:rPr>
              <w:t>r</w:t>
            </w:r>
            <w:r w:rsidRPr="00E22FF5">
              <w:rPr>
                <w:rFonts w:cs="Arial"/>
              </w:rPr>
              <w:t xml:space="preserve"> le volume sonore</w:t>
            </w:r>
            <w:r>
              <w:rPr>
                <w:rFonts w:cs="Arial"/>
              </w:rPr>
              <w:t xml:space="preserve"> de la synthèse vocale</w:t>
            </w:r>
            <w:r>
              <w:rPr>
                <w:rFonts w:cs="Arial"/>
              </w:rPr>
              <w:br/>
            </w:r>
            <w:r w:rsidRPr="00E22FF5">
              <w:rPr>
                <w:rFonts w:cs="Arial"/>
              </w:rPr>
              <w:t>Déplace</w:t>
            </w:r>
            <w:r w:rsidR="0073798B">
              <w:rPr>
                <w:rFonts w:cs="Arial"/>
              </w:rPr>
              <w:t>r</w:t>
            </w:r>
            <w:r w:rsidRPr="00E22FF5">
              <w:rPr>
                <w:rFonts w:cs="Arial"/>
              </w:rPr>
              <w:t xml:space="preserve"> le curseur vers la gauche </w:t>
            </w:r>
            <w:r>
              <w:rPr>
                <w:rFonts w:cs="Arial"/>
              </w:rPr>
              <w:t xml:space="preserve">dans une </w:t>
            </w:r>
            <w:r w:rsidR="00922B94">
              <w:rPr>
                <w:rFonts w:cs="Arial"/>
              </w:rPr>
              <w:t>zone de modification</w:t>
            </w:r>
          </w:p>
        </w:tc>
      </w:tr>
      <w:tr w:rsidR="008758C5" w:rsidRPr="005E48E4" w14:paraId="4BC2F4C4" w14:textId="77777777" w:rsidTr="003A4D98">
        <w:trPr>
          <w:cantSplit/>
          <w:trHeight w:val="1007"/>
          <w:tblHeader/>
        </w:trPr>
        <w:tc>
          <w:tcPr>
            <w:tcW w:w="3204" w:type="dxa"/>
          </w:tcPr>
          <w:p w14:paraId="12E07FAC" w14:textId="77777777" w:rsidR="008758C5" w:rsidRPr="00E22FF5" w:rsidRDefault="008758C5" w:rsidP="008758C5">
            <w:pPr>
              <w:widowControl w:val="0"/>
              <w:rPr>
                <w:rFonts w:cs="Arial"/>
                <w:color w:val="000000"/>
                <w:lang w:eastAsia="fr-FR"/>
              </w:rPr>
            </w:pPr>
            <w:r>
              <w:rPr>
                <w:rFonts w:cs="Arial"/>
                <w:color w:val="000000"/>
                <w:lang w:eastAsia="fr-FR"/>
              </w:rPr>
              <w:t xml:space="preserve">Appui court </w:t>
            </w:r>
            <w:r>
              <w:rPr>
                <w:rFonts w:cs="Arial"/>
                <w:b/>
                <w:color w:val="B83288"/>
              </w:rPr>
              <w:t>Droite</w:t>
            </w:r>
          </w:p>
        </w:tc>
        <w:tc>
          <w:tcPr>
            <w:tcW w:w="7509" w:type="dxa"/>
            <w:shd w:val="clear" w:color="auto" w:fill="auto"/>
          </w:tcPr>
          <w:p w14:paraId="498EAE45" w14:textId="77777777" w:rsidR="008758C5" w:rsidRPr="00E22FF5" w:rsidRDefault="008758C5" w:rsidP="008758C5">
            <w:pPr>
              <w:widowControl w:val="0"/>
              <w:rPr>
                <w:rFonts w:cs="Arial"/>
              </w:rPr>
            </w:pPr>
            <w:r>
              <w:rPr>
                <w:rFonts w:cs="Arial"/>
              </w:rPr>
              <w:t>Augmente</w:t>
            </w:r>
            <w:r w:rsidR="0073798B">
              <w:rPr>
                <w:rFonts w:cs="Arial"/>
              </w:rPr>
              <w:t>r</w:t>
            </w:r>
            <w:r w:rsidRPr="00E22FF5">
              <w:rPr>
                <w:rFonts w:cs="Arial"/>
              </w:rPr>
              <w:t xml:space="preserve"> le volume sonore</w:t>
            </w:r>
            <w:r>
              <w:rPr>
                <w:rFonts w:cs="Arial"/>
              </w:rPr>
              <w:t xml:space="preserve"> de la synthèse vocale</w:t>
            </w:r>
          </w:p>
          <w:p w14:paraId="01C05D2B" w14:textId="242FFA72" w:rsidR="008758C5" w:rsidRPr="00E22FF5" w:rsidRDefault="008758C5" w:rsidP="008758C5">
            <w:pPr>
              <w:widowControl w:val="0"/>
              <w:rPr>
                <w:rFonts w:cs="Arial"/>
              </w:rPr>
            </w:pPr>
            <w:r w:rsidRPr="00E22FF5">
              <w:rPr>
                <w:rFonts w:cs="Arial"/>
              </w:rPr>
              <w:t>Déplace</w:t>
            </w:r>
            <w:r w:rsidR="0073798B">
              <w:rPr>
                <w:rFonts w:cs="Arial"/>
              </w:rPr>
              <w:t>r</w:t>
            </w:r>
            <w:r w:rsidRPr="00E22FF5">
              <w:rPr>
                <w:rFonts w:cs="Arial"/>
              </w:rPr>
              <w:t xml:space="preserve"> le curseur vers la droite </w:t>
            </w:r>
            <w:r>
              <w:rPr>
                <w:rFonts w:cs="Arial"/>
              </w:rPr>
              <w:t xml:space="preserve">dans une </w:t>
            </w:r>
            <w:r w:rsidR="00922B94">
              <w:rPr>
                <w:rFonts w:cs="Arial"/>
              </w:rPr>
              <w:t>zone de modification</w:t>
            </w:r>
          </w:p>
        </w:tc>
      </w:tr>
      <w:tr w:rsidR="008758C5" w:rsidRPr="005E48E4" w14:paraId="2E94C46F" w14:textId="77777777" w:rsidTr="003A4D98">
        <w:trPr>
          <w:cantSplit/>
          <w:trHeight w:val="502"/>
          <w:tblHeader/>
        </w:trPr>
        <w:tc>
          <w:tcPr>
            <w:tcW w:w="3204" w:type="dxa"/>
          </w:tcPr>
          <w:p w14:paraId="1134DB40" w14:textId="77777777" w:rsidR="008758C5" w:rsidRPr="00E22FF5" w:rsidRDefault="008758C5" w:rsidP="008758C5">
            <w:pPr>
              <w:widowControl w:val="0"/>
              <w:tabs>
                <w:tab w:val="left" w:pos="1248"/>
              </w:tabs>
              <w:rPr>
                <w:rFonts w:cs="Arial"/>
                <w:color w:val="000000"/>
                <w:lang w:eastAsia="fr-FR"/>
              </w:rPr>
            </w:pPr>
            <w:r>
              <w:rPr>
                <w:rFonts w:cs="Arial"/>
                <w:color w:val="000000"/>
                <w:lang w:eastAsia="fr-FR"/>
              </w:rPr>
              <w:t xml:space="preserve">Appui court </w:t>
            </w:r>
            <w:r w:rsidRPr="008758C5">
              <w:rPr>
                <w:rFonts w:cs="Arial"/>
                <w:b/>
                <w:color w:val="B83288"/>
              </w:rPr>
              <w:t>OK</w:t>
            </w:r>
          </w:p>
        </w:tc>
        <w:tc>
          <w:tcPr>
            <w:tcW w:w="7509" w:type="dxa"/>
            <w:shd w:val="clear" w:color="auto" w:fill="auto"/>
          </w:tcPr>
          <w:p w14:paraId="33CBDAC7" w14:textId="77777777" w:rsidR="008758C5" w:rsidRPr="00E22FF5" w:rsidRDefault="008758C5" w:rsidP="00A74721">
            <w:pPr>
              <w:widowControl w:val="0"/>
              <w:rPr>
                <w:rFonts w:cs="Arial"/>
              </w:rPr>
            </w:pPr>
            <w:r w:rsidRPr="00E22FF5">
              <w:rPr>
                <w:rFonts w:cs="Arial"/>
              </w:rPr>
              <w:t>Active</w:t>
            </w:r>
            <w:r w:rsidR="0073798B">
              <w:rPr>
                <w:rFonts w:cs="Arial"/>
              </w:rPr>
              <w:t>r</w:t>
            </w:r>
            <w:r w:rsidRPr="00E22FF5">
              <w:rPr>
                <w:rFonts w:cs="Arial"/>
              </w:rPr>
              <w:t xml:space="preserve"> / Valide</w:t>
            </w:r>
            <w:r w:rsidR="0073798B">
              <w:rPr>
                <w:rFonts w:cs="Arial"/>
              </w:rPr>
              <w:t>r</w:t>
            </w:r>
            <w:r w:rsidRPr="00E22FF5">
              <w:rPr>
                <w:rFonts w:cs="Arial"/>
              </w:rPr>
              <w:t xml:space="preserve"> l’élément sélectionné</w:t>
            </w:r>
          </w:p>
        </w:tc>
      </w:tr>
      <w:tr w:rsidR="008758C5" w:rsidRPr="005E48E4" w14:paraId="4F66ACB7" w14:textId="77777777" w:rsidTr="003A4D98">
        <w:trPr>
          <w:cantSplit/>
          <w:trHeight w:val="1035"/>
          <w:tblHeader/>
        </w:trPr>
        <w:tc>
          <w:tcPr>
            <w:tcW w:w="3204" w:type="dxa"/>
          </w:tcPr>
          <w:p w14:paraId="1C409C62" w14:textId="77777777" w:rsidR="008758C5" w:rsidRPr="00E22FF5" w:rsidRDefault="00A74721" w:rsidP="00A74721">
            <w:pPr>
              <w:widowControl w:val="0"/>
              <w:rPr>
                <w:rFonts w:cs="Arial"/>
                <w:color w:val="000000"/>
                <w:lang w:eastAsia="fr-FR"/>
              </w:rPr>
            </w:pPr>
            <w:r>
              <w:rPr>
                <w:rFonts w:cs="Arial"/>
                <w:color w:val="000000"/>
                <w:lang w:eastAsia="fr-FR"/>
              </w:rPr>
              <w:t xml:space="preserve">Appui long </w:t>
            </w:r>
            <w:r w:rsidRPr="008758C5">
              <w:rPr>
                <w:rFonts w:cs="Arial"/>
                <w:b/>
                <w:color w:val="B83288"/>
              </w:rPr>
              <w:t>OK</w:t>
            </w:r>
          </w:p>
        </w:tc>
        <w:tc>
          <w:tcPr>
            <w:tcW w:w="7509" w:type="dxa"/>
            <w:shd w:val="clear" w:color="auto" w:fill="auto"/>
          </w:tcPr>
          <w:p w14:paraId="75BC2F12" w14:textId="5FA7BF27" w:rsidR="008758C5" w:rsidRPr="00E22FF5" w:rsidRDefault="008758C5" w:rsidP="00A74721">
            <w:pPr>
              <w:widowControl w:val="0"/>
              <w:rPr>
                <w:rFonts w:cs="Arial"/>
              </w:rPr>
            </w:pPr>
            <w:r w:rsidRPr="00E22FF5">
              <w:rPr>
                <w:rFonts w:cs="Arial"/>
              </w:rPr>
              <w:t>Activation de la reconnaissance vocal</w:t>
            </w:r>
            <w:r w:rsidR="0073798B">
              <w:rPr>
                <w:rFonts w:cs="Arial"/>
              </w:rPr>
              <w:t>e</w:t>
            </w:r>
            <w:r w:rsidRPr="00E22FF5">
              <w:rPr>
                <w:rFonts w:cs="Arial"/>
              </w:rPr>
              <w:t xml:space="preserve"> dans </w:t>
            </w:r>
            <w:r w:rsidR="00A74721">
              <w:rPr>
                <w:rFonts w:cs="Arial"/>
              </w:rPr>
              <w:t xml:space="preserve">une </w:t>
            </w:r>
            <w:r w:rsidR="00922B94">
              <w:rPr>
                <w:rFonts w:cs="Arial"/>
              </w:rPr>
              <w:t>zone de modification</w:t>
            </w:r>
            <w:r w:rsidR="0073798B">
              <w:rPr>
                <w:rFonts w:cs="Arial"/>
              </w:rPr>
              <w:t> </w:t>
            </w:r>
            <w:r w:rsidR="00A74721">
              <w:rPr>
                <w:rFonts w:cs="Arial"/>
              </w:rPr>
              <w:t>(mode dictée)</w:t>
            </w:r>
          </w:p>
        </w:tc>
      </w:tr>
      <w:tr w:rsidR="008758C5" w:rsidRPr="005E48E4" w14:paraId="10FE83DA" w14:textId="77777777" w:rsidTr="003A4D98">
        <w:trPr>
          <w:cantSplit/>
          <w:trHeight w:val="1234"/>
          <w:tblHeader/>
        </w:trPr>
        <w:tc>
          <w:tcPr>
            <w:tcW w:w="3204" w:type="dxa"/>
          </w:tcPr>
          <w:p w14:paraId="30FCC6F7" w14:textId="77777777" w:rsidR="008758C5" w:rsidRPr="00E22FF5" w:rsidRDefault="00A74721" w:rsidP="00A74721">
            <w:pPr>
              <w:widowControl w:val="0"/>
              <w:tabs>
                <w:tab w:val="right" w:pos="1979"/>
              </w:tabs>
              <w:rPr>
                <w:rFonts w:cs="Arial"/>
                <w:color w:val="000000"/>
                <w:lang w:eastAsia="fr-FR"/>
              </w:rPr>
            </w:pPr>
            <w:r>
              <w:rPr>
                <w:rFonts w:cs="Arial"/>
                <w:color w:val="000000"/>
                <w:lang w:eastAsia="fr-FR"/>
              </w:rPr>
              <w:t xml:space="preserve">Appui court </w:t>
            </w:r>
            <w:r>
              <w:rPr>
                <w:rFonts w:cs="Arial"/>
                <w:b/>
                <w:color w:val="B83288"/>
              </w:rPr>
              <w:t>Retour</w:t>
            </w:r>
            <w:r w:rsidR="008758C5" w:rsidRPr="00E22FF5">
              <w:rPr>
                <w:rFonts w:cs="Arial"/>
                <w:b/>
              </w:rPr>
              <w:tab/>
              <w:t xml:space="preserve"> </w:t>
            </w:r>
          </w:p>
        </w:tc>
        <w:tc>
          <w:tcPr>
            <w:tcW w:w="7509" w:type="dxa"/>
            <w:shd w:val="clear" w:color="auto" w:fill="auto"/>
          </w:tcPr>
          <w:p w14:paraId="6C69CD71" w14:textId="77777777" w:rsidR="008758C5" w:rsidRPr="00E22FF5" w:rsidRDefault="00A74721" w:rsidP="00A74721">
            <w:pPr>
              <w:widowControl w:val="0"/>
              <w:spacing w:before="120"/>
              <w:rPr>
                <w:rFonts w:cs="Arial"/>
              </w:rPr>
            </w:pPr>
            <w:r>
              <w:rPr>
                <w:rFonts w:cs="Arial"/>
              </w:rPr>
              <w:t>Retour</w:t>
            </w:r>
            <w:r w:rsidR="0073798B">
              <w:rPr>
                <w:rFonts w:cs="Arial"/>
              </w:rPr>
              <w:t>ner</w:t>
            </w:r>
            <w:r>
              <w:rPr>
                <w:rFonts w:cs="Arial"/>
              </w:rPr>
              <w:t xml:space="preserve"> à l’écran précédent</w:t>
            </w:r>
          </w:p>
          <w:p w14:paraId="31FB4E7B" w14:textId="415D2FE8" w:rsidR="008758C5" w:rsidRPr="00E22FF5" w:rsidRDefault="00A74721" w:rsidP="00A74721">
            <w:pPr>
              <w:widowControl w:val="0"/>
              <w:rPr>
                <w:rFonts w:cs="Arial"/>
                <w:color w:val="000000"/>
                <w:lang w:eastAsia="fr-FR"/>
              </w:rPr>
            </w:pPr>
            <w:r>
              <w:rPr>
                <w:rFonts w:cs="Arial"/>
                <w:color w:val="000000"/>
                <w:lang w:eastAsia="fr-FR"/>
              </w:rPr>
              <w:t>E</w:t>
            </w:r>
            <w:r w:rsidR="008758C5" w:rsidRPr="00E22FF5">
              <w:rPr>
                <w:rFonts w:cs="Arial"/>
                <w:color w:val="000000"/>
                <w:lang w:eastAsia="fr-FR"/>
              </w:rPr>
              <w:t>fface</w:t>
            </w:r>
            <w:r w:rsidR="0073798B">
              <w:rPr>
                <w:rFonts w:cs="Arial"/>
                <w:color w:val="000000"/>
                <w:lang w:eastAsia="fr-FR"/>
              </w:rPr>
              <w:t>r</w:t>
            </w:r>
            <w:r>
              <w:rPr>
                <w:rFonts w:cs="Arial"/>
                <w:color w:val="000000"/>
                <w:lang w:eastAsia="fr-FR"/>
              </w:rPr>
              <w:t xml:space="preserve"> le dernier </w:t>
            </w:r>
            <w:r w:rsidR="008758C5" w:rsidRPr="00E22FF5">
              <w:rPr>
                <w:rFonts w:cs="Arial"/>
                <w:color w:val="000000"/>
                <w:lang w:eastAsia="fr-FR"/>
              </w:rPr>
              <w:t xml:space="preserve">caractère dans </w:t>
            </w:r>
            <w:r>
              <w:rPr>
                <w:rFonts w:cs="Arial"/>
                <w:color w:val="000000"/>
                <w:lang w:eastAsia="fr-FR"/>
              </w:rPr>
              <w:t xml:space="preserve">une </w:t>
            </w:r>
            <w:r w:rsidR="00922B94">
              <w:rPr>
                <w:rFonts w:cs="Arial"/>
                <w:color w:val="000000"/>
                <w:lang w:eastAsia="fr-FR"/>
              </w:rPr>
              <w:t>zone de modification</w:t>
            </w:r>
          </w:p>
        </w:tc>
      </w:tr>
      <w:tr w:rsidR="008758C5" w:rsidRPr="005E48E4" w14:paraId="71517C08" w14:textId="77777777" w:rsidTr="003A4D98">
        <w:trPr>
          <w:cantSplit/>
          <w:trHeight w:val="728"/>
          <w:tblHeader/>
        </w:trPr>
        <w:tc>
          <w:tcPr>
            <w:tcW w:w="3204" w:type="dxa"/>
          </w:tcPr>
          <w:p w14:paraId="0F14FA65" w14:textId="77777777" w:rsidR="008758C5" w:rsidRPr="00E22FF5" w:rsidRDefault="00A74721" w:rsidP="00A74721">
            <w:pPr>
              <w:widowControl w:val="0"/>
              <w:rPr>
                <w:rFonts w:cs="Arial"/>
                <w:lang w:eastAsia="fr-FR"/>
              </w:rPr>
            </w:pPr>
            <w:r>
              <w:rPr>
                <w:rFonts w:cs="Arial"/>
                <w:color w:val="000000"/>
                <w:lang w:eastAsia="fr-FR"/>
              </w:rPr>
              <w:t xml:space="preserve">Appui long </w:t>
            </w:r>
            <w:r>
              <w:rPr>
                <w:rFonts w:cs="Arial"/>
                <w:b/>
                <w:color w:val="B83288"/>
              </w:rPr>
              <w:t>Retour</w:t>
            </w:r>
            <w:r w:rsidRPr="00E22FF5">
              <w:rPr>
                <w:rFonts w:cs="Arial"/>
                <w:b/>
              </w:rPr>
              <w:tab/>
            </w:r>
          </w:p>
        </w:tc>
        <w:tc>
          <w:tcPr>
            <w:tcW w:w="7509" w:type="dxa"/>
            <w:shd w:val="clear" w:color="auto" w:fill="auto"/>
          </w:tcPr>
          <w:p w14:paraId="32D6B103" w14:textId="2F03B0F9" w:rsidR="008758C5" w:rsidRPr="00E22FF5" w:rsidRDefault="008758C5" w:rsidP="00A74721">
            <w:pPr>
              <w:widowControl w:val="0"/>
              <w:spacing w:before="120"/>
              <w:rPr>
                <w:rFonts w:cs="Arial"/>
              </w:rPr>
            </w:pPr>
            <w:r w:rsidRPr="00E22FF5">
              <w:rPr>
                <w:rFonts w:cs="Arial"/>
              </w:rPr>
              <w:t>Efface</w:t>
            </w:r>
            <w:r w:rsidR="0073798B">
              <w:rPr>
                <w:rFonts w:cs="Arial"/>
              </w:rPr>
              <w:t>r</w:t>
            </w:r>
            <w:r w:rsidRPr="00E22FF5">
              <w:rPr>
                <w:rFonts w:cs="Arial"/>
              </w:rPr>
              <w:t xml:space="preserve"> la totalité de la </w:t>
            </w:r>
            <w:r w:rsidR="00922B94">
              <w:rPr>
                <w:rFonts w:cs="Arial"/>
              </w:rPr>
              <w:t>zone de modification</w:t>
            </w:r>
          </w:p>
        </w:tc>
      </w:tr>
      <w:tr w:rsidR="008758C5" w:rsidRPr="005E48E4" w14:paraId="30430C37" w14:textId="77777777" w:rsidTr="003A4D98">
        <w:trPr>
          <w:cantSplit/>
          <w:trHeight w:val="502"/>
          <w:tblHeader/>
        </w:trPr>
        <w:tc>
          <w:tcPr>
            <w:tcW w:w="3204" w:type="dxa"/>
          </w:tcPr>
          <w:p w14:paraId="5E1024BB" w14:textId="77777777" w:rsidR="008758C5" w:rsidRPr="00E22FF5" w:rsidRDefault="00A74721" w:rsidP="00A74721">
            <w:pPr>
              <w:widowControl w:val="0"/>
              <w:rPr>
                <w:rFonts w:cs="Arial"/>
              </w:rPr>
            </w:pPr>
            <w:r>
              <w:rPr>
                <w:rFonts w:cs="Arial"/>
                <w:color w:val="000000"/>
                <w:lang w:eastAsia="fr-FR"/>
              </w:rPr>
              <w:t xml:space="preserve">Appui court </w:t>
            </w:r>
            <w:r>
              <w:rPr>
                <w:rFonts w:cs="Arial"/>
                <w:b/>
                <w:color w:val="B83288"/>
              </w:rPr>
              <w:t>Menu</w:t>
            </w:r>
            <w:r w:rsidRPr="00E22FF5">
              <w:rPr>
                <w:rFonts w:cs="Arial"/>
                <w:b/>
              </w:rPr>
              <w:tab/>
            </w:r>
          </w:p>
        </w:tc>
        <w:tc>
          <w:tcPr>
            <w:tcW w:w="7509" w:type="dxa"/>
            <w:shd w:val="clear" w:color="auto" w:fill="auto"/>
          </w:tcPr>
          <w:p w14:paraId="2C5E1471" w14:textId="77777777" w:rsidR="008758C5" w:rsidRPr="00E22FF5" w:rsidRDefault="008758C5" w:rsidP="00A74721">
            <w:pPr>
              <w:widowControl w:val="0"/>
              <w:rPr>
                <w:rFonts w:cs="Arial"/>
              </w:rPr>
            </w:pPr>
            <w:r w:rsidRPr="00E22FF5">
              <w:rPr>
                <w:rFonts w:cs="Arial"/>
              </w:rPr>
              <w:t>Ouvr</w:t>
            </w:r>
            <w:r w:rsidR="0073798B">
              <w:rPr>
                <w:rFonts w:cs="Arial"/>
              </w:rPr>
              <w:t>ir</w:t>
            </w:r>
            <w:r w:rsidRPr="00E22FF5">
              <w:rPr>
                <w:rFonts w:cs="Arial"/>
              </w:rPr>
              <w:t xml:space="preserve"> le</w:t>
            </w:r>
            <w:r w:rsidR="00A74721">
              <w:rPr>
                <w:rFonts w:cs="Arial"/>
              </w:rPr>
              <w:t>s options de l’écran affiché</w:t>
            </w:r>
          </w:p>
        </w:tc>
      </w:tr>
    </w:tbl>
    <w:p w14:paraId="173879AB" w14:textId="77777777" w:rsidR="00E22FF5" w:rsidRDefault="00E22FF5" w:rsidP="00E22FF5"/>
    <w:p w14:paraId="6CA046DF" w14:textId="77777777" w:rsidR="006D353B" w:rsidRDefault="006D353B">
      <w:pPr>
        <w:rPr>
          <w:rFonts w:cs="Arial"/>
          <w:b/>
          <w:bCs/>
          <w:sz w:val="28"/>
          <w:szCs w:val="28"/>
        </w:rPr>
      </w:pPr>
      <w:bookmarkStart w:id="1600" w:name="_Ref517785652"/>
      <w:r>
        <w:br w:type="page"/>
      </w:r>
    </w:p>
    <w:p w14:paraId="5BCBCA3A" w14:textId="77777777" w:rsidR="007923C3" w:rsidRDefault="007923C3" w:rsidP="007923C3">
      <w:pPr>
        <w:pStyle w:val="Titre2"/>
      </w:pPr>
      <w:bookmarkStart w:id="1601" w:name="_Ref61332055"/>
      <w:bookmarkStart w:id="1602" w:name="_Toc104362114"/>
      <w:r>
        <w:t>Index – Touches du pavé alphanumérique</w:t>
      </w:r>
      <w:bookmarkEnd w:id="1600"/>
      <w:bookmarkEnd w:id="1601"/>
      <w:bookmarkEnd w:id="1602"/>
    </w:p>
    <w:tbl>
      <w:tblPr>
        <w:tblpPr w:leftFromText="141" w:rightFromText="141" w:vertAnchor="page" w:horzAnchor="margin" w:tblpY="180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417"/>
      </w:tblGrid>
      <w:tr w:rsidR="008F7985" w:rsidRPr="005E48E4" w14:paraId="59D83303" w14:textId="77777777" w:rsidTr="008F7985">
        <w:trPr>
          <w:cantSplit/>
          <w:trHeight w:val="544"/>
          <w:tblHeader/>
        </w:trPr>
        <w:tc>
          <w:tcPr>
            <w:tcW w:w="3165" w:type="dxa"/>
          </w:tcPr>
          <w:p w14:paraId="3419FE98" w14:textId="77777777" w:rsidR="008F7985" w:rsidRPr="00E22FF5" w:rsidRDefault="008F7985" w:rsidP="008F7985">
            <w:pPr>
              <w:widowControl w:val="0"/>
              <w:rPr>
                <w:rFonts w:cs="Arial"/>
                <w:b/>
                <w:bCs/>
                <w:color w:val="000000"/>
                <w:lang w:eastAsia="fr-FR"/>
              </w:rPr>
            </w:pPr>
            <w:r w:rsidRPr="00E22FF5">
              <w:rPr>
                <w:rFonts w:cs="Arial"/>
                <w:b/>
                <w:bCs/>
                <w:color w:val="000000"/>
                <w:lang w:eastAsia="fr-FR"/>
              </w:rPr>
              <w:t>Clavier</w:t>
            </w:r>
          </w:p>
        </w:tc>
        <w:tc>
          <w:tcPr>
            <w:tcW w:w="7417" w:type="dxa"/>
            <w:shd w:val="clear" w:color="auto" w:fill="auto"/>
          </w:tcPr>
          <w:p w14:paraId="6448D9CB" w14:textId="77777777" w:rsidR="008F7985" w:rsidRPr="00E22FF5" w:rsidRDefault="008F7985" w:rsidP="008F7985">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e</w:t>
            </w:r>
          </w:p>
        </w:tc>
      </w:tr>
      <w:tr w:rsidR="008F7985" w:rsidRPr="005E48E4" w14:paraId="0B069F74" w14:textId="77777777" w:rsidTr="008F7985">
        <w:trPr>
          <w:cantSplit/>
          <w:trHeight w:val="1054"/>
          <w:tblHeader/>
        </w:trPr>
        <w:tc>
          <w:tcPr>
            <w:tcW w:w="3165" w:type="dxa"/>
          </w:tcPr>
          <w:p w14:paraId="5629D401"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sidRPr="00915895">
              <w:rPr>
                <w:rFonts w:cs="Arial"/>
                <w:b/>
                <w:color w:val="B83288"/>
              </w:rPr>
              <w:t>1</w:t>
            </w:r>
            <w:r w:rsidRPr="00E22FF5">
              <w:rPr>
                <w:rFonts w:cs="Arial"/>
              </w:rPr>
              <w:t xml:space="preserve"> </w:t>
            </w:r>
          </w:p>
        </w:tc>
        <w:tc>
          <w:tcPr>
            <w:tcW w:w="7417" w:type="dxa"/>
            <w:shd w:val="clear" w:color="auto" w:fill="auto"/>
          </w:tcPr>
          <w:p w14:paraId="1DB70302" w14:textId="77777777" w:rsidR="008F7985" w:rsidRDefault="008F7985" w:rsidP="008F7985">
            <w:pPr>
              <w:widowControl w:val="0"/>
              <w:rPr>
                <w:rFonts w:cs="Arial"/>
              </w:rPr>
            </w:pPr>
            <w:r>
              <w:rPr>
                <w:rFonts w:cs="Arial"/>
              </w:rPr>
              <w:t xml:space="preserve">Insertion d’un des caractères suivants (roulement) : </w:t>
            </w:r>
          </w:p>
          <w:p w14:paraId="10FB12A3" w14:textId="77777777" w:rsidR="008F7985" w:rsidRPr="00915895" w:rsidRDefault="008F7985" w:rsidP="008F7985">
            <w:pPr>
              <w:widowControl w:val="0"/>
              <w:rPr>
                <w:rFonts w:cs="Arial"/>
              </w:rPr>
            </w:pPr>
            <w:r w:rsidRPr="00915895">
              <w:t>1</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_</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&amp;</w:t>
            </w:r>
            <w:r>
              <w:t xml:space="preserve"> </w:t>
            </w:r>
            <w:r w:rsidRPr="00915895">
              <w:t>%</w:t>
            </w:r>
            <w:r>
              <w:t xml:space="preserve"> </w:t>
            </w:r>
            <w:r w:rsidRPr="00915895">
              <w:t>*</w:t>
            </w:r>
            <w:r>
              <w:t xml:space="preserve"> </w:t>
            </w:r>
            <w:r w:rsidRPr="00915895">
              <w:t>=</w:t>
            </w:r>
            <w:r>
              <w:t xml:space="preserve"> </w:t>
            </w:r>
            <w:r w:rsidRPr="00915895">
              <w:t>&lt;</w:t>
            </w:r>
            <w:r>
              <w:t xml:space="preserve"> </w:t>
            </w:r>
            <w:r w:rsidRPr="00915895">
              <w:t>&gt;</w:t>
            </w:r>
            <w:r>
              <w:t xml:space="preserve"> </w:t>
            </w:r>
            <w:r w:rsidRPr="00915895">
              <w:t>€</w:t>
            </w:r>
            <w:r>
              <w:t xml:space="preserve"> </w:t>
            </w:r>
            <w:r w:rsidRPr="00915895">
              <w:t>£</w:t>
            </w:r>
            <w:r>
              <w:t xml:space="preserve"> </w:t>
            </w:r>
            <w:r w:rsidRPr="00915895">
              <w:t>$</w:t>
            </w:r>
            <w:r>
              <w:t xml:space="preserve"> </w:t>
            </w:r>
            <w:r w:rsidRPr="00915895">
              <w:t>¥</w:t>
            </w:r>
            <w:r>
              <w:t xml:space="preserve"> ¤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r>
              <w:t xml:space="preserve"> </w:t>
            </w:r>
            <w:r w:rsidRPr="00915895">
              <w:t>§</w:t>
            </w:r>
          </w:p>
        </w:tc>
      </w:tr>
      <w:tr w:rsidR="008F7985" w:rsidRPr="00D7777C" w14:paraId="33D4AEDA" w14:textId="77777777" w:rsidTr="008F7985">
        <w:trPr>
          <w:cantSplit/>
          <w:trHeight w:val="1029"/>
          <w:tblHeader/>
        </w:trPr>
        <w:tc>
          <w:tcPr>
            <w:tcW w:w="3165" w:type="dxa"/>
          </w:tcPr>
          <w:p w14:paraId="181FED60"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2</w:t>
            </w:r>
          </w:p>
        </w:tc>
        <w:tc>
          <w:tcPr>
            <w:tcW w:w="7417" w:type="dxa"/>
            <w:shd w:val="clear" w:color="auto" w:fill="auto"/>
          </w:tcPr>
          <w:p w14:paraId="1BE23340" w14:textId="77777777" w:rsidR="008F7985" w:rsidRDefault="008F7985" w:rsidP="008F7985">
            <w:pPr>
              <w:widowControl w:val="0"/>
              <w:rPr>
                <w:rFonts w:cs="Arial"/>
              </w:rPr>
            </w:pPr>
            <w:r>
              <w:rPr>
                <w:rFonts w:cs="Arial"/>
              </w:rPr>
              <w:t xml:space="preserve">Insertion d’un des caractères suivants (roulement) : </w:t>
            </w:r>
          </w:p>
          <w:p w14:paraId="4FD4DAA4" w14:textId="77777777" w:rsidR="003D11AE" w:rsidRPr="00BA4B18" w:rsidRDefault="008F7985" w:rsidP="008F7985">
            <w:pPr>
              <w:widowControl w:val="0"/>
              <w:rPr>
                <w:lang w:val="pt-PT"/>
              </w:rPr>
            </w:pPr>
            <w:r w:rsidRPr="00BA4B18">
              <w:rPr>
                <w:lang w:val="pt-PT"/>
              </w:rPr>
              <w:t>a b c 2 A B C à â æ ç ä á</w:t>
            </w:r>
          </w:p>
        </w:tc>
      </w:tr>
      <w:tr w:rsidR="008F7985" w:rsidRPr="00861A7A" w14:paraId="7D5BDB87" w14:textId="77777777" w:rsidTr="008F7985">
        <w:trPr>
          <w:cantSplit/>
          <w:trHeight w:val="1029"/>
          <w:tblHeader/>
        </w:trPr>
        <w:tc>
          <w:tcPr>
            <w:tcW w:w="3165" w:type="dxa"/>
          </w:tcPr>
          <w:p w14:paraId="0144C2E8"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3</w:t>
            </w:r>
          </w:p>
        </w:tc>
        <w:tc>
          <w:tcPr>
            <w:tcW w:w="7417" w:type="dxa"/>
            <w:shd w:val="clear" w:color="auto" w:fill="auto"/>
          </w:tcPr>
          <w:p w14:paraId="45F5EC5D" w14:textId="77777777" w:rsidR="008F7985" w:rsidRDefault="008F7985" w:rsidP="008F7985">
            <w:pPr>
              <w:widowControl w:val="0"/>
              <w:rPr>
                <w:rFonts w:cs="Arial"/>
              </w:rPr>
            </w:pPr>
            <w:r>
              <w:rPr>
                <w:rFonts w:cs="Arial"/>
              </w:rPr>
              <w:t xml:space="preserve">Insertion d’un des caractères suivants (roulement) : </w:t>
            </w:r>
          </w:p>
          <w:p w14:paraId="06797A77" w14:textId="77777777" w:rsidR="008F7985" w:rsidRPr="004E0D7D" w:rsidRDefault="008F7985" w:rsidP="008F7985">
            <w:pPr>
              <w:widowControl w:val="0"/>
              <w:rPr>
                <w:rFonts w:cs="Arial"/>
                <w:lang w:val="it-IT"/>
              </w:rPr>
            </w:pPr>
            <w:r w:rsidRPr="004E0D7D">
              <w:rPr>
                <w:lang w:val="it-IT"/>
              </w:rPr>
              <w:t xml:space="preserve">d e f 3 D E F é è ê ë </w:t>
            </w:r>
          </w:p>
        </w:tc>
      </w:tr>
      <w:tr w:rsidR="008F7985" w:rsidRPr="00591A9F" w14:paraId="4DA05A6B" w14:textId="77777777" w:rsidTr="008F7985">
        <w:trPr>
          <w:cantSplit/>
          <w:trHeight w:val="1029"/>
          <w:tblHeader/>
        </w:trPr>
        <w:tc>
          <w:tcPr>
            <w:tcW w:w="3165" w:type="dxa"/>
          </w:tcPr>
          <w:p w14:paraId="4801C201"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4</w:t>
            </w:r>
          </w:p>
        </w:tc>
        <w:tc>
          <w:tcPr>
            <w:tcW w:w="7417" w:type="dxa"/>
            <w:shd w:val="clear" w:color="auto" w:fill="auto"/>
          </w:tcPr>
          <w:p w14:paraId="067C72DD" w14:textId="77777777" w:rsidR="008F7985" w:rsidRDefault="008F7985" w:rsidP="008F7985">
            <w:pPr>
              <w:widowControl w:val="0"/>
              <w:rPr>
                <w:rFonts w:cs="Arial"/>
              </w:rPr>
            </w:pPr>
            <w:r>
              <w:rPr>
                <w:rFonts w:cs="Arial"/>
              </w:rPr>
              <w:t xml:space="preserve">Insertion d’un des caractères suivants (roulement) : </w:t>
            </w:r>
          </w:p>
          <w:p w14:paraId="6F4F3B3C" w14:textId="77777777" w:rsidR="008F7985" w:rsidRPr="00BA4B18" w:rsidRDefault="008F7985" w:rsidP="008F7985">
            <w:pPr>
              <w:widowControl w:val="0"/>
              <w:rPr>
                <w:rFonts w:cs="Arial"/>
                <w:lang w:val="pt-PT"/>
              </w:rPr>
            </w:pPr>
            <w:r w:rsidRPr="00BA4B18">
              <w:rPr>
                <w:lang w:val="pt-PT"/>
              </w:rPr>
              <w:t xml:space="preserve">g h I 4 G H I ï î ì í </w:t>
            </w:r>
          </w:p>
        </w:tc>
      </w:tr>
      <w:tr w:rsidR="008F7985" w:rsidRPr="005E48E4" w14:paraId="43A3F864" w14:textId="77777777" w:rsidTr="008F7985">
        <w:trPr>
          <w:cantSplit/>
          <w:trHeight w:val="1029"/>
          <w:tblHeader/>
        </w:trPr>
        <w:tc>
          <w:tcPr>
            <w:tcW w:w="3165" w:type="dxa"/>
          </w:tcPr>
          <w:p w14:paraId="1BB98AD2"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5</w:t>
            </w:r>
          </w:p>
        </w:tc>
        <w:tc>
          <w:tcPr>
            <w:tcW w:w="7417" w:type="dxa"/>
            <w:shd w:val="clear" w:color="auto" w:fill="auto"/>
          </w:tcPr>
          <w:p w14:paraId="380F6CDC" w14:textId="77777777" w:rsidR="008F7985" w:rsidRDefault="008F7985" w:rsidP="008F7985">
            <w:pPr>
              <w:widowControl w:val="0"/>
              <w:rPr>
                <w:rFonts w:cs="Arial"/>
              </w:rPr>
            </w:pPr>
            <w:r>
              <w:rPr>
                <w:rFonts w:cs="Arial"/>
              </w:rPr>
              <w:t xml:space="preserve">Insertion d’un des caractères suivants (roulement) : </w:t>
            </w:r>
          </w:p>
          <w:p w14:paraId="42D01434" w14:textId="77777777" w:rsidR="008F7985" w:rsidRPr="00E22FF5" w:rsidRDefault="008F7985" w:rsidP="008F7985">
            <w:pPr>
              <w:widowControl w:val="0"/>
              <w:rPr>
                <w:rFonts w:cs="Arial"/>
              </w:rPr>
            </w:pPr>
            <w:r>
              <w:rPr>
                <w:lang w:val="en-US"/>
              </w:rPr>
              <w:t xml:space="preserve">j k l 5 J K L </w:t>
            </w:r>
          </w:p>
        </w:tc>
      </w:tr>
      <w:tr w:rsidR="008F7985" w:rsidRPr="00591A9F" w14:paraId="31F8607D" w14:textId="77777777" w:rsidTr="008F7985">
        <w:trPr>
          <w:cantSplit/>
          <w:trHeight w:val="1029"/>
          <w:tblHeader/>
        </w:trPr>
        <w:tc>
          <w:tcPr>
            <w:tcW w:w="3165" w:type="dxa"/>
          </w:tcPr>
          <w:p w14:paraId="047CE495"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6</w:t>
            </w:r>
          </w:p>
        </w:tc>
        <w:tc>
          <w:tcPr>
            <w:tcW w:w="7417" w:type="dxa"/>
            <w:shd w:val="clear" w:color="auto" w:fill="auto"/>
          </w:tcPr>
          <w:p w14:paraId="4659C9D9" w14:textId="77777777" w:rsidR="008F7985" w:rsidRDefault="008F7985" w:rsidP="008F7985">
            <w:pPr>
              <w:widowControl w:val="0"/>
              <w:rPr>
                <w:rFonts w:cs="Arial"/>
              </w:rPr>
            </w:pPr>
            <w:r>
              <w:rPr>
                <w:rFonts w:cs="Arial"/>
              </w:rPr>
              <w:t xml:space="preserve">Insertion d’un des caractères suivants (roulement) : </w:t>
            </w:r>
          </w:p>
          <w:p w14:paraId="7DA159A1" w14:textId="77777777" w:rsidR="008F7985" w:rsidRPr="00BA4B18" w:rsidRDefault="008F7985" w:rsidP="008F7985">
            <w:pPr>
              <w:widowControl w:val="0"/>
              <w:rPr>
                <w:rFonts w:cs="Arial"/>
                <w:lang w:val="pt-PT"/>
              </w:rPr>
            </w:pPr>
            <w:r w:rsidRPr="00BA4B18">
              <w:rPr>
                <w:lang w:val="pt-PT"/>
              </w:rPr>
              <w:t>m n o 6 M N O ô œ ö ñ ò</w:t>
            </w:r>
          </w:p>
        </w:tc>
      </w:tr>
      <w:tr w:rsidR="008F7985" w:rsidRPr="005E48E4" w14:paraId="365885C7" w14:textId="77777777" w:rsidTr="008F7985">
        <w:trPr>
          <w:cantSplit/>
          <w:trHeight w:val="1029"/>
          <w:tblHeader/>
        </w:trPr>
        <w:tc>
          <w:tcPr>
            <w:tcW w:w="3165" w:type="dxa"/>
          </w:tcPr>
          <w:p w14:paraId="209A5D93"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7</w:t>
            </w:r>
          </w:p>
        </w:tc>
        <w:tc>
          <w:tcPr>
            <w:tcW w:w="7417" w:type="dxa"/>
            <w:shd w:val="clear" w:color="auto" w:fill="auto"/>
          </w:tcPr>
          <w:p w14:paraId="5D0492CA" w14:textId="77777777" w:rsidR="008F7985" w:rsidRDefault="008F7985" w:rsidP="008F7985">
            <w:pPr>
              <w:widowControl w:val="0"/>
              <w:rPr>
                <w:rFonts w:cs="Arial"/>
              </w:rPr>
            </w:pPr>
            <w:r>
              <w:rPr>
                <w:rFonts w:cs="Arial"/>
              </w:rPr>
              <w:t xml:space="preserve">Insertion d’un des caractères suivants (roulement) : </w:t>
            </w:r>
          </w:p>
          <w:p w14:paraId="138026AD" w14:textId="77777777" w:rsidR="008F7985" w:rsidRPr="00E22FF5" w:rsidRDefault="008F7985" w:rsidP="008F7985">
            <w:pPr>
              <w:widowControl w:val="0"/>
              <w:rPr>
                <w:rFonts w:cs="Arial"/>
              </w:rPr>
            </w:pPr>
            <w:r>
              <w:rPr>
                <w:lang w:val="en-US"/>
              </w:rPr>
              <w:t>p q r s 7 P Q R S $ ß</w:t>
            </w:r>
          </w:p>
        </w:tc>
      </w:tr>
      <w:tr w:rsidR="008F7985" w:rsidRPr="005E48E4" w14:paraId="6976D7B2" w14:textId="77777777" w:rsidTr="008F7985">
        <w:trPr>
          <w:cantSplit/>
          <w:trHeight w:val="1029"/>
          <w:tblHeader/>
        </w:trPr>
        <w:tc>
          <w:tcPr>
            <w:tcW w:w="3165" w:type="dxa"/>
          </w:tcPr>
          <w:p w14:paraId="7D10EF57"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8</w:t>
            </w:r>
          </w:p>
        </w:tc>
        <w:tc>
          <w:tcPr>
            <w:tcW w:w="7417" w:type="dxa"/>
            <w:shd w:val="clear" w:color="auto" w:fill="auto"/>
          </w:tcPr>
          <w:p w14:paraId="0DBAEAD3" w14:textId="77777777" w:rsidR="008F7985" w:rsidRDefault="008F7985" w:rsidP="008F7985">
            <w:pPr>
              <w:widowControl w:val="0"/>
              <w:rPr>
                <w:rFonts w:cs="Arial"/>
              </w:rPr>
            </w:pPr>
            <w:r>
              <w:rPr>
                <w:rFonts w:cs="Arial"/>
              </w:rPr>
              <w:t xml:space="preserve">Insertion d’un des caractères suivants (roulement) : </w:t>
            </w:r>
          </w:p>
          <w:p w14:paraId="56CF4AD6" w14:textId="77777777" w:rsidR="008F7985" w:rsidRPr="00B610F4" w:rsidRDefault="008F7985" w:rsidP="008F7985">
            <w:pPr>
              <w:widowControl w:val="0"/>
              <w:rPr>
                <w:rFonts w:cs="Arial"/>
              </w:rPr>
            </w:pPr>
            <w:r>
              <w:t>t</w:t>
            </w:r>
            <w:r w:rsidRPr="00B610F4">
              <w:t xml:space="preserve"> u v 8 T U V ù ú û ü</w:t>
            </w:r>
          </w:p>
        </w:tc>
      </w:tr>
      <w:tr w:rsidR="008F7985" w:rsidRPr="005E48E4" w14:paraId="7AFAAB27" w14:textId="77777777" w:rsidTr="008F7985">
        <w:trPr>
          <w:cantSplit/>
          <w:trHeight w:val="1029"/>
          <w:tblHeader/>
        </w:trPr>
        <w:tc>
          <w:tcPr>
            <w:tcW w:w="3165" w:type="dxa"/>
          </w:tcPr>
          <w:p w14:paraId="0F3DAD58"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9</w:t>
            </w:r>
          </w:p>
        </w:tc>
        <w:tc>
          <w:tcPr>
            <w:tcW w:w="7417" w:type="dxa"/>
            <w:shd w:val="clear" w:color="auto" w:fill="auto"/>
          </w:tcPr>
          <w:p w14:paraId="4C2FCF1A" w14:textId="77777777" w:rsidR="008F7985" w:rsidRDefault="008F7985" w:rsidP="008F7985">
            <w:pPr>
              <w:widowControl w:val="0"/>
              <w:rPr>
                <w:rFonts w:cs="Arial"/>
              </w:rPr>
            </w:pPr>
            <w:r>
              <w:rPr>
                <w:rFonts w:cs="Arial"/>
              </w:rPr>
              <w:t xml:space="preserve">Insertion d’un des caractères suivants (roulement) : </w:t>
            </w:r>
          </w:p>
          <w:p w14:paraId="6128F2E2" w14:textId="77777777" w:rsidR="008F7985" w:rsidRPr="00E22FF5" w:rsidRDefault="008F7985" w:rsidP="008F7985">
            <w:pPr>
              <w:widowControl w:val="0"/>
              <w:rPr>
                <w:rFonts w:cs="Arial"/>
              </w:rPr>
            </w:pPr>
            <w:r>
              <w:rPr>
                <w:lang w:val="en-US"/>
              </w:rPr>
              <w:t>w x y z 9 W X Y Z</w:t>
            </w:r>
          </w:p>
        </w:tc>
      </w:tr>
      <w:tr w:rsidR="008F7985" w:rsidRPr="005E48E4" w14:paraId="4A4B3FAD" w14:textId="77777777" w:rsidTr="008F7985">
        <w:trPr>
          <w:cantSplit/>
          <w:trHeight w:val="1029"/>
          <w:tblHeader/>
        </w:trPr>
        <w:tc>
          <w:tcPr>
            <w:tcW w:w="3165" w:type="dxa"/>
          </w:tcPr>
          <w:p w14:paraId="7D84FC50"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0</w:t>
            </w:r>
          </w:p>
        </w:tc>
        <w:tc>
          <w:tcPr>
            <w:tcW w:w="7417" w:type="dxa"/>
            <w:shd w:val="clear" w:color="auto" w:fill="auto"/>
          </w:tcPr>
          <w:p w14:paraId="71D080B8" w14:textId="77777777" w:rsidR="008F7985" w:rsidRDefault="008F7985" w:rsidP="008F7985">
            <w:pPr>
              <w:widowControl w:val="0"/>
              <w:rPr>
                <w:rFonts w:cs="Arial"/>
              </w:rPr>
            </w:pPr>
            <w:r>
              <w:rPr>
                <w:rFonts w:cs="Arial"/>
              </w:rPr>
              <w:t xml:space="preserve">Insertion d’un des caractères suivants (roulement) : </w:t>
            </w:r>
          </w:p>
          <w:p w14:paraId="66E71631" w14:textId="77777777" w:rsidR="008F7985" w:rsidRPr="00E22FF5" w:rsidRDefault="008F7985" w:rsidP="008F7985">
            <w:pPr>
              <w:widowControl w:val="0"/>
              <w:rPr>
                <w:rFonts w:cs="Arial"/>
              </w:rPr>
            </w:pPr>
            <w:r>
              <w:t>Espace, 0, nouvelle ligne</w:t>
            </w:r>
          </w:p>
        </w:tc>
      </w:tr>
      <w:tr w:rsidR="008F7985" w:rsidRPr="005E48E4" w14:paraId="38D5388E" w14:textId="77777777" w:rsidTr="008F7985">
        <w:trPr>
          <w:cantSplit/>
          <w:trHeight w:val="1029"/>
          <w:tblHeader/>
        </w:trPr>
        <w:tc>
          <w:tcPr>
            <w:tcW w:w="3165" w:type="dxa"/>
          </w:tcPr>
          <w:p w14:paraId="43D69C93"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Pr>
                <w:rFonts w:cs="Arial"/>
                <w:b/>
                <w:color w:val="B83288"/>
              </w:rPr>
              <w:t>Étoile</w:t>
            </w:r>
          </w:p>
        </w:tc>
        <w:tc>
          <w:tcPr>
            <w:tcW w:w="7417" w:type="dxa"/>
            <w:shd w:val="clear" w:color="auto" w:fill="auto"/>
          </w:tcPr>
          <w:p w14:paraId="1B418D3E" w14:textId="77777777" w:rsidR="008F7985" w:rsidRDefault="008F7985" w:rsidP="008F7985">
            <w:pPr>
              <w:widowControl w:val="0"/>
              <w:rPr>
                <w:rFonts w:cs="Arial"/>
              </w:rPr>
            </w:pPr>
            <w:r>
              <w:rPr>
                <w:rFonts w:cs="Arial"/>
              </w:rPr>
              <w:t>Verrouillage du clavier (roulement) :</w:t>
            </w:r>
          </w:p>
          <w:p w14:paraId="3CD45532" w14:textId="77777777" w:rsidR="008F7985" w:rsidRPr="00E22FF5" w:rsidRDefault="0073798B" w:rsidP="008F7985">
            <w:pPr>
              <w:widowControl w:val="0"/>
              <w:rPr>
                <w:rFonts w:cs="Arial"/>
              </w:rPr>
            </w:pPr>
            <w:r>
              <w:rPr>
                <w:rFonts w:cs="Arial"/>
              </w:rPr>
              <w:t>Clavier normal, Clavier m</w:t>
            </w:r>
            <w:r w:rsidR="008F7985">
              <w:rPr>
                <w:rFonts w:cs="Arial"/>
              </w:rPr>
              <w:t>ajuscule, Clavier numérique</w:t>
            </w:r>
          </w:p>
        </w:tc>
      </w:tr>
      <w:tr w:rsidR="008F7985" w:rsidRPr="005E48E4" w14:paraId="7E01C849" w14:textId="77777777" w:rsidTr="008F7985">
        <w:trPr>
          <w:cantSplit/>
          <w:trHeight w:val="1029"/>
          <w:tblHeader/>
        </w:trPr>
        <w:tc>
          <w:tcPr>
            <w:tcW w:w="3165" w:type="dxa"/>
          </w:tcPr>
          <w:p w14:paraId="66E76DCF" w14:textId="77777777" w:rsidR="008F7985" w:rsidRPr="00E22FF5" w:rsidRDefault="008F7985" w:rsidP="008F7985">
            <w:pPr>
              <w:widowControl w:val="0"/>
              <w:rPr>
                <w:rFonts w:cs="Arial"/>
              </w:rPr>
            </w:pPr>
            <w:r w:rsidRPr="00E22FF5">
              <w:rPr>
                <w:rFonts w:cs="Arial"/>
              </w:rPr>
              <w:t xml:space="preserve">Appui </w:t>
            </w:r>
            <w:r>
              <w:rPr>
                <w:rFonts w:cs="Arial"/>
              </w:rPr>
              <w:t xml:space="preserve">court </w:t>
            </w:r>
            <w:r w:rsidRPr="00B610F4">
              <w:rPr>
                <w:rFonts w:cs="Arial"/>
                <w:b/>
                <w:color w:val="B83288"/>
              </w:rPr>
              <w:t>Dièse</w:t>
            </w:r>
          </w:p>
        </w:tc>
        <w:tc>
          <w:tcPr>
            <w:tcW w:w="7417" w:type="dxa"/>
            <w:shd w:val="clear" w:color="auto" w:fill="auto"/>
          </w:tcPr>
          <w:p w14:paraId="576C9050" w14:textId="77777777" w:rsidR="008F7985" w:rsidRDefault="008F7985" w:rsidP="008F7985">
            <w:pPr>
              <w:widowControl w:val="0"/>
              <w:rPr>
                <w:rFonts w:cs="Arial"/>
              </w:rPr>
            </w:pPr>
            <w:r>
              <w:rPr>
                <w:rFonts w:cs="Arial"/>
              </w:rPr>
              <w:t>1</w:t>
            </w:r>
            <w:r w:rsidRPr="00264E99">
              <w:rPr>
                <w:rFonts w:cs="Arial"/>
                <w:vertAlign w:val="superscript"/>
              </w:rPr>
              <w:t>ère</w:t>
            </w:r>
            <w:r>
              <w:rPr>
                <w:rFonts w:cs="Arial"/>
              </w:rPr>
              <w:t xml:space="preserve"> fois : Ouverture de la liste des caractères spéciaux :</w:t>
            </w:r>
          </w:p>
          <w:p w14:paraId="7AE93F66" w14:textId="77777777" w:rsidR="008F7985" w:rsidRDefault="008F7985" w:rsidP="008F7985">
            <w:pPr>
              <w:widowControl w:val="0"/>
              <w:rPr>
                <w:rFonts w:cs="Arial"/>
              </w:rPr>
            </w:pPr>
            <w:r>
              <w:rPr>
                <w:rFonts w:cs="Arial"/>
              </w:rPr>
              <w:t xml:space="preserve">. , ; : ! ? @ &amp; | &gt; &lt; = - + * / \ # ( ) { } [ ] % </w:t>
            </w:r>
            <w:r w:rsidRPr="00915895">
              <w:t>"</w:t>
            </w:r>
            <w:r>
              <w:t xml:space="preserve"> ‘ ~ ² $ € £ </w:t>
            </w:r>
            <w:r w:rsidRPr="00915895">
              <w:t>§</w:t>
            </w:r>
            <w:r>
              <w:t xml:space="preserve"> _</w:t>
            </w:r>
          </w:p>
          <w:p w14:paraId="5DE6E591" w14:textId="40DC8553" w:rsidR="008F7985" w:rsidRPr="007951E8" w:rsidRDefault="008F7985" w:rsidP="003B7F5C">
            <w:pPr>
              <w:widowControl w:val="0"/>
              <w:rPr>
                <w:rFonts w:cs="Arial"/>
                <w:strike/>
              </w:rPr>
            </w:pPr>
            <w:r>
              <w:rPr>
                <w:rFonts w:cs="Arial"/>
              </w:rPr>
              <w:t>2</w:t>
            </w:r>
            <w:r w:rsidRPr="00264E99">
              <w:rPr>
                <w:rFonts w:cs="Arial"/>
                <w:vertAlign w:val="superscript"/>
              </w:rPr>
              <w:t>ème</w:t>
            </w:r>
            <w:r>
              <w:rPr>
                <w:rFonts w:cs="Arial"/>
              </w:rPr>
              <w:t xml:space="preserve"> fois : Ouvert</w:t>
            </w:r>
            <w:r w:rsidR="007951E8">
              <w:rPr>
                <w:rFonts w:cs="Arial"/>
              </w:rPr>
              <w:t>ure de la liste des émoticônes.</w:t>
            </w:r>
          </w:p>
        </w:tc>
      </w:tr>
    </w:tbl>
    <w:p w14:paraId="256D85D8" w14:textId="77777777" w:rsidR="00264E99" w:rsidRDefault="00264E99" w:rsidP="002427A5">
      <w:r>
        <w:rPr>
          <w:rFonts w:cs="Arial"/>
        </w:rPr>
        <w:t>Le</w:t>
      </w:r>
      <w:r w:rsidRPr="00AB4E24">
        <w:rPr>
          <w:rFonts w:cs="Arial"/>
        </w:rPr>
        <w:t xml:space="preserve"> tableau ci-dessous présente </w:t>
      </w:r>
      <w:r>
        <w:rPr>
          <w:rFonts w:cs="Arial"/>
        </w:rPr>
        <w:t xml:space="preserve">le fonctionnement du clavier alphanumérique dans les zones de </w:t>
      </w:r>
      <w:r w:rsidR="002427A5">
        <w:rPr>
          <w:rFonts w:cs="Arial"/>
        </w:rPr>
        <w:t>saisie.</w:t>
      </w:r>
    </w:p>
    <w:p w14:paraId="75B4638A" w14:textId="77777777" w:rsidR="003B7F5C" w:rsidRDefault="003B7F5C">
      <w:pPr>
        <w:rPr>
          <w:rFonts w:cs="Arial"/>
          <w:b/>
          <w:bCs/>
          <w:sz w:val="28"/>
          <w:szCs w:val="28"/>
        </w:rPr>
      </w:pPr>
      <w:r>
        <w:br w:type="page"/>
      </w:r>
    </w:p>
    <w:p w14:paraId="245BAE8E" w14:textId="77777777" w:rsidR="008F7985" w:rsidRDefault="008F7985" w:rsidP="008F7985">
      <w:pPr>
        <w:pStyle w:val="Titre2"/>
      </w:pPr>
      <w:bookmarkStart w:id="1603" w:name="_Ref47517341"/>
      <w:bookmarkStart w:id="1604" w:name="_Toc104362115"/>
      <w:r>
        <w:t>Index – Raccourcis d’accessibilité</w:t>
      </w:r>
      <w:bookmarkEnd w:id="1603"/>
      <w:bookmarkEnd w:id="1604"/>
    </w:p>
    <w:p w14:paraId="6C443628" w14:textId="77777777" w:rsidR="008F7985" w:rsidRDefault="008F7985" w:rsidP="008F7985">
      <w:pPr>
        <w:spacing w:after="240"/>
        <w:rPr>
          <w:rFonts w:cs="Arial"/>
        </w:rPr>
      </w:pPr>
      <w:r>
        <w:rPr>
          <w:rFonts w:cs="Arial"/>
        </w:rPr>
        <w:t>Le</w:t>
      </w:r>
      <w:r w:rsidRPr="00AB4E24">
        <w:rPr>
          <w:rFonts w:cs="Arial"/>
        </w:rPr>
        <w:t xml:space="preserve"> tableau ci-dessous présente les différent</w:t>
      </w:r>
      <w:r>
        <w:rPr>
          <w:rFonts w:cs="Arial"/>
        </w:rPr>
        <w:t>s raccourcis d’accessibilité disponible depuis n’importe quel écran :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7434"/>
      </w:tblGrid>
      <w:tr w:rsidR="008F7985" w:rsidRPr="005E48E4" w14:paraId="4A51BE71" w14:textId="77777777" w:rsidTr="0081764D">
        <w:trPr>
          <w:cantSplit/>
          <w:trHeight w:val="439"/>
          <w:tblHeader/>
        </w:trPr>
        <w:tc>
          <w:tcPr>
            <w:tcW w:w="3171" w:type="dxa"/>
          </w:tcPr>
          <w:p w14:paraId="0FDE7BB2" w14:textId="77777777" w:rsidR="008F7985" w:rsidRPr="00E22FF5" w:rsidRDefault="008F7985" w:rsidP="00C920FB">
            <w:pPr>
              <w:widowControl w:val="0"/>
              <w:rPr>
                <w:rFonts w:cs="Arial"/>
                <w:b/>
                <w:bCs/>
                <w:color w:val="000000"/>
                <w:lang w:eastAsia="fr-FR"/>
              </w:rPr>
            </w:pPr>
            <w:r>
              <w:rPr>
                <w:rFonts w:cs="Arial"/>
                <w:b/>
                <w:bCs/>
                <w:color w:val="000000"/>
                <w:lang w:eastAsia="fr-FR"/>
              </w:rPr>
              <w:t xml:space="preserve">Raccourcis </w:t>
            </w:r>
          </w:p>
        </w:tc>
        <w:tc>
          <w:tcPr>
            <w:tcW w:w="7434" w:type="dxa"/>
            <w:shd w:val="clear" w:color="auto" w:fill="auto"/>
          </w:tcPr>
          <w:p w14:paraId="653C0326" w14:textId="77777777" w:rsidR="008F7985" w:rsidRPr="00E22FF5" w:rsidRDefault="008F7985" w:rsidP="008F7985">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 xml:space="preserve">e </w:t>
            </w:r>
          </w:p>
        </w:tc>
      </w:tr>
      <w:tr w:rsidR="008F7985" w:rsidRPr="005E48E4" w14:paraId="226D8C0D" w14:textId="77777777" w:rsidTr="0081764D">
        <w:trPr>
          <w:cantSplit/>
          <w:trHeight w:val="1271"/>
          <w:tblHeader/>
        </w:trPr>
        <w:tc>
          <w:tcPr>
            <w:tcW w:w="3171" w:type="dxa"/>
          </w:tcPr>
          <w:p w14:paraId="3D03D5A2"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1</w:t>
            </w:r>
          </w:p>
        </w:tc>
        <w:tc>
          <w:tcPr>
            <w:tcW w:w="7434" w:type="dxa"/>
            <w:shd w:val="clear" w:color="auto" w:fill="auto"/>
          </w:tcPr>
          <w:p w14:paraId="572786DC" w14:textId="4FD86C47" w:rsidR="008F7985" w:rsidRPr="00E22FF5" w:rsidRDefault="0073798B">
            <w:pPr>
              <w:tabs>
                <w:tab w:val="left" w:pos="2265"/>
              </w:tabs>
              <w:rPr>
                <w:rFonts w:cs="Arial"/>
                <w:color w:val="000000"/>
                <w:lang w:eastAsia="fr-FR"/>
              </w:rPr>
            </w:pPr>
            <w:r>
              <w:rPr>
                <w:rFonts w:cs="Arial"/>
                <w:color w:val="000000"/>
                <w:shd w:val="clear" w:color="auto" w:fill="FFFFFF"/>
              </w:rPr>
              <w:t>Donne</w:t>
            </w:r>
            <w:r w:rsidR="008B474B" w:rsidRPr="008B474B">
              <w:rPr>
                <w:rFonts w:cs="Arial"/>
                <w:color w:val="000000"/>
                <w:shd w:val="clear" w:color="auto" w:fill="FFFFFF"/>
              </w:rPr>
              <w:t xml:space="preserve"> l’état du téléphone</w:t>
            </w:r>
            <w:r w:rsidR="008B474B">
              <w:rPr>
                <w:rFonts w:cs="Arial"/>
                <w:color w:val="000000"/>
                <w:shd w:val="clear" w:color="auto" w:fill="FFFFFF"/>
              </w:rPr>
              <w:t xml:space="preserve"> : </w:t>
            </w:r>
            <w:r>
              <w:rPr>
                <w:rFonts w:cs="Arial"/>
                <w:color w:val="000000"/>
                <w:shd w:val="clear" w:color="auto" w:fill="FFFFFF"/>
              </w:rPr>
              <w:t>h</w:t>
            </w:r>
            <w:r w:rsidR="008B474B" w:rsidRPr="008B474B">
              <w:rPr>
                <w:rFonts w:cs="Arial"/>
                <w:color w:val="000000"/>
                <w:shd w:val="clear" w:color="auto" w:fill="FFFFFF"/>
              </w:rPr>
              <w:t xml:space="preserve">eure, niveau de batterie, </w:t>
            </w:r>
            <w:r w:rsidR="00841A20">
              <w:rPr>
                <w:rFonts w:cs="Arial"/>
                <w:color w:val="000000"/>
                <w:shd w:val="clear" w:color="auto" w:fill="FFFFFF"/>
              </w:rPr>
              <w:t>état réseau,</w:t>
            </w:r>
            <w:r w:rsidR="00F5113C">
              <w:rPr>
                <w:rFonts w:cs="Arial"/>
                <w:color w:val="000000"/>
                <w:shd w:val="clear" w:color="auto" w:fill="FFFFFF"/>
              </w:rPr>
              <w:t xml:space="preserve"> </w:t>
            </w:r>
            <w:r w:rsidR="008B474B" w:rsidRPr="008B474B">
              <w:rPr>
                <w:rFonts w:cs="Arial"/>
                <w:color w:val="000000"/>
                <w:shd w:val="clear" w:color="auto" w:fill="FFFFFF"/>
              </w:rPr>
              <w:t>état Wif</w:t>
            </w:r>
            <w:r w:rsidR="008B474B">
              <w:rPr>
                <w:rFonts w:cs="Arial"/>
                <w:color w:val="000000"/>
                <w:shd w:val="clear" w:color="auto" w:fill="FFFFFF"/>
              </w:rPr>
              <w:t>i, état Bluetooth.</w:t>
            </w:r>
            <w:r w:rsidR="008B474B" w:rsidRPr="00E22FF5">
              <w:rPr>
                <w:rFonts w:cs="Arial"/>
                <w:color w:val="000000"/>
                <w:lang w:eastAsia="fr-FR"/>
              </w:rPr>
              <w:t xml:space="preserve"> </w:t>
            </w:r>
          </w:p>
        </w:tc>
      </w:tr>
      <w:tr w:rsidR="008F7985" w:rsidRPr="005E48E4" w14:paraId="1CBD73AA" w14:textId="77777777" w:rsidTr="0081764D">
        <w:trPr>
          <w:cantSplit/>
          <w:trHeight w:val="1190"/>
          <w:tblHeader/>
        </w:trPr>
        <w:tc>
          <w:tcPr>
            <w:tcW w:w="3171" w:type="dxa"/>
          </w:tcPr>
          <w:p w14:paraId="5FA2984D" w14:textId="77777777"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w:t>
            </w:r>
            <w:r>
              <w:rPr>
                <w:rFonts w:cs="Arial"/>
                <w:b/>
                <w:color w:val="B83288"/>
              </w:rPr>
              <w:t>2</w:t>
            </w:r>
          </w:p>
        </w:tc>
        <w:tc>
          <w:tcPr>
            <w:tcW w:w="7434" w:type="dxa"/>
            <w:shd w:val="clear" w:color="auto" w:fill="auto"/>
          </w:tcPr>
          <w:p w14:paraId="7BB9AA0B" w14:textId="77777777" w:rsidR="008F7985" w:rsidRPr="00D45AC4" w:rsidRDefault="008B474B" w:rsidP="00D45AC4">
            <w:pPr>
              <w:tabs>
                <w:tab w:val="left" w:pos="2265"/>
              </w:tabs>
            </w:pPr>
            <w:r>
              <w:t>Lit tous les éléments de la liste, un par un, à partir du haut de la page.</w:t>
            </w:r>
          </w:p>
        </w:tc>
      </w:tr>
      <w:tr w:rsidR="008F7985" w:rsidRPr="005E48E4" w14:paraId="1DED0B9F" w14:textId="77777777" w:rsidTr="0081764D">
        <w:trPr>
          <w:cantSplit/>
          <w:trHeight w:val="829"/>
          <w:tblHeader/>
        </w:trPr>
        <w:tc>
          <w:tcPr>
            <w:tcW w:w="3171" w:type="dxa"/>
          </w:tcPr>
          <w:p w14:paraId="2B0B0A6A" w14:textId="77777777"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3</w:t>
            </w:r>
          </w:p>
        </w:tc>
        <w:tc>
          <w:tcPr>
            <w:tcW w:w="7434" w:type="dxa"/>
            <w:shd w:val="clear" w:color="auto" w:fill="auto"/>
          </w:tcPr>
          <w:p w14:paraId="619B4D30" w14:textId="77777777" w:rsidR="008B474B" w:rsidRPr="00E22FF5" w:rsidRDefault="008B474B" w:rsidP="008B474B">
            <w:pPr>
              <w:widowControl w:val="0"/>
              <w:rPr>
                <w:rFonts w:cs="Arial"/>
                <w:color w:val="000000"/>
                <w:lang w:eastAsia="fr-FR"/>
              </w:rPr>
            </w:pPr>
            <w:r>
              <w:rPr>
                <w:rFonts w:cs="Arial"/>
                <w:color w:val="000000"/>
                <w:lang w:eastAsia="fr-FR"/>
              </w:rPr>
              <w:t>Raccourci non attribué</w:t>
            </w:r>
          </w:p>
        </w:tc>
      </w:tr>
      <w:tr w:rsidR="008F7985" w:rsidRPr="005E48E4" w14:paraId="497FCFD3" w14:textId="77777777" w:rsidTr="0081764D">
        <w:trPr>
          <w:cantSplit/>
          <w:trHeight w:val="470"/>
          <w:tblHeader/>
        </w:trPr>
        <w:tc>
          <w:tcPr>
            <w:tcW w:w="3171" w:type="dxa"/>
          </w:tcPr>
          <w:p w14:paraId="29E39CCB" w14:textId="77777777" w:rsidR="008F7985" w:rsidRPr="008F7985" w:rsidRDefault="008B474B" w:rsidP="00C920F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4</w:t>
            </w:r>
          </w:p>
        </w:tc>
        <w:tc>
          <w:tcPr>
            <w:tcW w:w="7434" w:type="dxa"/>
            <w:shd w:val="clear" w:color="auto" w:fill="auto"/>
          </w:tcPr>
          <w:p w14:paraId="1C02DCE8" w14:textId="77777777" w:rsidR="008B474B" w:rsidRDefault="008B474B" w:rsidP="008B474B">
            <w:pPr>
              <w:tabs>
                <w:tab w:val="left" w:pos="2265"/>
              </w:tabs>
            </w:pPr>
            <w:r>
              <w:t>Diminue la vitesse de la parole</w:t>
            </w:r>
          </w:p>
          <w:p w14:paraId="34E17CDC" w14:textId="77777777" w:rsidR="008F7985" w:rsidRPr="00E22FF5" w:rsidRDefault="008F7985" w:rsidP="00C920FB">
            <w:pPr>
              <w:widowControl w:val="0"/>
              <w:rPr>
                <w:rFonts w:cs="Arial"/>
                <w:color w:val="000000"/>
                <w:lang w:eastAsia="fr-FR"/>
              </w:rPr>
            </w:pPr>
          </w:p>
        </w:tc>
      </w:tr>
      <w:tr w:rsidR="008F7985" w:rsidRPr="005E48E4" w14:paraId="24F55544" w14:textId="77777777" w:rsidTr="0081764D">
        <w:trPr>
          <w:cantSplit/>
          <w:trHeight w:val="709"/>
          <w:tblHeader/>
        </w:trPr>
        <w:tc>
          <w:tcPr>
            <w:tcW w:w="3171" w:type="dxa"/>
          </w:tcPr>
          <w:p w14:paraId="4754AB91"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5</w:t>
            </w:r>
          </w:p>
        </w:tc>
        <w:tc>
          <w:tcPr>
            <w:tcW w:w="7434" w:type="dxa"/>
            <w:shd w:val="clear" w:color="auto" w:fill="auto"/>
          </w:tcPr>
          <w:p w14:paraId="1646B252" w14:textId="77777777" w:rsidR="008B474B" w:rsidRDefault="008B474B" w:rsidP="008B474B">
            <w:pPr>
              <w:tabs>
                <w:tab w:val="left" w:pos="2265"/>
              </w:tabs>
            </w:pPr>
            <w:r>
              <w:t>Augmente la vitesse de la parole</w:t>
            </w:r>
          </w:p>
          <w:p w14:paraId="3133A2B2" w14:textId="77777777" w:rsidR="008F7985" w:rsidRPr="00E22FF5" w:rsidRDefault="008F7985" w:rsidP="008F7985">
            <w:pPr>
              <w:widowControl w:val="0"/>
              <w:rPr>
                <w:rFonts w:cs="Arial"/>
                <w:color w:val="000000"/>
                <w:lang w:eastAsia="fr-FR"/>
              </w:rPr>
            </w:pPr>
          </w:p>
        </w:tc>
      </w:tr>
      <w:tr w:rsidR="008F7985" w:rsidRPr="005E48E4" w14:paraId="69F8E7C7" w14:textId="77777777" w:rsidTr="0081764D">
        <w:trPr>
          <w:cantSplit/>
          <w:trHeight w:val="966"/>
          <w:tblHeader/>
        </w:trPr>
        <w:tc>
          <w:tcPr>
            <w:tcW w:w="3171" w:type="dxa"/>
          </w:tcPr>
          <w:p w14:paraId="72D4D9EE" w14:textId="77777777"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6 </w:t>
            </w:r>
          </w:p>
        </w:tc>
        <w:tc>
          <w:tcPr>
            <w:tcW w:w="7434" w:type="dxa"/>
            <w:shd w:val="clear" w:color="auto" w:fill="auto"/>
          </w:tcPr>
          <w:p w14:paraId="6AB9838F" w14:textId="77777777" w:rsidR="008F7985" w:rsidRPr="00E22FF5" w:rsidRDefault="008B474B" w:rsidP="008F7985">
            <w:pPr>
              <w:widowControl w:val="0"/>
              <w:rPr>
                <w:rFonts w:cs="Arial"/>
                <w:color w:val="000000"/>
                <w:lang w:eastAsia="fr-FR"/>
              </w:rPr>
            </w:pPr>
            <w:r>
              <w:rPr>
                <w:rFonts w:cs="Arial"/>
                <w:color w:val="000000"/>
                <w:lang w:eastAsia="fr-FR"/>
              </w:rPr>
              <w:t>Raccourci non attribué</w:t>
            </w:r>
          </w:p>
        </w:tc>
      </w:tr>
      <w:tr w:rsidR="008F7985" w:rsidRPr="005E48E4" w14:paraId="7A5AFDE0" w14:textId="77777777" w:rsidTr="0081764D">
        <w:trPr>
          <w:cantSplit/>
          <w:trHeight w:val="979"/>
          <w:tblHeader/>
        </w:trPr>
        <w:tc>
          <w:tcPr>
            <w:tcW w:w="3171" w:type="dxa"/>
          </w:tcPr>
          <w:p w14:paraId="0CE0AD8A"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7</w:t>
            </w:r>
          </w:p>
        </w:tc>
        <w:tc>
          <w:tcPr>
            <w:tcW w:w="7434" w:type="dxa"/>
            <w:shd w:val="clear" w:color="auto" w:fill="auto"/>
          </w:tcPr>
          <w:p w14:paraId="226E3E5B" w14:textId="4B4FF712" w:rsidR="008F7985" w:rsidRPr="00E22FF5" w:rsidRDefault="008B474B" w:rsidP="008F7985">
            <w:pPr>
              <w:widowControl w:val="0"/>
              <w:rPr>
                <w:rFonts w:cs="Arial"/>
              </w:rPr>
            </w:pPr>
            <w:r>
              <w:t xml:space="preserve">Répète le dernier élément vocalisé par le </w:t>
            </w:r>
            <w:r w:rsidR="00FC0117">
              <w:t>MiniVision2</w:t>
            </w:r>
          </w:p>
        </w:tc>
      </w:tr>
      <w:tr w:rsidR="008F7985" w:rsidRPr="005E48E4" w14:paraId="22D3DC61" w14:textId="77777777" w:rsidTr="0081764D">
        <w:trPr>
          <w:cantSplit/>
          <w:trHeight w:val="1129"/>
          <w:tblHeader/>
        </w:trPr>
        <w:tc>
          <w:tcPr>
            <w:tcW w:w="3171" w:type="dxa"/>
          </w:tcPr>
          <w:p w14:paraId="0FCA6BE5" w14:textId="77777777" w:rsidR="008F7985" w:rsidRPr="008F7985" w:rsidRDefault="008B474B" w:rsidP="008F7985">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8</w:t>
            </w:r>
          </w:p>
        </w:tc>
        <w:tc>
          <w:tcPr>
            <w:tcW w:w="7434" w:type="dxa"/>
            <w:shd w:val="clear" w:color="auto" w:fill="auto"/>
          </w:tcPr>
          <w:p w14:paraId="6399EADC" w14:textId="55C65517" w:rsidR="008F7985" w:rsidRPr="00E22FF5" w:rsidRDefault="008B474B" w:rsidP="008F7985">
            <w:pPr>
              <w:widowControl w:val="0"/>
              <w:rPr>
                <w:rFonts w:cs="Arial"/>
              </w:rPr>
            </w:pPr>
            <w:r>
              <w:t xml:space="preserve">Épèle le dernier élément vocalisé par le </w:t>
            </w:r>
            <w:r w:rsidR="00FC0117">
              <w:t>MiniVision2</w:t>
            </w:r>
            <w:r>
              <w:t xml:space="preserve"> (caractère par caractère)</w:t>
            </w:r>
          </w:p>
        </w:tc>
      </w:tr>
      <w:tr w:rsidR="008F7985" w:rsidRPr="005E48E4" w14:paraId="2AC1BDBA" w14:textId="77777777" w:rsidTr="0081764D">
        <w:trPr>
          <w:cantSplit/>
          <w:trHeight w:val="972"/>
          <w:tblHeader/>
        </w:trPr>
        <w:tc>
          <w:tcPr>
            <w:tcW w:w="3171" w:type="dxa"/>
          </w:tcPr>
          <w:p w14:paraId="34BA42A4" w14:textId="77777777"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9</w:t>
            </w:r>
          </w:p>
        </w:tc>
        <w:tc>
          <w:tcPr>
            <w:tcW w:w="7434" w:type="dxa"/>
            <w:shd w:val="clear" w:color="auto" w:fill="auto"/>
          </w:tcPr>
          <w:p w14:paraId="689B5967" w14:textId="3CBEBD14" w:rsidR="008F7985" w:rsidRPr="00E22FF5" w:rsidRDefault="008B474B" w:rsidP="008F7985">
            <w:pPr>
              <w:widowControl w:val="0"/>
              <w:rPr>
                <w:rFonts w:cs="Arial"/>
              </w:rPr>
            </w:pPr>
            <w:r>
              <w:rPr>
                <w:rFonts w:cs="Arial"/>
                <w:color w:val="000000"/>
                <w:lang w:eastAsia="fr-FR"/>
              </w:rPr>
              <w:t>Raccourci non attribu</w:t>
            </w:r>
            <w:r w:rsidR="0049309D">
              <w:rPr>
                <w:rFonts w:cs="Arial"/>
                <w:color w:val="000000"/>
                <w:lang w:eastAsia="fr-FR"/>
              </w:rPr>
              <w:t>é</w:t>
            </w:r>
          </w:p>
        </w:tc>
      </w:tr>
      <w:tr w:rsidR="008F7985" w:rsidRPr="005E48E4" w14:paraId="6834678F" w14:textId="77777777" w:rsidTr="0081764D">
        <w:trPr>
          <w:cantSplit/>
          <w:trHeight w:val="947"/>
          <w:tblHeader/>
        </w:trPr>
        <w:tc>
          <w:tcPr>
            <w:tcW w:w="3171" w:type="dxa"/>
          </w:tcPr>
          <w:p w14:paraId="65986554" w14:textId="77777777" w:rsidR="008F7985" w:rsidRPr="008F7985" w:rsidRDefault="008B474B" w:rsidP="008B474B">
            <w:pPr>
              <w:widowControl w:val="0"/>
              <w:rPr>
                <w:rFonts w:cs="Arial"/>
                <w:b/>
                <w:color w:val="B83288"/>
              </w:rPr>
            </w:pPr>
            <w:r>
              <w:rPr>
                <w:rFonts w:cs="Arial"/>
                <w:b/>
                <w:color w:val="B83288"/>
              </w:rPr>
              <w:t>Dièse</w:t>
            </w:r>
            <w:r w:rsidR="008F7985" w:rsidRPr="008F7985">
              <w:rPr>
                <w:rFonts w:cs="Arial"/>
                <w:b/>
                <w:color w:val="B83288"/>
              </w:rPr>
              <w:t xml:space="preserve"> </w:t>
            </w:r>
            <w:r w:rsidR="008F7985">
              <w:rPr>
                <w:rFonts w:cs="Arial"/>
                <w:b/>
                <w:bCs/>
                <w:color w:val="000000"/>
                <w:lang w:eastAsia="fr-FR"/>
              </w:rPr>
              <w:t>+</w:t>
            </w:r>
            <w:r w:rsidR="008F7985" w:rsidRPr="008F7985">
              <w:rPr>
                <w:rFonts w:cs="Arial"/>
                <w:b/>
                <w:color w:val="B83288"/>
              </w:rPr>
              <w:t xml:space="preserve"> 0 </w:t>
            </w:r>
          </w:p>
        </w:tc>
        <w:tc>
          <w:tcPr>
            <w:tcW w:w="7434" w:type="dxa"/>
            <w:shd w:val="clear" w:color="auto" w:fill="auto"/>
          </w:tcPr>
          <w:p w14:paraId="6D8B091E" w14:textId="0D874B10" w:rsidR="00906516" w:rsidRPr="000B5C08" w:rsidDel="000B5C08" w:rsidRDefault="008B474B">
            <w:pPr>
              <w:widowControl w:val="0"/>
              <w:rPr>
                <w:del w:id="1605" w:author="Sylvain" w:date="2022-04-01T10:41:00Z"/>
                <w:b/>
                <w:i/>
                <w:color w:val="0070C0"/>
                <w:rPrChange w:id="1606" w:author="Sylvain" w:date="2022-04-01T10:41:00Z">
                  <w:rPr>
                    <w:del w:id="1607" w:author="Sylvain" w:date="2022-04-01T10:41:00Z"/>
                    <w:rFonts w:cs="Arial"/>
                    <w:b/>
                    <w:bCs/>
                    <w:sz w:val="28"/>
                    <w:szCs w:val="28"/>
                  </w:rPr>
                </w:rPrChange>
              </w:rPr>
            </w:pPr>
            <w:r>
              <w:t xml:space="preserve">Ouvre les </w:t>
            </w:r>
            <w:r w:rsidR="0049309D">
              <w:t>«</w:t>
            </w:r>
            <w:ins w:id="1608" w:author="Sylvain" w:date="2022-04-01T10:41:00Z">
              <w:r w:rsidR="000B5C08" w:rsidRPr="000B5C08">
                <w:rPr>
                  <w:b/>
                  <w:color w:val="0070C0"/>
                  <w:rPrChange w:id="1609" w:author="Sylvain" w:date="2022-04-01T10:42:00Z">
                    <w:rPr/>
                  </w:rPrChange>
                </w:rPr>
                <w:t xml:space="preserve"> </w:t>
              </w:r>
            </w:ins>
            <w:del w:id="1610" w:author="Sylvain" w:date="2022-04-01T10:41:00Z">
              <w:r w:rsidR="0049309D" w:rsidRPr="000B5C08" w:rsidDel="000B5C08">
                <w:rPr>
                  <w:b/>
                  <w:i/>
                  <w:color w:val="0070C0"/>
                  <w:rPrChange w:id="1611" w:author="Sylvain" w:date="2022-04-01T10:41:00Z">
                    <w:rPr/>
                  </w:rPrChange>
                </w:rPr>
                <w:delText> </w:delText>
              </w:r>
              <w:r w:rsidR="0049309D" w:rsidRPr="00AF48A6" w:rsidDel="000B5C08">
                <w:rPr>
                  <w:b/>
                  <w:i/>
                  <w:color w:val="0070C0"/>
                </w:rPr>
                <w:fldChar w:fldCharType="begin"/>
              </w:r>
              <w:r w:rsidR="0049309D" w:rsidRPr="00AF48A6" w:rsidDel="000B5C08">
                <w:rPr>
                  <w:b/>
                  <w:i/>
                  <w:color w:val="0070C0"/>
                </w:rPr>
                <w:delInstrText xml:space="preserve"> REF _Ref61331848 \h </w:delInstrText>
              </w:r>
              <w:r w:rsidR="0049309D" w:rsidDel="000B5C08">
                <w:rPr>
                  <w:b/>
                  <w:i/>
                  <w:color w:val="0070C0"/>
                </w:rPr>
                <w:delInstrText xml:space="preserve"> \* MERGEFORMAT </w:delInstrText>
              </w:r>
              <w:r w:rsidR="0049309D" w:rsidRPr="00AF48A6" w:rsidDel="000B5C08">
                <w:rPr>
                  <w:b/>
                  <w:i/>
                  <w:color w:val="0070C0"/>
                </w:rPr>
              </w:r>
              <w:r w:rsidR="0049309D" w:rsidRPr="00AF48A6" w:rsidDel="000B5C08">
                <w:rPr>
                  <w:b/>
                  <w:i/>
                  <w:color w:val="0070C0"/>
                </w:rPr>
                <w:fldChar w:fldCharType="separate"/>
              </w:r>
              <w:r w:rsidR="00906516" w:rsidRPr="00906516" w:rsidDel="000B5C08">
                <w:rPr>
                  <w:b/>
                  <w:i/>
                  <w:color w:val="0070C0"/>
                </w:rPr>
                <w:delText>Bon</w:delText>
              </w:r>
              <w:r w:rsidR="00906516" w:rsidRPr="000B5C08" w:rsidDel="000B5C08">
                <w:rPr>
                  <w:b/>
                  <w:i/>
                  <w:color w:val="0070C0"/>
                  <w:rPrChange w:id="1612" w:author="Sylvain" w:date="2022-04-01T10:41:00Z">
                    <w:rPr>
                      <w:u w:val="single"/>
                      <w:shd w:val="clear" w:color="auto" w:fill="FFFFFF"/>
                    </w:rPr>
                  </w:rPrChange>
                </w:rPr>
                <w:delText xml:space="preserve"> à savoir </w:delText>
              </w:r>
              <w:r w:rsidR="00906516" w:rsidRPr="000B5C08" w:rsidDel="000B5C08">
                <w:rPr>
                  <w:b/>
                  <w:i/>
                  <w:color w:val="0070C0"/>
                  <w:rPrChange w:id="1613" w:author="Sylvain" w:date="2022-04-01T10:41:00Z">
                    <w:rPr>
                      <w:shd w:val="clear" w:color="auto" w:fill="FFFFFF"/>
                    </w:rPr>
                  </w:rPrChange>
                </w:rPr>
                <w:delText xml:space="preserve">: la touche </w:delText>
              </w:r>
              <w:r w:rsidR="00906516" w:rsidRPr="000B5C08" w:rsidDel="000B5C08">
                <w:rPr>
                  <w:b/>
                  <w:i/>
                  <w:color w:val="0070C0"/>
                  <w:rPrChange w:id="1614" w:author="Sylvain" w:date="2022-04-01T10:41:00Z">
                    <w:rPr>
                      <w:b/>
                      <w:color w:val="B83288"/>
                    </w:rPr>
                  </w:rPrChange>
                </w:rPr>
                <w:delText>Menu</w:delText>
              </w:r>
              <w:r w:rsidR="00906516" w:rsidRPr="000B5C08" w:rsidDel="000B5C08">
                <w:rPr>
                  <w:b/>
                  <w:i/>
                  <w:color w:val="0070C0"/>
                  <w:rPrChange w:id="1615" w:author="Sylvain" w:date="2022-04-01T10:41:00Z">
                    <w:rPr>
                      <w:shd w:val="clear" w:color="auto" w:fill="FFFFFF"/>
                    </w:rPr>
                  </w:rPrChange>
                </w:rPr>
                <w:delText xml:space="preserve"> vous permet de définir le niveau de navigation utilisé par les touches Haut et Bas. Trois choix sont disponibles « Par phrase », « Par paragraphe » et « Par Chapitre ». Par défaut « Par chapitre » est sélectionné. </w:delText>
              </w:r>
              <w:r w:rsidR="00906516" w:rsidRPr="000B5C08" w:rsidDel="000B5C08">
                <w:rPr>
                  <w:b/>
                  <w:i/>
                  <w:color w:val="0070C0"/>
                  <w:rPrChange w:id="1616" w:author="Sylvain" w:date="2022-04-01T10:41:00Z">
                    <w:rPr/>
                  </w:rPrChange>
                </w:rPr>
                <w:br w:type="page"/>
              </w:r>
            </w:del>
          </w:p>
          <w:p w14:paraId="227442C6" w14:textId="4AC76270" w:rsidR="008B474B" w:rsidRDefault="00906516" w:rsidP="000B5C08">
            <w:pPr>
              <w:widowControl w:val="0"/>
            </w:pPr>
            <w:del w:id="1617" w:author="Sylvain" w:date="2022-04-01T10:41:00Z">
              <w:r w:rsidRPr="000B5C08" w:rsidDel="000B5C08">
                <w:rPr>
                  <w:b/>
                  <w:i/>
                  <w:color w:val="0070C0"/>
                  <w:rPrChange w:id="1618" w:author="Sylvain" w:date="2022-04-01T10:41:00Z">
                    <w:rPr/>
                  </w:rPrChange>
                </w:rPr>
                <w:delText>Paramètres</w:delText>
              </w:r>
              <w:r w:rsidR="0049309D" w:rsidRPr="00AF48A6" w:rsidDel="000B5C08">
                <w:rPr>
                  <w:b/>
                  <w:i/>
                  <w:color w:val="0070C0"/>
                </w:rPr>
                <w:fldChar w:fldCharType="end"/>
              </w:r>
              <w:r w:rsidR="0049309D" w:rsidRPr="00AF48A6" w:rsidDel="000B5C08">
                <w:rPr>
                  <w:b/>
                  <w:i/>
                  <w:color w:val="0070C0"/>
                </w:rPr>
                <w:delText> </w:delText>
              </w:r>
            </w:del>
            <w:ins w:id="1619" w:author="Sylvain" w:date="2022-04-01T10:41:00Z">
              <w:r w:rsidR="000B5C08">
                <w:rPr>
                  <w:b/>
                  <w:i/>
                  <w:color w:val="0070C0"/>
                </w:rPr>
                <w:fldChar w:fldCharType="begin"/>
              </w:r>
              <w:r w:rsidR="000B5C08">
                <w:rPr>
                  <w:b/>
                  <w:i/>
                  <w:color w:val="0070C0"/>
                </w:rPr>
                <w:instrText xml:space="preserve"> REF _Ref78442207 \h </w:instrText>
              </w:r>
            </w:ins>
            <w:r w:rsidR="000B5C08">
              <w:rPr>
                <w:b/>
                <w:i/>
                <w:color w:val="0070C0"/>
              </w:rPr>
              <w:instrText xml:space="preserve"> \* MERGEFORMAT </w:instrText>
            </w:r>
            <w:r w:rsidR="000B5C08">
              <w:rPr>
                <w:b/>
                <w:i/>
                <w:color w:val="0070C0"/>
              </w:rPr>
            </w:r>
            <w:r w:rsidR="000B5C08">
              <w:rPr>
                <w:b/>
                <w:i/>
                <w:color w:val="0070C0"/>
              </w:rPr>
              <w:fldChar w:fldCharType="separate"/>
            </w:r>
            <w:ins w:id="1620" w:author="Sylvain" w:date="2022-04-01T10:41:00Z">
              <w:r w:rsidR="000B5C08" w:rsidRPr="000B5C08">
                <w:rPr>
                  <w:b/>
                  <w:i/>
                  <w:color w:val="0070C0"/>
                  <w:rPrChange w:id="1621" w:author="Sylvain" w:date="2022-04-01T10:41:00Z">
                    <w:rPr/>
                  </w:rPrChange>
                </w:rPr>
                <w:t>Paramètres</w:t>
              </w:r>
              <w:r w:rsidR="000B5C08">
                <w:rPr>
                  <w:b/>
                  <w:i/>
                  <w:color w:val="0070C0"/>
                </w:rPr>
                <w:fldChar w:fldCharType="end"/>
              </w:r>
              <w:r w:rsidR="000B5C08" w:rsidRPr="000B5C08">
                <w:rPr>
                  <w:b/>
                  <w:color w:val="0070C0"/>
                  <w:rPrChange w:id="1622" w:author="Sylvain" w:date="2022-04-01T10:41:00Z">
                    <w:rPr>
                      <w:b/>
                      <w:i/>
                      <w:color w:val="0070C0"/>
                    </w:rPr>
                  </w:rPrChange>
                </w:rPr>
                <w:t xml:space="preserve"> </w:t>
              </w:r>
            </w:ins>
            <w:r w:rsidR="0049309D">
              <w:t xml:space="preserve">» </w:t>
            </w:r>
            <w:r w:rsidR="008B474B">
              <w:t>du téléphone</w:t>
            </w:r>
          </w:p>
          <w:p w14:paraId="6132780D" w14:textId="77777777" w:rsidR="008F7985" w:rsidRPr="00E22FF5" w:rsidRDefault="008F7985" w:rsidP="008F7985">
            <w:pPr>
              <w:widowControl w:val="0"/>
              <w:rPr>
                <w:rFonts w:cs="Arial"/>
              </w:rPr>
            </w:pPr>
          </w:p>
        </w:tc>
      </w:tr>
      <w:tr w:rsidR="00D45AC4" w:rsidRPr="005E48E4" w14:paraId="74603A85" w14:textId="77777777" w:rsidTr="0081764D">
        <w:trPr>
          <w:cantSplit/>
          <w:trHeight w:val="947"/>
          <w:tblHeader/>
        </w:trPr>
        <w:tc>
          <w:tcPr>
            <w:tcW w:w="3171" w:type="dxa"/>
          </w:tcPr>
          <w:p w14:paraId="3D75B4D0" w14:textId="77777777" w:rsidR="00D45AC4" w:rsidRDefault="00D45AC4" w:rsidP="00D45AC4">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Haut</w:t>
            </w:r>
          </w:p>
        </w:tc>
        <w:tc>
          <w:tcPr>
            <w:tcW w:w="7434" w:type="dxa"/>
            <w:shd w:val="clear" w:color="auto" w:fill="auto"/>
          </w:tcPr>
          <w:p w14:paraId="67A65D90" w14:textId="77777777" w:rsidR="00D45AC4" w:rsidRDefault="00D45AC4" w:rsidP="008B474B">
            <w:pPr>
              <w:tabs>
                <w:tab w:val="left" w:pos="2265"/>
              </w:tabs>
            </w:pPr>
            <w:r>
              <w:rPr>
                <w:rFonts w:cs="Arial"/>
                <w:color w:val="000000"/>
                <w:lang w:eastAsia="fr-FR"/>
              </w:rPr>
              <w:t>Raccourci non attribué</w:t>
            </w:r>
          </w:p>
        </w:tc>
      </w:tr>
      <w:tr w:rsidR="00D45AC4" w:rsidRPr="005E48E4" w14:paraId="24B6C05C" w14:textId="77777777" w:rsidTr="0081764D">
        <w:trPr>
          <w:cantSplit/>
          <w:trHeight w:val="947"/>
          <w:tblHeader/>
        </w:trPr>
        <w:tc>
          <w:tcPr>
            <w:tcW w:w="3171" w:type="dxa"/>
          </w:tcPr>
          <w:p w14:paraId="2AB1FF06" w14:textId="77777777" w:rsidR="00D45AC4" w:rsidRDefault="00D45AC4" w:rsidP="00D45AC4">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Pr>
                <w:rFonts w:cs="Arial"/>
                <w:b/>
                <w:color w:val="B83288"/>
              </w:rPr>
              <w:t xml:space="preserve"> Bas</w:t>
            </w:r>
          </w:p>
        </w:tc>
        <w:tc>
          <w:tcPr>
            <w:tcW w:w="7434" w:type="dxa"/>
            <w:shd w:val="clear" w:color="auto" w:fill="auto"/>
          </w:tcPr>
          <w:p w14:paraId="099142A7" w14:textId="77777777" w:rsidR="00D45AC4" w:rsidRDefault="00D45AC4" w:rsidP="008B474B">
            <w:pPr>
              <w:tabs>
                <w:tab w:val="left" w:pos="2265"/>
              </w:tabs>
            </w:pPr>
            <w:r>
              <w:rPr>
                <w:rFonts w:cs="Arial"/>
                <w:color w:val="000000"/>
                <w:lang w:eastAsia="fr-FR"/>
              </w:rPr>
              <w:t>Raccourci non attribué</w:t>
            </w:r>
          </w:p>
        </w:tc>
      </w:tr>
      <w:tr w:rsidR="00557793" w:rsidRPr="005E48E4" w14:paraId="1A91B960" w14:textId="77777777" w:rsidTr="0081764D">
        <w:trPr>
          <w:cantSplit/>
          <w:trHeight w:val="947"/>
          <w:tblHeader/>
        </w:trPr>
        <w:tc>
          <w:tcPr>
            <w:tcW w:w="3171" w:type="dxa"/>
          </w:tcPr>
          <w:p w14:paraId="11FE4C09" w14:textId="03692CFD" w:rsidR="00557793" w:rsidRDefault="00557793" w:rsidP="00557793">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Gauche</w:t>
            </w:r>
          </w:p>
        </w:tc>
        <w:tc>
          <w:tcPr>
            <w:tcW w:w="7434" w:type="dxa"/>
            <w:shd w:val="clear" w:color="auto" w:fill="auto"/>
          </w:tcPr>
          <w:p w14:paraId="63B7BB1A" w14:textId="74EF944A" w:rsidR="00557793" w:rsidRPr="00BA4B18" w:rsidRDefault="00557793" w:rsidP="00D01241">
            <w:pPr>
              <w:tabs>
                <w:tab w:val="left" w:pos="2265"/>
              </w:tabs>
            </w:pPr>
            <w:r w:rsidRPr="00B86117">
              <w:rPr>
                <w:rFonts w:cs="Arial"/>
                <w:color w:val="000000"/>
                <w:lang w:eastAsia="fr-FR"/>
              </w:rPr>
              <w:t>Défini</w:t>
            </w:r>
            <w:r w:rsidR="00D01241">
              <w:rPr>
                <w:rFonts w:cs="Arial"/>
                <w:color w:val="000000"/>
                <w:lang w:eastAsia="fr-FR"/>
              </w:rPr>
              <w:t>t</w:t>
            </w:r>
            <w:r w:rsidRPr="00B86117">
              <w:rPr>
                <w:rFonts w:cs="Arial"/>
                <w:color w:val="000000"/>
                <w:lang w:eastAsia="fr-FR"/>
              </w:rPr>
              <w:t xml:space="preserve"> le profil audio de la sonnerie sur Silencieux (volume de la sonnerie au minimum 0/7)</w:t>
            </w:r>
          </w:p>
        </w:tc>
      </w:tr>
      <w:tr w:rsidR="00557793" w:rsidRPr="005E48E4" w14:paraId="2578090A" w14:textId="77777777" w:rsidTr="0081764D">
        <w:trPr>
          <w:cantSplit/>
          <w:trHeight w:val="109"/>
          <w:tblHeader/>
        </w:trPr>
        <w:tc>
          <w:tcPr>
            <w:tcW w:w="3171" w:type="dxa"/>
          </w:tcPr>
          <w:p w14:paraId="6381650D" w14:textId="438A8480" w:rsidR="00557793" w:rsidRDefault="00557793" w:rsidP="00557793">
            <w:pPr>
              <w:widowControl w:val="0"/>
              <w:rPr>
                <w:rFonts w:cs="Arial"/>
                <w:b/>
                <w:color w:val="B83288"/>
              </w:rPr>
            </w:pPr>
            <w:r>
              <w:rPr>
                <w:rFonts w:cs="Arial"/>
                <w:b/>
                <w:color w:val="B83288"/>
              </w:rPr>
              <w:t>Dièse</w:t>
            </w:r>
            <w:r w:rsidRPr="008F7985">
              <w:rPr>
                <w:rFonts w:cs="Arial"/>
                <w:b/>
                <w:color w:val="B83288"/>
              </w:rPr>
              <w:t xml:space="preserve"> </w:t>
            </w:r>
            <w:r>
              <w:rPr>
                <w:rFonts w:cs="Arial"/>
                <w:b/>
                <w:bCs/>
                <w:color w:val="000000"/>
                <w:lang w:eastAsia="fr-FR"/>
              </w:rPr>
              <w:t>+</w:t>
            </w:r>
            <w:r w:rsidRPr="008F7985">
              <w:rPr>
                <w:rFonts w:cs="Arial"/>
                <w:b/>
                <w:color w:val="B83288"/>
              </w:rPr>
              <w:t xml:space="preserve"> </w:t>
            </w:r>
            <w:r>
              <w:rPr>
                <w:rFonts w:cs="Arial"/>
                <w:b/>
                <w:color w:val="B83288"/>
              </w:rPr>
              <w:t>Droite</w:t>
            </w:r>
          </w:p>
        </w:tc>
        <w:tc>
          <w:tcPr>
            <w:tcW w:w="7434" w:type="dxa"/>
            <w:shd w:val="clear" w:color="auto" w:fill="auto"/>
          </w:tcPr>
          <w:p w14:paraId="760E8101" w14:textId="3409F705" w:rsidR="00557793" w:rsidRPr="00BA4B18" w:rsidRDefault="00557793" w:rsidP="00D01241">
            <w:pPr>
              <w:tabs>
                <w:tab w:val="left" w:pos="2265"/>
              </w:tabs>
            </w:pPr>
            <w:r w:rsidRPr="00B86117">
              <w:rPr>
                <w:rFonts w:cs="Arial"/>
                <w:color w:val="000000"/>
                <w:lang w:eastAsia="fr-FR"/>
              </w:rPr>
              <w:t>Défini</w:t>
            </w:r>
            <w:r w:rsidR="00D01241">
              <w:rPr>
                <w:rFonts w:cs="Arial"/>
                <w:color w:val="000000"/>
                <w:lang w:eastAsia="fr-FR"/>
              </w:rPr>
              <w:t>t</w:t>
            </w:r>
            <w:r w:rsidRPr="00B86117">
              <w:rPr>
                <w:rFonts w:cs="Arial"/>
                <w:color w:val="000000"/>
                <w:lang w:eastAsia="fr-FR"/>
              </w:rPr>
              <w:t xml:space="preserve"> le profil audio de la sonnerie sur Extérieur (volume de la sonnerie au Maximum 7/7)</w:t>
            </w:r>
          </w:p>
        </w:tc>
      </w:tr>
    </w:tbl>
    <w:p w14:paraId="08FF79E9" w14:textId="446276CA" w:rsidR="008B474B" w:rsidRDefault="008B474B" w:rsidP="008B474B">
      <w:pPr>
        <w:pStyle w:val="Titre2"/>
      </w:pPr>
      <w:bookmarkStart w:id="1623" w:name="_Toc104362116"/>
      <w:r>
        <w:t>Index – Raccourcis zone de modification</w:t>
      </w:r>
      <w:bookmarkEnd w:id="1623"/>
    </w:p>
    <w:p w14:paraId="4BF498BD" w14:textId="77777777" w:rsidR="008B474B" w:rsidRDefault="008B474B" w:rsidP="008B474B">
      <w:pPr>
        <w:spacing w:after="240"/>
        <w:rPr>
          <w:rFonts w:cs="Arial"/>
        </w:rPr>
      </w:pPr>
      <w:r>
        <w:rPr>
          <w:rFonts w:cs="Arial"/>
        </w:rPr>
        <w:t>Le</w:t>
      </w:r>
      <w:r w:rsidRPr="00AB4E24">
        <w:rPr>
          <w:rFonts w:cs="Arial"/>
        </w:rPr>
        <w:t xml:space="preserve"> tableau ci-dessous présente les différent</w:t>
      </w:r>
      <w:r>
        <w:rPr>
          <w:rFonts w:cs="Arial"/>
        </w:rPr>
        <w:t>s raccourcis disponibles dans les zones de modification pour écrire du texte :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7434"/>
      </w:tblGrid>
      <w:tr w:rsidR="008B474B" w:rsidRPr="005E48E4" w14:paraId="12CCD26B" w14:textId="77777777" w:rsidTr="0081764D">
        <w:trPr>
          <w:cantSplit/>
          <w:trHeight w:val="446"/>
          <w:tblHeader/>
        </w:trPr>
        <w:tc>
          <w:tcPr>
            <w:tcW w:w="3171" w:type="dxa"/>
          </w:tcPr>
          <w:p w14:paraId="0194743D" w14:textId="77777777" w:rsidR="008B474B" w:rsidRPr="00E22FF5" w:rsidRDefault="008B474B" w:rsidP="00C920FB">
            <w:pPr>
              <w:widowControl w:val="0"/>
              <w:rPr>
                <w:rFonts w:cs="Arial"/>
                <w:b/>
                <w:bCs/>
                <w:color w:val="000000"/>
                <w:lang w:eastAsia="fr-FR"/>
              </w:rPr>
            </w:pPr>
            <w:r>
              <w:rPr>
                <w:rFonts w:cs="Arial"/>
                <w:b/>
                <w:bCs/>
                <w:color w:val="000000"/>
                <w:lang w:eastAsia="fr-FR"/>
              </w:rPr>
              <w:t xml:space="preserve">Raccourcis </w:t>
            </w:r>
          </w:p>
        </w:tc>
        <w:tc>
          <w:tcPr>
            <w:tcW w:w="7434" w:type="dxa"/>
            <w:shd w:val="clear" w:color="auto" w:fill="auto"/>
          </w:tcPr>
          <w:p w14:paraId="373BF904" w14:textId="77777777" w:rsidR="008B474B" w:rsidRPr="00E22FF5" w:rsidRDefault="008B474B" w:rsidP="00C920FB">
            <w:pPr>
              <w:widowControl w:val="0"/>
              <w:rPr>
                <w:rFonts w:cs="Arial"/>
                <w:b/>
                <w:bCs/>
                <w:color w:val="000000"/>
                <w:lang w:eastAsia="fr-FR"/>
              </w:rPr>
            </w:pPr>
            <w:r>
              <w:rPr>
                <w:rFonts w:cs="Arial"/>
                <w:b/>
                <w:bCs/>
                <w:color w:val="000000"/>
                <w:lang w:eastAsia="fr-FR"/>
              </w:rPr>
              <w:t>Contrô</w:t>
            </w:r>
            <w:r w:rsidRPr="00E22FF5">
              <w:rPr>
                <w:rFonts w:cs="Arial"/>
                <w:b/>
                <w:bCs/>
                <w:color w:val="000000"/>
                <w:lang w:eastAsia="fr-FR"/>
              </w:rPr>
              <w:t>l</w:t>
            </w:r>
            <w:r>
              <w:rPr>
                <w:rFonts w:cs="Arial"/>
                <w:b/>
                <w:bCs/>
                <w:color w:val="000000"/>
                <w:lang w:eastAsia="fr-FR"/>
              </w:rPr>
              <w:t xml:space="preserve">e </w:t>
            </w:r>
          </w:p>
        </w:tc>
      </w:tr>
      <w:tr w:rsidR="008B474B" w:rsidRPr="005E48E4" w14:paraId="68832B20" w14:textId="77777777" w:rsidTr="0081764D">
        <w:trPr>
          <w:cantSplit/>
          <w:trHeight w:val="854"/>
          <w:tblHeader/>
        </w:trPr>
        <w:tc>
          <w:tcPr>
            <w:tcW w:w="3171" w:type="dxa"/>
          </w:tcPr>
          <w:p w14:paraId="56B10825"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1</w:t>
            </w:r>
          </w:p>
        </w:tc>
        <w:tc>
          <w:tcPr>
            <w:tcW w:w="7434" w:type="dxa"/>
            <w:shd w:val="clear" w:color="auto" w:fill="auto"/>
          </w:tcPr>
          <w:p w14:paraId="609252E6" w14:textId="77777777" w:rsidR="008B474B" w:rsidRPr="00E22FF5" w:rsidRDefault="00D45AC4" w:rsidP="00C920FB">
            <w:pPr>
              <w:tabs>
                <w:tab w:val="left" w:pos="2265"/>
              </w:tabs>
              <w:rPr>
                <w:rFonts w:cs="Arial"/>
                <w:color w:val="000000"/>
                <w:lang w:eastAsia="fr-FR"/>
              </w:rPr>
            </w:pPr>
            <w:r>
              <w:rPr>
                <w:rFonts w:cs="Arial"/>
                <w:color w:val="000000"/>
                <w:lang w:eastAsia="fr-FR"/>
              </w:rPr>
              <w:t>Raccourci non attribué</w:t>
            </w:r>
          </w:p>
        </w:tc>
      </w:tr>
      <w:tr w:rsidR="008B474B" w:rsidRPr="005E48E4" w14:paraId="52FC7727" w14:textId="77777777" w:rsidTr="0081764D">
        <w:trPr>
          <w:cantSplit/>
          <w:trHeight w:val="909"/>
          <w:tblHeader/>
        </w:trPr>
        <w:tc>
          <w:tcPr>
            <w:tcW w:w="3171" w:type="dxa"/>
          </w:tcPr>
          <w:p w14:paraId="0B1A6835" w14:textId="77777777" w:rsidR="008B474B" w:rsidRPr="008F7985" w:rsidRDefault="008B474B" w:rsidP="00C920FB">
            <w:pPr>
              <w:widowControl w:val="0"/>
              <w:rPr>
                <w:rFonts w:cs="Arial"/>
                <w:b/>
                <w:color w:val="B83288"/>
              </w:rPr>
            </w:pPr>
            <w:r>
              <w:rPr>
                <w:rFonts w:cs="Arial"/>
                <w:b/>
                <w:color w:val="B83288"/>
              </w:rPr>
              <w:t>Étoile</w:t>
            </w:r>
            <w:r>
              <w:rPr>
                <w:rFonts w:cs="Arial"/>
                <w:b/>
                <w:bCs/>
                <w:color w:val="000000"/>
                <w:lang w:eastAsia="fr-FR"/>
              </w:rPr>
              <w:t xml:space="preserve"> +</w:t>
            </w:r>
            <w:r w:rsidRPr="008F7985">
              <w:rPr>
                <w:rFonts w:cs="Arial"/>
                <w:b/>
                <w:color w:val="B83288"/>
              </w:rPr>
              <w:t xml:space="preserve"> </w:t>
            </w:r>
            <w:r>
              <w:rPr>
                <w:rFonts w:cs="Arial"/>
                <w:b/>
                <w:color w:val="B83288"/>
              </w:rPr>
              <w:t>2</w:t>
            </w:r>
          </w:p>
        </w:tc>
        <w:tc>
          <w:tcPr>
            <w:tcW w:w="7434" w:type="dxa"/>
            <w:shd w:val="clear" w:color="auto" w:fill="auto"/>
          </w:tcPr>
          <w:p w14:paraId="0F1C7D38" w14:textId="77777777"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14:paraId="1561658C" w14:textId="77777777" w:rsidTr="0081764D">
        <w:trPr>
          <w:cantSplit/>
          <w:trHeight w:val="837"/>
          <w:tblHeader/>
        </w:trPr>
        <w:tc>
          <w:tcPr>
            <w:tcW w:w="3171" w:type="dxa"/>
          </w:tcPr>
          <w:p w14:paraId="3A73FAA5" w14:textId="77777777" w:rsidR="008B474B" w:rsidRPr="008F7985" w:rsidRDefault="008B474B" w:rsidP="00C920FB">
            <w:pPr>
              <w:widowControl w:val="0"/>
              <w:rPr>
                <w:rFonts w:cs="Arial"/>
                <w:b/>
                <w:color w:val="B83288"/>
              </w:rPr>
            </w:pPr>
            <w:r>
              <w:rPr>
                <w:rFonts w:cs="Arial"/>
                <w:b/>
                <w:color w:val="B83288"/>
              </w:rPr>
              <w:t xml:space="preserve">Étoile </w:t>
            </w:r>
            <w:r>
              <w:rPr>
                <w:rFonts w:cs="Arial"/>
                <w:b/>
                <w:bCs/>
                <w:color w:val="000000"/>
                <w:lang w:eastAsia="fr-FR"/>
              </w:rPr>
              <w:t>+</w:t>
            </w:r>
            <w:r w:rsidRPr="008F7985">
              <w:rPr>
                <w:rFonts w:cs="Arial"/>
                <w:b/>
                <w:color w:val="B83288"/>
              </w:rPr>
              <w:t xml:space="preserve"> 3</w:t>
            </w:r>
          </w:p>
        </w:tc>
        <w:tc>
          <w:tcPr>
            <w:tcW w:w="7434" w:type="dxa"/>
            <w:shd w:val="clear" w:color="auto" w:fill="auto"/>
          </w:tcPr>
          <w:p w14:paraId="0E635FDD" w14:textId="77777777" w:rsidR="008B474B" w:rsidRPr="00E22FF5" w:rsidRDefault="00D45AC4" w:rsidP="00751720">
            <w:pPr>
              <w:widowControl w:val="0"/>
              <w:rPr>
                <w:rFonts w:cs="Arial"/>
                <w:color w:val="000000"/>
                <w:lang w:eastAsia="fr-FR"/>
              </w:rPr>
            </w:pPr>
            <w:r>
              <w:t>C</w:t>
            </w:r>
            <w:r w:rsidR="00751720">
              <w:t>oupe</w:t>
            </w:r>
            <w:r>
              <w:t xml:space="preserve"> le texte sélectionné</w:t>
            </w:r>
          </w:p>
        </w:tc>
      </w:tr>
      <w:tr w:rsidR="008B474B" w:rsidRPr="005E48E4" w14:paraId="2ECB68D4" w14:textId="77777777" w:rsidTr="0081764D">
        <w:trPr>
          <w:cantSplit/>
          <w:trHeight w:val="857"/>
          <w:tblHeader/>
        </w:trPr>
        <w:tc>
          <w:tcPr>
            <w:tcW w:w="3171" w:type="dxa"/>
          </w:tcPr>
          <w:p w14:paraId="5481718B"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4</w:t>
            </w:r>
          </w:p>
        </w:tc>
        <w:tc>
          <w:tcPr>
            <w:tcW w:w="7434" w:type="dxa"/>
            <w:shd w:val="clear" w:color="auto" w:fill="auto"/>
          </w:tcPr>
          <w:p w14:paraId="04EDB87E" w14:textId="77777777"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14:paraId="76A9E1E2" w14:textId="77777777" w:rsidTr="0081764D">
        <w:trPr>
          <w:cantSplit/>
          <w:trHeight w:val="827"/>
          <w:tblHeader/>
        </w:trPr>
        <w:tc>
          <w:tcPr>
            <w:tcW w:w="3171" w:type="dxa"/>
          </w:tcPr>
          <w:p w14:paraId="4C81698D"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5</w:t>
            </w:r>
          </w:p>
        </w:tc>
        <w:tc>
          <w:tcPr>
            <w:tcW w:w="7434" w:type="dxa"/>
            <w:shd w:val="clear" w:color="auto" w:fill="auto"/>
          </w:tcPr>
          <w:p w14:paraId="1BBB2C94" w14:textId="77777777" w:rsidR="008B474B" w:rsidRPr="00E22FF5" w:rsidRDefault="00D45AC4" w:rsidP="00C920FB">
            <w:pPr>
              <w:widowControl w:val="0"/>
              <w:rPr>
                <w:rFonts w:cs="Arial"/>
                <w:color w:val="000000"/>
                <w:lang w:eastAsia="fr-FR"/>
              </w:rPr>
            </w:pPr>
            <w:r>
              <w:rPr>
                <w:rFonts w:cs="Arial"/>
                <w:color w:val="000000"/>
                <w:lang w:eastAsia="fr-FR"/>
              </w:rPr>
              <w:t>Raccourci non attribué</w:t>
            </w:r>
          </w:p>
        </w:tc>
      </w:tr>
      <w:tr w:rsidR="008B474B" w:rsidRPr="005E48E4" w14:paraId="0ABCE911" w14:textId="77777777" w:rsidTr="0081764D">
        <w:trPr>
          <w:cantSplit/>
          <w:trHeight w:val="979"/>
          <w:tblHeader/>
        </w:trPr>
        <w:tc>
          <w:tcPr>
            <w:tcW w:w="3171" w:type="dxa"/>
          </w:tcPr>
          <w:p w14:paraId="6E4B9D2D"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6 </w:t>
            </w:r>
          </w:p>
        </w:tc>
        <w:tc>
          <w:tcPr>
            <w:tcW w:w="7434" w:type="dxa"/>
            <w:shd w:val="clear" w:color="auto" w:fill="auto"/>
          </w:tcPr>
          <w:p w14:paraId="65D9ADC6" w14:textId="77777777" w:rsidR="00D45AC4" w:rsidRDefault="00D45AC4" w:rsidP="00D45AC4">
            <w:pPr>
              <w:tabs>
                <w:tab w:val="left" w:pos="2265"/>
              </w:tabs>
            </w:pPr>
            <w:r>
              <w:t>C</w:t>
            </w:r>
            <w:r w:rsidR="00751720">
              <w:t>opie</w:t>
            </w:r>
            <w:r>
              <w:t xml:space="preserve"> le texte sélectionné.</w:t>
            </w:r>
          </w:p>
          <w:p w14:paraId="6AEC6A75" w14:textId="77777777" w:rsidR="008B474B" w:rsidRPr="00E22FF5" w:rsidRDefault="008B474B" w:rsidP="00C920FB">
            <w:pPr>
              <w:widowControl w:val="0"/>
              <w:rPr>
                <w:rFonts w:cs="Arial"/>
                <w:color w:val="000000"/>
                <w:lang w:eastAsia="fr-FR"/>
              </w:rPr>
            </w:pPr>
          </w:p>
        </w:tc>
      </w:tr>
      <w:tr w:rsidR="008B474B" w:rsidRPr="005E48E4" w14:paraId="1F1F01E0" w14:textId="77777777" w:rsidTr="0081764D">
        <w:trPr>
          <w:cantSplit/>
          <w:trHeight w:val="993"/>
          <w:tblHeader/>
        </w:trPr>
        <w:tc>
          <w:tcPr>
            <w:tcW w:w="3171" w:type="dxa"/>
          </w:tcPr>
          <w:p w14:paraId="0C45EDA5"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7</w:t>
            </w:r>
          </w:p>
        </w:tc>
        <w:tc>
          <w:tcPr>
            <w:tcW w:w="7434" w:type="dxa"/>
            <w:shd w:val="clear" w:color="auto" w:fill="auto"/>
          </w:tcPr>
          <w:p w14:paraId="71BA9CD1" w14:textId="77777777" w:rsidR="008B474B" w:rsidRPr="00E22FF5" w:rsidRDefault="00D45AC4" w:rsidP="00C920FB">
            <w:pPr>
              <w:widowControl w:val="0"/>
              <w:rPr>
                <w:rFonts w:cs="Arial"/>
              </w:rPr>
            </w:pPr>
            <w:r>
              <w:rPr>
                <w:rFonts w:cs="Arial"/>
                <w:color w:val="000000"/>
                <w:lang w:eastAsia="fr-FR"/>
              </w:rPr>
              <w:t>Raccourci non attribué</w:t>
            </w:r>
          </w:p>
        </w:tc>
      </w:tr>
      <w:tr w:rsidR="008B474B" w:rsidRPr="005E48E4" w14:paraId="3CB30E46" w14:textId="77777777" w:rsidTr="0081764D">
        <w:trPr>
          <w:cantSplit/>
          <w:trHeight w:val="797"/>
          <w:tblHeader/>
        </w:trPr>
        <w:tc>
          <w:tcPr>
            <w:tcW w:w="3171" w:type="dxa"/>
          </w:tcPr>
          <w:p w14:paraId="0397C346"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8</w:t>
            </w:r>
          </w:p>
        </w:tc>
        <w:tc>
          <w:tcPr>
            <w:tcW w:w="7434" w:type="dxa"/>
            <w:shd w:val="clear" w:color="auto" w:fill="auto"/>
          </w:tcPr>
          <w:p w14:paraId="702B002F" w14:textId="77777777" w:rsidR="008B474B" w:rsidRPr="00E22FF5" w:rsidRDefault="00D45AC4" w:rsidP="00C920FB">
            <w:pPr>
              <w:widowControl w:val="0"/>
              <w:rPr>
                <w:rFonts w:cs="Arial"/>
              </w:rPr>
            </w:pPr>
            <w:r>
              <w:rPr>
                <w:rFonts w:cs="Arial"/>
                <w:color w:val="000000"/>
                <w:lang w:eastAsia="fr-FR"/>
              </w:rPr>
              <w:t>Raccourci non attribué</w:t>
            </w:r>
          </w:p>
        </w:tc>
      </w:tr>
      <w:tr w:rsidR="008B474B" w:rsidRPr="005E48E4" w14:paraId="7833DDFC" w14:textId="77777777" w:rsidTr="0081764D">
        <w:trPr>
          <w:cantSplit/>
          <w:trHeight w:val="719"/>
          <w:tblHeader/>
        </w:trPr>
        <w:tc>
          <w:tcPr>
            <w:tcW w:w="3171" w:type="dxa"/>
          </w:tcPr>
          <w:p w14:paraId="3C376F5E"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9</w:t>
            </w:r>
          </w:p>
        </w:tc>
        <w:tc>
          <w:tcPr>
            <w:tcW w:w="7434" w:type="dxa"/>
            <w:shd w:val="clear" w:color="auto" w:fill="auto"/>
          </w:tcPr>
          <w:p w14:paraId="35B83E1E" w14:textId="77777777" w:rsidR="008B474B" w:rsidRPr="00E22FF5" w:rsidRDefault="00D45AC4" w:rsidP="00C920FB">
            <w:pPr>
              <w:widowControl w:val="0"/>
              <w:rPr>
                <w:rFonts w:cs="Arial"/>
              </w:rPr>
            </w:pPr>
            <w:r>
              <w:t>Colle le texte sélectionné</w:t>
            </w:r>
          </w:p>
        </w:tc>
      </w:tr>
      <w:tr w:rsidR="008B474B" w:rsidRPr="005E48E4" w14:paraId="06001B58" w14:textId="77777777" w:rsidTr="0081764D">
        <w:trPr>
          <w:cantSplit/>
          <w:trHeight w:val="960"/>
          <w:tblHeader/>
        </w:trPr>
        <w:tc>
          <w:tcPr>
            <w:tcW w:w="3171" w:type="dxa"/>
          </w:tcPr>
          <w:p w14:paraId="78D80B9F" w14:textId="77777777" w:rsidR="008B474B" w:rsidRPr="008F7985" w:rsidRDefault="008B474B" w:rsidP="00C920FB">
            <w:pPr>
              <w:widowControl w:val="0"/>
              <w:rPr>
                <w:rFonts w:cs="Arial"/>
                <w:b/>
                <w:color w:val="B83288"/>
              </w:rPr>
            </w:pPr>
            <w:r>
              <w:rPr>
                <w:rFonts w:cs="Arial"/>
                <w:b/>
                <w:color w:val="B83288"/>
              </w:rPr>
              <w:t>Étoile</w:t>
            </w:r>
            <w:r w:rsidRPr="008F7985">
              <w:rPr>
                <w:rFonts w:cs="Arial"/>
                <w:b/>
                <w:color w:val="B83288"/>
              </w:rPr>
              <w:t xml:space="preserve"> </w:t>
            </w:r>
            <w:r>
              <w:rPr>
                <w:rFonts w:cs="Arial"/>
                <w:b/>
                <w:bCs/>
                <w:color w:val="000000"/>
                <w:lang w:eastAsia="fr-FR"/>
              </w:rPr>
              <w:t>+</w:t>
            </w:r>
            <w:r w:rsidRPr="008F7985">
              <w:rPr>
                <w:rFonts w:cs="Arial"/>
                <w:b/>
                <w:color w:val="B83288"/>
              </w:rPr>
              <w:t xml:space="preserve"> 0</w:t>
            </w:r>
          </w:p>
        </w:tc>
        <w:tc>
          <w:tcPr>
            <w:tcW w:w="7434" w:type="dxa"/>
            <w:shd w:val="clear" w:color="auto" w:fill="auto"/>
          </w:tcPr>
          <w:p w14:paraId="1342D55D" w14:textId="4EB33164" w:rsidR="008B474B" w:rsidRPr="00E22FF5" w:rsidRDefault="00604D2F" w:rsidP="00C920FB">
            <w:pPr>
              <w:widowControl w:val="0"/>
              <w:rPr>
                <w:rFonts w:cs="Arial"/>
              </w:rPr>
            </w:pPr>
            <w:r>
              <w:rPr>
                <w:rFonts w:cs="Arial"/>
                <w:color w:val="000000"/>
                <w:lang w:eastAsia="fr-FR"/>
              </w:rPr>
              <w:t>Sélectionne tout le texte de la zone de saisie</w:t>
            </w:r>
          </w:p>
        </w:tc>
      </w:tr>
      <w:tr w:rsidR="00D45AC4" w:rsidRPr="005E48E4" w14:paraId="168B275D" w14:textId="77777777" w:rsidTr="0081764D">
        <w:trPr>
          <w:cantSplit/>
          <w:trHeight w:val="960"/>
          <w:tblHeader/>
        </w:trPr>
        <w:tc>
          <w:tcPr>
            <w:tcW w:w="3171" w:type="dxa"/>
          </w:tcPr>
          <w:p w14:paraId="4D25A82E"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Haut</w:t>
            </w:r>
          </w:p>
        </w:tc>
        <w:tc>
          <w:tcPr>
            <w:tcW w:w="7434" w:type="dxa"/>
            <w:shd w:val="clear" w:color="auto" w:fill="auto"/>
          </w:tcPr>
          <w:p w14:paraId="38B1C2CE" w14:textId="77777777" w:rsidR="00D45AC4" w:rsidRDefault="00D45AC4" w:rsidP="00D45AC4">
            <w:pPr>
              <w:tabs>
                <w:tab w:val="left" w:pos="2265"/>
              </w:tabs>
            </w:pPr>
            <w:r>
              <w:rPr>
                <w:rFonts w:cs="Arial"/>
                <w:color w:val="000000"/>
                <w:lang w:eastAsia="fr-FR"/>
              </w:rPr>
              <w:t>Raccourci non attribué</w:t>
            </w:r>
          </w:p>
        </w:tc>
      </w:tr>
      <w:tr w:rsidR="00D45AC4" w:rsidRPr="005E48E4" w14:paraId="75101282" w14:textId="77777777" w:rsidTr="0081764D">
        <w:trPr>
          <w:cantSplit/>
          <w:trHeight w:val="960"/>
          <w:tblHeader/>
        </w:trPr>
        <w:tc>
          <w:tcPr>
            <w:tcW w:w="3171" w:type="dxa"/>
          </w:tcPr>
          <w:p w14:paraId="7371DC0B"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Bas</w:t>
            </w:r>
          </w:p>
        </w:tc>
        <w:tc>
          <w:tcPr>
            <w:tcW w:w="7434" w:type="dxa"/>
            <w:shd w:val="clear" w:color="auto" w:fill="auto"/>
          </w:tcPr>
          <w:p w14:paraId="72139A37" w14:textId="77777777" w:rsidR="00D45AC4" w:rsidRDefault="00D45AC4" w:rsidP="00D45AC4">
            <w:pPr>
              <w:tabs>
                <w:tab w:val="left" w:pos="2265"/>
              </w:tabs>
            </w:pPr>
            <w:r>
              <w:rPr>
                <w:rFonts w:cs="Arial"/>
                <w:color w:val="000000"/>
                <w:lang w:eastAsia="fr-FR"/>
              </w:rPr>
              <w:t>Raccourci non attribué</w:t>
            </w:r>
          </w:p>
        </w:tc>
      </w:tr>
      <w:tr w:rsidR="00D45AC4" w:rsidRPr="005E48E4" w14:paraId="041D1DFD" w14:textId="77777777" w:rsidTr="0081764D">
        <w:trPr>
          <w:cantSplit/>
          <w:trHeight w:val="960"/>
          <w:tblHeader/>
        </w:trPr>
        <w:tc>
          <w:tcPr>
            <w:tcW w:w="3171" w:type="dxa"/>
          </w:tcPr>
          <w:p w14:paraId="04A3000A"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Gauche</w:t>
            </w:r>
          </w:p>
        </w:tc>
        <w:tc>
          <w:tcPr>
            <w:tcW w:w="7434" w:type="dxa"/>
            <w:shd w:val="clear" w:color="auto" w:fill="auto"/>
          </w:tcPr>
          <w:p w14:paraId="7C452804" w14:textId="77777777" w:rsidR="00D45AC4" w:rsidRDefault="00D45AC4" w:rsidP="00D45AC4">
            <w:pPr>
              <w:tabs>
                <w:tab w:val="left" w:pos="2265"/>
              </w:tabs>
            </w:pPr>
            <w:r>
              <w:t>Sélectionne le caractère à gauche du curseur. (Peut être utilisé plusieurs fois pour sélectionner une partie d’un texte. Ex : sélectionner un mot ou une phrase entière)</w:t>
            </w:r>
          </w:p>
        </w:tc>
      </w:tr>
      <w:tr w:rsidR="00D45AC4" w:rsidRPr="005E48E4" w14:paraId="05739DE2" w14:textId="77777777" w:rsidTr="0081764D">
        <w:trPr>
          <w:cantSplit/>
          <w:trHeight w:val="960"/>
          <w:tblHeader/>
        </w:trPr>
        <w:tc>
          <w:tcPr>
            <w:tcW w:w="3171" w:type="dxa"/>
          </w:tcPr>
          <w:p w14:paraId="6C142230" w14:textId="77777777" w:rsidR="00D45AC4" w:rsidRDefault="00D45AC4" w:rsidP="00D45AC4">
            <w:r w:rsidRPr="005B3B48">
              <w:rPr>
                <w:rFonts w:cs="Arial"/>
                <w:b/>
                <w:color w:val="B83288"/>
              </w:rPr>
              <w:t xml:space="preserve">Étoile </w:t>
            </w:r>
            <w:r w:rsidRPr="005B3B48">
              <w:rPr>
                <w:rFonts w:cs="Arial"/>
                <w:b/>
                <w:bCs/>
                <w:color w:val="000000"/>
                <w:lang w:eastAsia="fr-FR"/>
              </w:rPr>
              <w:t>+</w:t>
            </w:r>
            <w:r w:rsidRPr="005B3B48">
              <w:rPr>
                <w:rFonts w:cs="Arial"/>
                <w:b/>
                <w:color w:val="B83288"/>
              </w:rPr>
              <w:t xml:space="preserve"> </w:t>
            </w:r>
            <w:r>
              <w:rPr>
                <w:rFonts w:cs="Arial"/>
                <w:b/>
                <w:color w:val="B83288"/>
              </w:rPr>
              <w:t>Droite</w:t>
            </w:r>
          </w:p>
        </w:tc>
        <w:tc>
          <w:tcPr>
            <w:tcW w:w="7434" w:type="dxa"/>
            <w:shd w:val="clear" w:color="auto" w:fill="auto"/>
          </w:tcPr>
          <w:p w14:paraId="5B707CE1" w14:textId="77777777" w:rsidR="00D45AC4" w:rsidRDefault="00D45AC4" w:rsidP="00D45AC4">
            <w:pPr>
              <w:tabs>
                <w:tab w:val="left" w:pos="2265"/>
              </w:tabs>
            </w:pPr>
            <w:r>
              <w:t>Sélectionne le caractère à droite du curseur. (Peut être utilisé plusieurs fois pour sélectionner une partie d’un texte. Ex : sélectionner un mot ou une phrase entière)</w:t>
            </w:r>
          </w:p>
        </w:tc>
      </w:tr>
    </w:tbl>
    <w:p w14:paraId="3F7C87EC" w14:textId="77777777" w:rsidR="008B474B" w:rsidRDefault="008B474B" w:rsidP="008B474B">
      <w:pPr>
        <w:spacing w:after="240"/>
        <w:rPr>
          <w:rFonts w:cs="Arial"/>
        </w:rPr>
      </w:pPr>
    </w:p>
    <w:sectPr w:rsidR="008B474B" w:rsidSect="00D471E1">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50CF" w14:textId="77777777" w:rsidR="008874E4" w:rsidRDefault="008874E4" w:rsidP="001D58EA">
      <w:r>
        <w:separator/>
      </w:r>
    </w:p>
  </w:endnote>
  <w:endnote w:type="continuationSeparator" w:id="0">
    <w:p w14:paraId="5062D6A7" w14:textId="77777777" w:rsidR="008874E4" w:rsidRDefault="008874E4"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2D12272D" w14:textId="7D565075" w:rsidR="001F7B49" w:rsidRDefault="001F7B49" w:rsidP="001D58EA">
            <w:pPr>
              <w:pStyle w:val="Pieddepage"/>
              <w:ind w:firstLine="708"/>
              <w:jc w:val="center"/>
            </w:pPr>
            <w:r>
              <w:t>MiniVision2 - Manuel utilisateur</w:t>
            </w:r>
          </w:p>
          <w:p w14:paraId="2C75AFDB" w14:textId="77777777" w:rsidR="001F7B49" w:rsidRPr="001D58EA" w:rsidRDefault="001F7B49"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591A9F">
              <w:rPr>
                <w:bCs/>
                <w:noProof/>
              </w:rPr>
              <w:t>78</w:t>
            </w:r>
            <w:r w:rsidRPr="001D58EA">
              <w:rPr>
                <w:bCs/>
              </w:rPr>
              <w:fldChar w:fldCharType="end"/>
            </w:r>
            <w:r w:rsidRPr="001D58EA">
              <w:t xml:space="preserve"> sur </w:t>
            </w:r>
            <w:r w:rsidRPr="001D58EA">
              <w:rPr>
                <w:bCs/>
              </w:rPr>
              <w:fldChar w:fldCharType="begin"/>
            </w:r>
            <w:r w:rsidRPr="001D58EA">
              <w:rPr>
                <w:bCs/>
              </w:rPr>
              <w:instrText>NUMPAGES</w:instrText>
            </w:r>
            <w:r w:rsidRPr="001D58EA">
              <w:rPr>
                <w:bCs/>
              </w:rPr>
              <w:fldChar w:fldCharType="separate"/>
            </w:r>
            <w:r w:rsidR="00591A9F">
              <w:rPr>
                <w:bCs/>
                <w:noProof/>
              </w:rPr>
              <w:t>80</w:t>
            </w:r>
            <w:r w:rsidRPr="001D58EA">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9ECA" w14:textId="77777777" w:rsidR="008874E4" w:rsidRDefault="008874E4" w:rsidP="001D58EA">
      <w:r>
        <w:separator/>
      </w:r>
    </w:p>
  </w:footnote>
  <w:footnote w:type="continuationSeparator" w:id="0">
    <w:p w14:paraId="72EDB5A7" w14:textId="77777777" w:rsidR="008874E4" w:rsidRDefault="008874E4" w:rsidP="001D5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5A30FD"/>
    <w:multiLevelType w:val="hybridMultilevel"/>
    <w:tmpl w:val="325EA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B6FEA"/>
    <w:multiLevelType w:val="hybridMultilevel"/>
    <w:tmpl w:val="5F8AA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727A2"/>
    <w:multiLevelType w:val="hybridMultilevel"/>
    <w:tmpl w:val="4566A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0D4067"/>
    <w:multiLevelType w:val="hybridMultilevel"/>
    <w:tmpl w:val="FC560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D7685"/>
    <w:multiLevelType w:val="hybridMultilevel"/>
    <w:tmpl w:val="43CC68C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297D2E"/>
    <w:multiLevelType w:val="hybridMultilevel"/>
    <w:tmpl w:val="1F845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1" w15:restartNumberingAfterBreak="0">
    <w:nsid w:val="1C4B2D95"/>
    <w:multiLevelType w:val="hybridMultilevel"/>
    <w:tmpl w:val="DFC6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D56DA"/>
    <w:multiLevelType w:val="hybridMultilevel"/>
    <w:tmpl w:val="7B061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137B51"/>
    <w:multiLevelType w:val="hybridMultilevel"/>
    <w:tmpl w:val="46F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676BD2"/>
    <w:multiLevelType w:val="hybridMultilevel"/>
    <w:tmpl w:val="937204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EB7F02"/>
    <w:multiLevelType w:val="hybridMultilevel"/>
    <w:tmpl w:val="733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A11B20"/>
    <w:multiLevelType w:val="hybridMultilevel"/>
    <w:tmpl w:val="C7CA2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4E68E0"/>
    <w:multiLevelType w:val="hybridMultilevel"/>
    <w:tmpl w:val="3E84C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721DDF"/>
    <w:multiLevelType w:val="hybridMultilevel"/>
    <w:tmpl w:val="7938D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DE14FE5"/>
    <w:multiLevelType w:val="hybridMultilevel"/>
    <w:tmpl w:val="A7805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781E28"/>
    <w:multiLevelType w:val="hybridMultilevel"/>
    <w:tmpl w:val="42040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5A7E2B"/>
    <w:multiLevelType w:val="hybridMultilevel"/>
    <w:tmpl w:val="1D243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340B5E"/>
    <w:multiLevelType w:val="hybridMultilevel"/>
    <w:tmpl w:val="A924529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342F1B02"/>
    <w:multiLevelType w:val="hybridMultilevel"/>
    <w:tmpl w:val="89AAA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4A307A5"/>
    <w:multiLevelType w:val="hybridMultilevel"/>
    <w:tmpl w:val="CF78A8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5F52787"/>
    <w:multiLevelType w:val="hybridMultilevel"/>
    <w:tmpl w:val="20D84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9135223"/>
    <w:multiLevelType w:val="hybridMultilevel"/>
    <w:tmpl w:val="BF5CA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513E76"/>
    <w:multiLevelType w:val="hybridMultilevel"/>
    <w:tmpl w:val="20D85D3A"/>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29A43F1"/>
    <w:multiLevelType w:val="hybridMultilevel"/>
    <w:tmpl w:val="A6D6E998"/>
    <w:lvl w:ilvl="0" w:tplc="040C0001">
      <w:start w:val="1"/>
      <w:numFmt w:val="bullet"/>
      <w:lvlText w:val=""/>
      <w:lvlJc w:val="left"/>
      <w:pPr>
        <w:ind w:left="720" w:hanging="360"/>
      </w:pPr>
      <w:rPr>
        <w:rFonts w:ascii="Symbol" w:hAnsi="Symbol" w:hint="default"/>
      </w:rPr>
    </w:lvl>
    <w:lvl w:ilvl="1" w:tplc="FF981482">
      <w:numFmt w:val="bullet"/>
      <w:lvlText w:val="·"/>
      <w:lvlJc w:val="left"/>
      <w:pPr>
        <w:ind w:left="2955" w:hanging="18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2A16BA0"/>
    <w:multiLevelType w:val="hybridMultilevel"/>
    <w:tmpl w:val="4BA8D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4E66AB9"/>
    <w:multiLevelType w:val="hybridMultilevel"/>
    <w:tmpl w:val="0170A0D0"/>
    <w:lvl w:ilvl="0" w:tplc="302C822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17A6A33"/>
    <w:multiLevelType w:val="hybridMultilevel"/>
    <w:tmpl w:val="0324C1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28C074A"/>
    <w:multiLevelType w:val="hybridMultilevel"/>
    <w:tmpl w:val="82441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A721C16"/>
    <w:multiLevelType w:val="hybridMultilevel"/>
    <w:tmpl w:val="E090A9B2"/>
    <w:lvl w:ilvl="0" w:tplc="A464FF1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22206C6"/>
    <w:multiLevelType w:val="hybridMultilevel"/>
    <w:tmpl w:val="1B48F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58D216E"/>
    <w:multiLevelType w:val="hybridMultilevel"/>
    <w:tmpl w:val="60227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7D92DEE"/>
    <w:multiLevelType w:val="hybridMultilevel"/>
    <w:tmpl w:val="0026F142"/>
    <w:lvl w:ilvl="0" w:tplc="302C822A">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304285"/>
    <w:multiLevelType w:val="hybridMultilevel"/>
    <w:tmpl w:val="581ED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873411B"/>
    <w:multiLevelType w:val="hybridMultilevel"/>
    <w:tmpl w:val="B1CED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E916DFB"/>
    <w:multiLevelType w:val="hybridMultilevel"/>
    <w:tmpl w:val="181AE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EE64000"/>
    <w:multiLevelType w:val="hybridMultilevel"/>
    <w:tmpl w:val="AFA258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EFC046B"/>
    <w:multiLevelType w:val="hybridMultilevel"/>
    <w:tmpl w:val="73088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15B0ABA"/>
    <w:multiLevelType w:val="hybridMultilevel"/>
    <w:tmpl w:val="8CC839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18D110D"/>
    <w:multiLevelType w:val="hybridMultilevel"/>
    <w:tmpl w:val="B37A0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7BF3136"/>
    <w:multiLevelType w:val="hybridMultilevel"/>
    <w:tmpl w:val="2904D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AF262F0"/>
    <w:multiLevelType w:val="hybridMultilevel"/>
    <w:tmpl w:val="DD9A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E1B18E4"/>
    <w:multiLevelType w:val="hybridMultilevel"/>
    <w:tmpl w:val="0C56B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FA07499"/>
    <w:multiLevelType w:val="hybridMultilevel"/>
    <w:tmpl w:val="A4AE2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0229451">
    <w:abstractNumId w:val="10"/>
  </w:num>
  <w:num w:numId="2" w16cid:durableId="1890413773">
    <w:abstractNumId w:val="39"/>
  </w:num>
  <w:num w:numId="3" w16cid:durableId="1899391886">
    <w:abstractNumId w:val="7"/>
  </w:num>
  <w:num w:numId="4" w16cid:durableId="249777585">
    <w:abstractNumId w:val="40"/>
  </w:num>
  <w:num w:numId="5" w16cid:durableId="1926576379">
    <w:abstractNumId w:val="4"/>
  </w:num>
  <w:num w:numId="6" w16cid:durableId="2022193683">
    <w:abstractNumId w:val="9"/>
  </w:num>
  <w:num w:numId="7" w16cid:durableId="1797259780">
    <w:abstractNumId w:val="25"/>
  </w:num>
  <w:num w:numId="8" w16cid:durableId="601304282">
    <w:abstractNumId w:val="68"/>
  </w:num>
  <w:num w:numId="9" w16cid:durableId="1097364359">
    <w:abstractNumId w:val="41"/>
  </w:num>
  <w:num w:numId="10" w16cid:durableId="48693393">
    <w:abstractNumId w:val="36"/>
  </w:num>
  <w:num w:numId="11" w16cid:durableId="359474101">
    <w:abstractNumId w:val="23"/>
  </w:num>
  <w:num w:numId="12" w16cid:durableId="1642224725">
    <w:abstractNumId w:val="48"/>
  </w:num>
  <w:num w:numId="13" w16cid:durableId="1132792953">
    <w:abstractNumId w:val="34"/>
  </w:num>
  <w:num w:numId="14" w16cid:durableId="874930654">
    <w:abstractNumId w:val="38"/>
  </w:num>
  <w:num w:numId="15" w16cid:durableId="303893895">
    <w:abstractNumId w:val="32"/>
  </w:num>
  <w:num w:numId="16" w16cid:durableId="81221687">
    <w:abstractNumId w:val="5"/>
  </w:num>
  <w:num w:numId="17" w16cid:durableId="1311516818">
    <w:abstractNumId w:val="52"/>
  </w:num>
  <w:num w:numId="18" w16cid:durableId="518474053">
    <w:abstractNumId w:val="29"/>
  </w:num>
  <w:num w:numId="19" w16cid:durableId="63264363">
    <w:abstractNumId w:val="61"/>
  </w:num>
  <w:num w:numId="20" w16cid:durableId="18316462">
    <w:abstractNumId w:val="3"/>
  </w:num>
  <w:num w:numId="21" w16cid:durableId="947196389">
    <w:abstractNumId w:val="28"/>
  </w:num>
  <w:num w:numId="22" w16cid:durableId="103549095">
    <w:abstractNumId w:val="21"/>
  </w:num>
  <w:num w:numId="23" w16cid:durableId="1795909055">
    <w:abstractNumId w:val="31"/>
  </w:num>
  <w:num w:numId="24" w16cid:durableId="2047637732">
    <w:abstractNumId w:val="62"/>
  </w:num>
  <w:num w:numId="25" w16cid:durableId="1789660975">
    <w:abstractNumId w:val="35"/>
  </w:num>
  <w:num w:numId="26" w16cid:durableId="1284113190">
    <w:abstractNumId w:val="72"/>
  </w:num>
  <w:num w:numId="27" w16cid:durableId="1757246620">
    <w:abstractNumId w:val="56"/>
  </w:num>
  <w:num w:numId="28" w16cid:durableId="1149252916">
    <w:abstractNumId w:val="13"/>
  </w:num>
  <w:num w:numId="29" w16cid:durableId="833034421">
    <w:abstractNumId w:val="66"/>
  </w:num>
  <w:num w:numId="30" w16cid:durableId="1664431370">
    <w:abstractNumId w:val="17"/>
  </w:num>
  <w:num w:numId="31" w16cid:durableId="1211303151">
    <w:abstractNumId w:val="53"/>
  </w:num>
  <w:num w:numId="32" w16cid:durableId="757409366">
    <w:abstractNumId w:val="45"/>
  </w:num>
  <w:num w:numId="33" w16cid:durableId="1216773451">
    <w:abstractNumId w:val="30"/>
  </w:num>
  <w:num w:numId="34" w16cid:durableId="1355501164">
    <w:abstractNumId w:val="11"/>
  </w:num>
  <w:num w:numId="35" w16cid:durableId="1693073612">
    <w:abstractNumId w:val="12"/>
  </w:num>
  <w:num w:numId="36" w16cid:durableId="1603879180">
    <w:abstractNumId w:val="15"/>
  </w:num>
  <w:num w:numId="37" w16cid:durableId="1455051882">
    <w:abstractNumId w:val="47"/>
  </w:num>
  <w:num w:numId="38" w16cid:durableId="1018315319">
    <w:abstractNumId w:val="57"/>
  </w:num>
  <w:num w:numId="39" w16cid:durableId="567887659">
    <w:abstractNumId w:val="43"/>
  </w:num>
  <w:num w:numId="40" w16cid:durableId="240068584">
    <w:abstractNumId w:val="42"/>
  </w:num>
  <w:num w:numId="41" w16cid:durableId="74595786">
    <w:abstractNumId w:val="44"/>
  </w:num>
  <w:num w:numId="42" w16cid:durableId="1144278286">
    <w:abstractNumId w:val="19"/>
  </w:num>
  <w:num w:numId="43" w16cid:durableId="1774352561">
    <w:abstractNumId w:val="58"/>
  </w:num>
  <w:num w:numId="44" w16cid:durableId="558564197">
    <w:abstractNumId w:val="71"/>
  </w:num>
  <w:num w:numId="45" w16cid:durableId="1094978472">
    <w:abstractNumId w:val="16"/>
  </w:num>
  <w:num w:numId="46" w16cid:durableId="1976059959">
    <w:abstractNumId w:val="50"/>
  </w:num>
  <w:num w:numId="47" w16cid:durableId="351106206">
    <w:abstractNumId w:val="51"/>
  </w:num>
  <w:num w:numId="48" w16cid:durableId="1145663297">
    <w:abstractNumId w:val="67"/>
  </w:num>
  <w:num w:numId="49" w16cid:durableId="68383818">
    <w:abstractNumId w:val="8"/>
  </w:num>
  <w:num w:numId="50" w16cid:durableId="1918203569">
    <w:abstractNumId w:val="33"/>
  </w:num>
  <w:num w:numId="51" w16cid:durableId="1175000409">
    <w:abstractNumId w:val="59"/>
  </w:num>
  <w:num w:numId="52" w16cid:durableId="1669285676">
    <w:abstractNumId w:val="14"/>
  </w:num>
  <w:num w:numId="53" w16cid:durableId="219631510">
    <w:abstractNumId w:val="46"/>
  </w:num>
  <w:num w:numId="54" w16cid:durableId="1093166655">
    <w:abstractNumId w:val="0"/>
  </w:num>
  <w:num w:numId="55" w16cid:durableId="1252203632">
    <w:abstractNumId w:val="55"/>
  </w:num>
  <w:num w:numId="56" w16cid:durableId="2037460935">
    <w:abstractNumId w:val="69"/>
  </w:num>
  <w:num w:numId="57" w16cid:durableId="1831554257">
    <w:abstractNumId w:val="49"/>
  </w:num>
  <w:num w:numId="58" w16cid:durableId="564490972">
    <w:abstractNumId w:val="1"/>
  </w:num>
  <w:num w:numId="59" w16cid:durableId="566570044">
    <w:abstractNumId w:val="20"/>
  </w:num>
  <w:num w:numId="60" w16cid:durableId="1313371892">
    <w:abstractNumId w:val="63"/>
  </w:num>
  <w:num w:numId="61" w16cid:durableId="842746873">
    <w:abstractNumId w:val="24"/>
  </w:num>
  <w:num w:numId="62" w16cid:durableId="1702242212">
    <w:abstractNumId w:val="22"/>
  </w:num>
  <w:num w:numId="63" w16cid:durableId="361437468">
    <w:abstractNumId w:val="6"/>
  </w:num>
  <w:num w:numId="64" w16cid:durableId="501358339">
    <w:abstractNumId w:val="27"/>
  </w:num>
  <w:num w:numId="65" w16cid:durableId="1254322025">
    <w:abstractNumId w:val="54"/>
  </w:num>
  <w:num w:numId="66" w16cid:durableId="2115512136">
    <w:abstractNumId w:val="26"/>
  </w:num>
  <w:num w:numId="67" w16cid:durableId="1622879208">
    <w:abstractNumId w:val="2"/>
  </w:num>
  <w:num w:numId="68" w16cid:durableId="1268805280">
    <w:abstractNumId w:val="37"/>
  </w:num>
  <w:num w:numId="69" w16cid:durableId="2079936847">
    <w:abstractNumId w:val="60"/>
  </w:num>
  <w:num w:numId="70" w16cid:durableId="1572883229">
    <w:abstractNumId w:val="70"/>
  </w:num>
  <w:num w:numId="71" w16cid:durableId="1863321131">
    <w:abstractNumId w:val="64"/>
  </w:num>
  <w:num w:numId="72" w16cid:durableId="2039431126">
    <w:abstractNumId w:val="18"/>
  </w:num>
  <w:num w:numId="73" w16cid:durableId="668102503">
    <w:abstractNumId w:val="65"/>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lvain">
    <w15:presenceInfo w15:providerId="None" w15:userId="Sylv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31"/>
    <w:rsid w:val="0000125C"/>
    <w:rsid w:val="00006AAD"/>
    <w:rsid w:val="00013D4C"/>
    <w:rsid w:val="0001422C"/>
    <w:rsid w:val="00014CF3"/>
    <w:rsid w:val="00020169"/>
    <w:rsid w:val="00020840"/>
    <w:rsid w:val="0002329B"/>
    <w:rsid w:val="00025B71"/>
    <w:rsid w:val="00026869"/>
    <w:rsid w:val="00030EDE"/>
    <w:rsid w:val="00032442"/>
    <w:rsid w:val="00033DD5"/>
    <w:rsid w:val="00034788"/>
    <w:rsid w:val="000419E9"/>
    <w:rsid w:val="000471FA"/>
    <w:rsid w:val="00047529"/>
    <w:rsid w:val="000504A2"/>
    <w:rsid w:val="00051543"/>
    <w:rsid w:val="00052747"/>
    <w:rsid w:val="00054013"/>
    <w:rsid w:val="000605C1"/>
    <w:rsid w:val="00060AF6"/>
    <w:rsid w:val="0006156C"/>
    <w:rsid w:val="00063755"/>
    <w:rsid w:val="00065363"/>
    <w:rsid w:val="000654C2"/>
    <w:rsid w:val="00065D8F"/>
    <w:rsid w:val="00071915"/>
    <w:rsid w:val="00074843"/>
    <w:rsid w:val="00076116"/>
    <w:rsid w:val="00077DCD"/>
    <w:rsid w:val="0008270D"/>
    <w:rsid w:val="00082F32"/>
    <w:rsid w:val="00084131"/>
    <w:rsid w:val="00090D91"/>
    <w:rsid w:val="00091D97"/>
    <w:rsid w:val="000929D7"/>
    <w:rsid w:val="00092D40"/>
    <w:rsid w:val="00092D50"/>
    <w:rsid w:val="0009571D"/>
    <w:rsid w:val="00096BB5"/>
    <w:rsid w:val="00097D8D"/>
    <w:rsid w:val="000A1260"/>
    <w:rsid w:val="000A38E8"/>
    <w:rsid w:val="000A445F"/>
    <w:rsid w:val="000A4EA8"/>
    <w:rsid w:val="000B0FB5"/>
    <w:rsid w:val="000B2525"/>
    <w:rsid w:val="000B3C3B"/>
    <w:rsid w:val="000B49A3"/>
    <w:rsid w:val="000B5C08"/>
    <w:rsid w:val="000C104C"/>
    <w:rsid w:val="000C576E"/>
    <w:rsid w:val="000D6FD6"/>
    <w:rsid w:val="000E33E0"/>
    <w:rsid w:val="000E344F"/>
    <w:rsid w:val="000E34FE"/>
    <w:rsid w:val="000E4AA1"/>
    <w:rsid w:val="000E56AF"/>
    <w:rsid w:val="000E5CF6"/>
    <w:rsid w:val="000E61CC"/>
    <w:rsid w:val="000E6252"/>
    <w:rsid w:val="000E760C"/>
    <w:rsid w:val="000F40D7"/>
    <w:rsid w:val="00101413"/>
    <w:rsid w:val="0010155A"/>
    <w:rsid w:val="00110032"/>
    <w:rsid w:val="00111117"/>
    <w:rsid w:val="001115FE"/>
    <w:rsid w:val="00111D01"/>
    <w:rsid w:val="00115859"/>
    <w:rsid w:val="00115CCF"/>
    <w:rsid w:val="00120171"/>
    <w:rsid w:val="00120E43"/>
    <w:rsid w:val="001241DE"/>
    <w:rsid w:val="00125334"/>
    <w:rsid w:val="00126641"/>
    <w:rsid w:val="00135143"/>
    <w:rsid w:val="001359C6"/>
    <w:rsid w:val="001374E4"/>
    <w:rsid w:val="0014050A"/>
    <w:rsid w:val="0014114F"/>
    <w:rsid w:val="00141FE0"/>
    <w:rsid w:val="001421DD"/>
    <w:rsid w:val="001421DE"/>
    <w:rsid w:val="00144097"/>
    <w:rsid w:val="00144D7F"/>
    <w:rsid w:val="00145316"/>
    <w:rsid w:val="00145BB5"/>
    <w:rsid w:val="00146EDD"/>
    <w:rsid w:val="00154CA0"/>
    <w:rsid w:val="00161CC0"/>
    <w:rsid w:val="00165F83"/>
    <w:rsid w:val="001679DF"/>
    <w:rsid w:val="00167CAE"/>
    <w:rsid w:val="00171207"/>
    <w:rsid w:val="0017302A"/>
    <w:rsid w:val="001770F3"/>
    <w:rsid w:val="0017747F"/>
    <w:rsid w:val="00177F81"/>
    <w:rsid w:val="00181797"/>
    <w:rsid w:val="001826F7"/>
    <w:rsid w:val="00183BDE"/>
    <w:rsid w:val="00184527"/>
    <w:rsid w:val="00184E90"/>
    <w:rsid w:val="00185B2E"/>
    <w:rsid w:val="00185B91"/>
    <w:rsid w:val="00186590"/>
    <w:rsid w:val="00191280"/>
    <w:rsid w:val="001971F7"/>
    <w:rsid w:val="00197B2D"/>
    <w:rsid w:val="001A0D3D"/>
    <w:rsid w:val="001A2EA4"/>
    <w:rsid w:val="001A6E1E"/>
    <w:rsid w:val="001B1D52"/>
    <w:rsid w:val="001B479B"/>
    <w:rsid w:val="001B611A"/>
    <w:rsid w:val="001C0A63"/>
    <w:rsid w:val="001C1B0A"/>
    <w:rsid w:val="001C2764"/>
    <w:rsid w:val="001C4C15"/>
    <w:rsid w:val="001C7EC2"/>
    <w:rsid w:val="001D31CC"/>
    <w:rsid w:val="001D58EA"/>
    <w:rsid w:val="001D7381"/>
    <w:rsid w:val="001E4C24"/>
    <w:rsid w:val="001E62F6"/>
    <w:rsid w:val="001E63AC"/>
    <w:rsid w:val="001F47AA"/>
    <w:rsid w:val="001F6226"/>
    <w:rsid w:val="001F7B49"/>
    <w:rsid w:val="0020151A"/>
    <w:rsid w:val="0020285E"/>
    <w:rsid w:val="00203ADB"/>
    <w:rsid w:val="002040ED"/>
    <w:rsid w:val="002048DA"/>
    <w:rsid w:val="00206DC3"/>
    <w:rsid w:val="00207333"/>
    <w:rsid w:val="002074FB"/>
    <w:rsid w:val="002076D7"/>
    <w:rsid w:val="00210444"/>
    <w:rsid w:val="0021048F"/>
    <w:rsid w:val="002116FD"/>
    <w:rsid w:val="00214645"/>
    <w:rsid w:val="002149BA"/>
    <w:rsid w:val="0021673C"/>
    <w:rsid w:val="00217638"/>
    <w:rsid w:val="00220CF1"/>
    <w:rsid w:val="0022219B"/>
    <w:rsid w:val="00226239"/>
    <w:rsid w:val="00226E59"/>
    <w:rsid w:val="00227F71"/>
    <w:rsid w:val="002301F9"/>
    <w:rsid w:val="0023059B"/>
    <w:rsid w:val="00230934"/>
    <w:rsid w:val="00231A9B"/>
    <w:rsid w:val="002341B5"/>
    <w:rsid w:val="00235482"/>
    <w:rsid w:val="00240955"/>
    <w:rsid w:val="002427A5"/>
    <w:rsid w:val="00245CA6"/>
    <w:rsid w:val="00252F28"/>
    <w:rsid w:val="002545F5"/>
    <w:rsid w:val="002575E1"/>
    <w:rsid w:val="0025786D"/>
    <w:rsid w:val="002609DD"/>
    <w:rsid w:val="00260BDD"/>
    <w:rsid w:val="00264449"/>
    <w:rsid w:val="00264E99"/>
    <w:rsid w:val="00270625"/>
    <w:rsid w:val="0027713A"/>
    <w:rsid w:val="00277754"/>
    <w:rsid w:val="0027785C"/>
    <w:rsid w:val="00283351"/>
    <w:rsid w:val="00283C85"/>
    <w:rsid w:val="0028434A"/>
    <w:rsid w:val="00287C8C"/>
    <w:rsid w:val="00291F79"/>
    <w:rsid w:val="002A151E"/>
    <w:rsid w:val="002A20D6"/>
    <w:rsid w:val="002A4C55"/>
    <w:rsid w:val="002B2A06"/>
    <w:rsid w:val="002B3336"/>
    <w:rsid w:val="002B3758"/>
    <w:rsid w:val="002B5135"/>
    <w:rsid w:val="002B5767"/>
    <w:rsid w:val="002B6E7C"/>
    <w:rsid w:val="002C1087"/>
    <w:rsid w:val="002C21C8"/>
    <w:rsid w:val="002C511B"/>
    <w:rsid w:val="002C7697"/>
    <w:rsid w:val="002C7C77"/>
    <w:rsid w:val="002D1A30"/>
    <w:rsid w:val="002E05B2"/>
    <w:rsid w:val="002E0938"/>
    <w:rsid w:val="002E0E3E"/>
    <w:rsid w:val="002E11F2"/>
    <w:rsid w:val="002E1A5F"/>
    <w:rsid w:val="002E4662"/>
    <w:rsid w:val="002E4664"/>
    <w:rsid w:val="002E4D7A"/>
    <w:rsid w:val="002E4F0A"/>
    <w:rsid w:val="002E58A1"/>
    <w:rsid w:val="002E5D71"/>
    <w:rsid w:val="002E78A0"/>
    <w:rsid w:val="002F1887"/>
    <w:rsid w:val="002F2D2D"/>
    <w:rsid w:val="002F3973"/>
    <w:rsid w:val="002F4528"/>
    <w:rsid w:val="002F537C"/>
    <w:rsid w:val="00300904"/>
    <w:rsid w:val="00302134"/>
    <w:rsid w:val="00302934"/>
    <w:rsid w:val="00302BE9"/>
    <w:rsid w:val="00303919"/>
    <w:rsid w:val="00316E29"/>
    <w:rsid w:val="003230BE"/>
    <w:rsid w:val="00323174"/>
    <w:rsid w:val="0032435F"/>
    <w:rsid w:val="00325A68"/>
    <w:rsid w:val="003327B6"/>
    <w:rsid w:val="00336CEC"/>
    <w:rsid w:val="0034139A"/>
    <w:rsid w:val="00343B4B"/>
    <w:rsid w:val="00343D1F"/>
    <w:rsid w:val="0035404C"/>
    <w:rsid w:val="003571F1"/>
    <w:rsid w:val="0036038A"/>
    <w:rsid w:val="003619E3"/>
    <w:rsid w:val="00373950"/>
    <w:rsid w:val="00374B63"/>
    <w:rsid w:val="00381536"/>
    <w:rsid w:val="0038165B"/>
    <w:rsid w:val="003821C7"/>
    <w:rsid w:val="00382DE7"/>
    <w:rsid w:val="0039175F"/>
    <w:rsid w:val="00391A69"/>
    <w:rsid w:val="00393CCC"/>
    <w:rsid w:val="00395B27"/>
    <w:rsid w:val="00397237"/>
    <w:rsid w:val="003A09AD"/>
    <w:rsid w:val="003A173B"/>
    <w:rsid w:val="003A3E8C"/>
    <w:rsid w:val="003A4D13"/>
    <w:rsid w:val="003A4D98"/>
    <w:rsid w:val="003B0731"/>
    <w:rsid w:val="003B2DEE"/>
    <w:rsid w:val="003B60FE"/>
    <w:rsid w:val="003B7F5C"/>
    <w:rsid w:val="003C0D55"/>
    <w:rsid w:val="003C5693"/>
    <w:rsid w:val="003C6A7D"/>
    <w:rsid w:val="003C7A52"/>
    <w:rsid w:val="003D11AE"/>
    <w:rsid w:val="003D34B4"/>
    <w:rsid w:val="003D7C26"/>
    <w:rsid w:val="003D7DF4"/>
    <w:rsid w:val="003E166F"/>
    <w:rsid w:val="003E39D2"/>
    <w:rsid w:val="003E76B4"/>
    <w:rsid w:val="003E7AA6"/>
    <w:rsid w:val="003F04E3"/>
    <w:rsid w:val="003F4117"/>
    <w:rsid w:val="003F4899"/>
    <w:rsid w:val="003F6359"/>
    <w:rsid w:val="003F69C6"/>
    <w:rsid w:val="003F6EF9"/>
    <w:rsid w:val="003F7182"/>
    <w:rsid w:val="0040160C"/>
    <w:rsid w:val="00401C0D"/>
    <w:rsid w:val="0040419D"/>
    <w:rsid w:val="00407380"/>
    <w:rsid w:val="004148DD"/>
    <w:rsid w:val="004170A4"/>
    <w:rsid w:val="00417EA3"/>
    <w:rsid w:val="00425A83"/>
    <w:rsid w:val="00432808"/>
    <w:rsid w:val="00432DCB"/>
    <w:rsid w:val="004330E1"/>
    <w:rsid w:val="00433313"/>
    <w:rsid w:val="00433CFD"/>
    <w:rsid w:val="00435189"/>
    <w:rsid w:val="00437049"/>
    <w:rsid w:val="004406A3"/>
    <w:rsid w:val="00447E66"/>
    <w:rsid w:val="0045009A"/>
    <w:rsid w:val="004514AB"/>
    <w:rsid w:val="00453430"/>
    <w:rsid w:val="00465C86"/>
    <w:rsid w:val="004701AE"/>
    <w:rsid w:val="004707F4"/>
    <w:rsid w:val="00471FFD"/>
    <w:rsid w:val="00475FD3"/>
    <w:rsid w:val="0047651A"/>
    <w:rsid w:val="004771AA"/>
    <w:rsid w:val="004805FC"/>
    <w:rsid w:val="00482732"/>
    <w:rsid w:val="00491625"/>
    <w:rsid w:val="0049309D"/>
    <w:rsid w:val="0049460A"/>
    <w:rsid w:val="004966D0"/>
    <w:rsid w:val="00497BE8"/>
    <w:rsid w:val="004A014A"/>
    <w:rsid w:val="004A0ED1"/>
    <w:rsid w:val="004A3EA7"/>
    <w:rsid w:val="004A4565"/>
    <w:rsid w:val="004B10D2"/>
    <w:rsid w:val="004B4049"/>
    <w:rsid w:val="004C457F"/>
    <w:rsid w:val="004C50BE"/>
    <w:rsid w:val="004C65EB"/>
    <w:rsid w:val="004C7B47"/>
    <w:rsid w:val="004D065A"/>
    <w:rsid w:val="004D6B47"/>
    <w:rsid w:val="004E0D7D"/>
    <w:rsid w:val="004F139D"/>
    <w:rsid w:val="004F466A"/>
    <w:rsid w:val="004F5298"/>
    <w:rsid w:val="004F536A"/>
    <w:rsid w:val="004F7822"/>
    <w:rsid w:val="0050299C"/>
    <w:rsid w:val="00502BF9"/>
    <w:rsid w:val="0050470B"/>
    <w:rsid w:val="00505101"/>
    <w:rsid w:val="0050793F"/>
    <w:rsid w:val="00507D14"/>
    <w:rsid w:val="0051439F"/>
    <w:rsid w:val="00515900"/>
    <w:rsid w:val="005162E9"/>
    <w:rsid w:val="00516816"/>
    <w:rsid w:val="00524162"/>
    <w:rsid w:val="00524C63"/>
    <w:rsid w:val="00524FA9"/>
    <w:rsid w:val="00527AFE"/>
    <w:rsid w:val="00534048"/>
    <w:rsid w:val="00536AA3"/>
    <w:rsid w:val="00536E8E"/>
    <w:rsid w:val="005451B4"/>
    <w:rsid w:val="00550E44"/>
    <w:rsid w:val="005526C4"/>
    <w:rsid w:val="00552776"/>
    <w:rsid w:val="0055305F"/>
    <w:rsid w:val="00557793"/>
    <w:rsid w:val="005606C9"/>
    <w:rsid w:val="00560DD9"/>
    <w:rsid w:val="0056145A"/>
    <w:rsid w:val="0056248D"/>
    <w:rsid w:val="005637B8"/>
    <w:rsid w:val="00566034"/>
    <w:rsid w:val="005674EC"/>
    <w:rsid w:val="00567F9E"/>
    <w:rsid w:val="005753E8"/>
    <w:rsid w:val="0058199C"/>
    <w:rsid w:val="0058326D"/>
    <w:rsid w:val="00583D52"/>
    <w:rsid w:val="00587F5D"/>
    <w:rsid w:val="00591A9F"/>
    <w:rsid w:val="00593255"/>
    <w:rsid w:val="005942E5"/>
    <w:rsid w:val="005B39D2"/>
    <w:rsid w:val="005B3EDB"/>
    <w:rsid w:val="005B631C"/>
    <w:rsid w:val="005B64CF"/>
    <w:rsid w:val="005D14F0"/>
    <w:rsid w:val="005D2F0B"/>
    <w:rsid w:val="005D35A3"/>
    <w:rsid w:val="005D46A6"/>
    <w:rsid w:val="005D5625"/>
    <w:rsid w:val="005D5F54"/>
    <w:rsid w:val="005D6BE6"/>
    <w:rsid w:val="005D7CDD"/>
    <w:rsid w:val="005E2104"/>
    <w:rsid w:val="005E2FD1"/>
    <w:rsid w:val="005E4B09"/>
    <w:rsid w:val="005E541E"/>
    <w:rsid w:val="005F382E"/>
    <w:rsid w:val="005F40B6"/>
    <w:rsid w:val="006006EA"/>
    <w:rsid w:val="00602FC2"/>
    <w:rsid w:val="00604D2F"/>
    <w:rsid w:val="00610602"/>
    <w:rsid w:val="006114C8"/>
    <w:rsid w:val="00616B6D"/>
    <w:rsid w:val="00620CDF"/>
    <w:rsid w:val="006212C5"/>
    <w:rsid w:val="0062167F"/>
    <w:rsid w:val="0062638E"/>
    <w:rsid w:val="0063474B"/>
    <w:rsid w:val="0063524D"/>
    <w:rsid w:val="00637589"/>
    <w:rsid w:val="00637820"/>
    <w:rsid w:val="00640F8D"/>
    <w:rsid w:val="0064453B"/>
    <w:rsid w:val="00644E53"/>
    <w:rsid w:val="0064513D"/>
    <w:rsid w:val="00652066"/>
    <w:rsid w:val="0065374B"/>
    <w:rsid w:val="0065468D"/>
    <w:rsid w:val="006606FE"/>
    <w:rsid w:val="006627EA"/>
    <w:rsid w:val="006728DE"/>
    <w:rsid w:val="00677A8F"/>
    <w:rsid w:val="00677CA5"/>
    <w:rsid w:val="00681D96"/>
    <w:rsid w:val="00683460"/>
    <w:rsid w:val="006853FF"/>
    <w:rsid w:val="006877C6"/>
    <w:rsid w:val="00687E32"/>
    <w:rsid w:val="00690DE0"/>
    <w:rsid w:val="00691775"/>
    <w:rsid w:val="00693045"/>
    <w:rsid w:val="00697D27"/>
    <w:rsid w:val="006A0647"/>
    <w:rsid w:val="006A214F"/>
    <w:rsid w:val="006A2515"/>
    <w:rsid w:val="006A7DCF"/>
    <w:rsid w:val="006B291C"/>
    <w:rsid w:val="006B6106"/>
    <w:rsid w:val="006B7786"/>
    <w:rsid w:val="006C09EE"/>
    <w:rsid w:val="006D1CDE"/>
    <w:rsid w:val="006D353B"/>
    <w:rsid w:val="006D4775"/>
    <w:rsid w:val="006D5875"/>
    <w:rsid w:val="006E333B"/>
    <w:rsid w:val="006F0F88"/>
    <w:rsid w:val="006F3373"/>
    <w:rsid w:val="006F7E8A"/>
    <w:rsid w:val="00702499"/>
    <w:rsid w:val="00712E2D"/>
    <w:rsid w:val="00714A1F"/>
    <w:rsid w:val="00717477"/>
    <w:rsid w:val="007224AD"/>
    <w:rsid w:val="00722A4E"/>
    <w:rsid w:val="00722DC6"/>
    <w:rsid w:val="00723E64"/>
    <w:rsid w:val="00726DCD"/>
    <w:rsid w:val="00730104"/>
    <w:rsid w:val="00731B4D"/>
    <w:rsid w:val="0073798B"/>
    <w:rsid w:val="0073798E"/>
    <w:rsid w:val="00737D2D"/>
    <w:rsid w:val="007401C5"/>
    <w:rsid w:val="00740324"/>
    <w:rsid w:val="0074102F"/>
    <w:rsid w:val="0074306F"/>
    <w:rsid w:val="00743D11"/>
    <w:rsid w:val="007450AF"/>
    <w:rsid w:val="00747F0D"/>
    <w:rsid w:val="0075055B"/>
    <w:rsid w:val="00751720"/>
    <w:rsid w:val="00751F38"/>
    <w:rsid w:val="00753EAA"/>
    <w:rsid w:val="0075462E"/>
    <w:rsid w:val="00756DB3"/>
    <w:rsid w:val="00760389"/>
    <w:rsid w:val="00761491"/>
    <w:rsid w:val="00761D86"/>
    <w:rsid w:val="00762ADE"/>
    <w:rsid w:val="0076702B"/>
    <w:rsid w:val="007672E4"/>
    <w:rsid w:val="00767937"/>
    <w:rsid w:val="0077657A"/>
    <w:rsid w:val="00780695"/>
    <w:rsid w:val="00790871"/>
    <w:rsid w:val="007911F6"/>
    <w:rsid w:val="007923C3"/>
    <w:rsid w:val="007938F7"/>
    <w:rsid w:val="007951E8"/>
    <w:rsid w:val="0079723A"/>
    <w:rsid w:val="007A002F"/>
    <w:rsid w:val="007A7DC5"/>
    <w:rsid w:val="007B0A48"/>
    <w:rsid w:val="007B0BC8"/>
    <w:rsid w:val="007B56C9"/>
    <w:rsid w:val="007B6B4A"/>
    <w:rsid w:val="007B770A"/>
    <w:rsid w:val="007C3354"/>
    <w:rsid w:val="007C3D5B"/>
    <w:rsid w:val="007C649F"/>
    <w:rsid w:val="007C7518"/>
    <w:rsid w:val="007D0C6E"/>
    <w:rsid w:val="007D4CB4"/>
    <w:rsid w:val="007D601D"/>
    <w:rsid w:val="007E032C"/>
    <w:rsid w:val="007E3722"/>
    <w:rsid w:val="007E455B"/>
    <w:rsid w:val="007E7DEA"/>
    <w:rsid w:val="007F0271"/>
    <w:rsid w:val="00805542"/>
    <w:rsid w:val="00805CFA"/>
    <w:rsid w:val="0081764D"/>
    <w:rsid w:val="0082076C"/>
    <w:rsid w:val="00820C95"/>
    <w:rsid w:val="00822A36"/>
    <w:rsid w:val="00826793"/>
    <w:rsid w:val="00827356"/>
    <w:rsid w:val="00830327"/>
    <w:rsid w:val="00831158"/>
    <w:rsid w:val="00837F19"/>
    <w:rsid w:val="0084053A"/>
    <w:rsid w:val="00841A19"/>
    <w:rsid w:val="00841A20"/>
    <w:rsid w:val="00842ACD"/>
    <w:rsid w:val="00842E97"/>
    <w:rsid w:val="00844DAE"/>
    <w:rsid w:val="008461F6"/>
    <w:rsid w:val="00846DEC"/>
    <w:rsid w:val="00852EC9"/>
    <w:rsid w:val="008536BA"/>
    <w:rsid w:val="00854CE6"/>
    <w:rsid w:val="0085664D"/>
    <w:rsid w:val="00861A7A"/>
    <w:rsid w:val="00865D2C"/>
    <w:rsid w:val="00867FA4"/>
    <w:rsid w:val="00871395"/>
    <w:rsid w:val="008756BB"/>
    <w:rsid w:val="008758C5"/>
    <w:rsid w:val="00875F9F"/>
    <w:rsid w:val="008807D3"/>
    <w:rsid w:val="00884A2A"/>
    <w:rsid w:val="008874E4"/>
    <w:rsid w:val="0089006C"/>
    <w:rsid w:val="008950E5"/>
    <w:rsid w:val="00895836"/>
    <w:rsid w:val="008967F1"/>
    <w:rsid w:val="008A00D3"/>
    <w:rsid w:val="008A1C97"/>
    <w:rsid w:val="008A376C"/>
    <w:rsid w:val="008A71F1"/>
    <w:rsid w:val="008B3CC9"/>
    <w:rsid w:val="008B474B"/>
    <w:rsid w:val="008B5A09"/>
    <w:rsid w:val="008C262B"/>
    <w:rsid w:val="008C32B8"/>
    <w:rsid w:val="008D0E35"/>
    <w:rsid w:val="008D1216"/>
    <w:rsid w:val="008D4E0D"/>
    <w:rsid w:val="008D5534"/>
    <w:rsid w:val="008D566D"/>
    <w:rsid w:val="008D70B2"/>
    <w:rsid w:val="008E105A"/>
    <w:rsid w:val="008E108B"/>
    <w:rsid w:val="008E2A6C"/>
    <w:rsid w:val="008E5452"/>
    <w:rsid w:val="008E57B9"/>
    <w:rsid w:val="008F0053"/>
    <w:rsid w:val="008F1F26"/>
    <w:rsid w:val="008F4855"/>
    <w:rsid w:val="008F7985"/>
    <w:rsid w:val="00903345"/>
    <w:rsid w:val="00904EF0"/>
    <w:rsid w:val="00906516"/>
    <w:rsid w:val="00910B20"/>
    <w:rsid w:val="00910C29"/>
    <w:rsid w:val="0091317E"/>
    <w:rsid w:val="00913773"/>
    <w:rsid w:val="00915895"/>
    <w:rsid w:val="00920D91"/>
    <w:rsid w:val="00921848"/>
    <w:rsid w:val="00921DF4"/>
    <w:rsid w:val="009225EF"/>
    <w:rsid w:val="0092268F"/>
    <w:rsid w:val="009226D8"/>
    <w:rsid w:val="00922B94"/>
    <w:rsid w:val="00923202"/>
    <w:rsid w:val="00924085"/>
    <w:rsid w:val="009250DB"/>
    <w:rsid w:val="00930773"/>
    <w:rsid w:val="00932A58"/>
    <w:rsid w:val="009378DA"/>
    <w:rsid w:val="00940B96"/>
    <w:rsid w:val="0094362F"/>
    <w:rsid w:val="00943E1B"/>
    <w:rsid w:val="00946327"/>
    <w:rsid w:val="00950AF9"/>
    <w:rsid w:val="00950CDD"/>
    <w:rsid w:val="009522D4"/>
    <w:rsid w:val="00956602"/>
    <w:rsid w:val="00964372"/>
    <w:rsid w:val="00964C6E"/>
    <w:rsid w:val="0096724C"/>
    <w:rsid w:val="00967A53"/>
    <w:rsid w:val="00974B65"/>
    <w:rsid w:val="00975FC8"/>
    <w:rsid w:val="00982CA5"/>
    <w:rsid w:val="00986EE8"/>
    <w:rsid w:val="0098770A"/>
    <w:rsid w:val="00990333"/>
    <w:rsid w:val="009907F2"/>
    <w:rsid w:val="00990B52"/>
    <w:rsid w:val="00990E12"/>
    <w:rsid w:val="00993748"/>
    <w:rsid w:val="00994B1A"/>
    <w:rsid w:val="00995AE6"/>
    <w:rsid w:val="00996173"/>
    <w:rsid w:val="009A1F70"/>
    <w:rsid w:val="009A639C"/>
    <w:rsid w:val="009A6F69"/>
    <w:rsid w:val="009A728B"/>
    <w:rsid w:val="009B3C80"/>
    <w:rsid w:val="009B441F"/>
    <w:rsid w:val="009B55EA"/>
    <w:rsid w:val="009B582D"/>
    <w:rsid w:val="009B6F64"/>
    <w:rsid w:val="009C1AB2"/>
    <w:rsid w:val="009C26E3"/>
    <w:rsid w:val="009C5012"/>
    <w:rsid w:val="009C71F7"/>
    <w:rsid w:val="009D1D25"/>
    <w:rsid w:val="009D23C8"/>
    <w:rsid w:val="009D3352"/>
    <w:rsid w:val="009D4B7E"/>
    <w:rsid w:val="009D51CA"/>
    <w:rsid w:val="009E1692"/>
    <w:rsid w:val="009E2393"/>
    <w:rsid w:val="009E5BFE"/>
    <w:rsid w:val="009F3263"/>
    <w:rsid w:val="009F48CC"/>
    <w:rsid w:val="009F4D98"/>
    <w:rsid w:val="009F5341"/>
    <w:rsid w:val="009F56AF"/>
    <w:rsid w:val="00A00791"/>
    <w:rsid w:val="00A01656"/>
    <w:rsid w:val="00A01D3A"/>
    <w:rsid w:val="00A02BD6"/>
    <w:rsid w:val="00A04E6A"/>
    <w:rsid w:val="00A11001"/>
    <w:rsid w:val="00A1557E"/>
    <w:rsid w:val="00A21C65"/>
    <w:rsid w:val="00A22F3C"/>
    <w:rsid w:val="00A25C45"/>
    <w:rsid w:val="00A263B5"/>
    <w:rsid w:val="00A27420"/>
    <w:rsid w:val="00A314AA"/>
    <w:rsid w:val="00A3255F"/>
    <w:rsid w:val="00A32EA1"/>
    <w:rsid w:val="00A33A44"/>
    <w:rsid w:val="00A37342"/>
    <w:rsid w:val="00A41A04"/>
    <w:rsid w:val="00A42431"/>
    <w:rsid w:val="00A43C6E"/>
    <w:rsid w:val="00A44553"/>
    <w:rsid w:val="00A45515"/>
    <w:rsid w:val="00A45F1F"/>
    <w:rsid w:val="00A46B1F"/>
    <w:rsid w:val="00A51EA2"/>
    <w:rsid w:val="00A535F5"/>
    <w:rsid w:val="00A5616B"/>
    <w:rsid w:val="00A57198"/>
    <w:rsid w:val="00A57DAB"/>
    <w:rsid w:val="00A655AC"/>
    <w:rsid w:val="00A711C1"/>
    <w:rsid w:val="00A71B06"/>
    <w:rsid w:val="00A72E74"/>
    <w:rsid w:val="00A74721"/>
    <w:rsid w:val="00A80842"/>
    <w:rsid w:val="00A8257D"/>
    <w:rsid w:val="00A91680"/>
    <w:rsid w:val="00AA0EC3"/>
    <w:rsid w:val="00AA252F"/>
    <w:rsid w:val="00AA2CAF"/>
    <w:rsid w:val="00AA4065"/>
    <w:rsid w:val="00AA7551"/>
    <w:rsid w:val="00AA7E05"/>
    <w:rsid w:val="00AB09AF"/>
    <w:rsid w:val="00AB1CF9"/>
    <w:rsid w:val="00AC1548"/>
    <w:rsid w:val="00AC413C"/>
    <w:rsid w:val="00AC6055"/>
    <w:rsid w:val="00AD1C0E"/>
    <w:rsid w:val="00AD6BAC"/>
    <w:rsid w:val="00AE4180"/>
    <w:rsid w:val="00AF48A6"/>
    <w:rsid w:val="00AF672C"/>
    <w:rsid w:val="00B05D14"/>
    <w:rsid w:val="00B068C9"/>
    <w:rsid w:val="00B069D4"/>
    <w:rsid w:val="00B06E73"/>
    <w:rsid w:val="00B0709A"/>
    <w:rsid w:val="00B07D6C"/>
    <w:rsid w:val="00B10EC1"/>
    <w:rsid w:val="00B11F28"/>
    <w:rsid w:val="00B153E1"/>
    <w:rsid w:val="00B206A6"/>
    <w:rsid w:val="00B218B3"/>
    <w:rsid w:val="00B22B26"/>
    <w:rsid w:val="00B23F07"/>
    <w:rsid w:val="00B247D5"/>
    <w:rsid w:val="00B30541"/>
    <w:rsid w:val="00B30686"/>
    <w:rsid w:val="00B31078"/>
    <w:rsid w:val="00B338FC"/>
    <w:rsid w:val="00B355D1"/>
    <w:rsid w:val="00B3587D"/>
    <w:rsid w:val="00B374B4"/>
    <w:rsid w:val="00B378EF"/>
    <w:rsid w:val="00B40839"/>
    <w:rsid w:val="00B40E19"/>
    <w:rsid w:val="00B4131C"/>
    <w:rsid w:val="00B43751"/>
    <w:rsid w:val="00B43FB2"/>
    <w:rsid w:val="00B440A7"/>
    <w:rsid w:val="00B44591"/>
    <w:rsid w:val="00B47127"/>
    <w:rsid w:val="00B56B44"/>
    <w:rsid w:val="00B609B1"/>
    <w:rsid w:val="00B610F4"/>
    <w:rsid w:val="00B61E80"/>
    <w:rsid w:val="00B62BE3"/>
    <w:rsid w:val="00B640E0"/>
    <w:rsid w:val="00B6730B"/>
    <w:rsid w:val="00B70A53"/>
    <w:rsid w:val="00B710FC"/>
    <w:rsid w:val="00B74EC4"/>
    <w:rsid w:val="00B76595"/>
    <w:rsid w:val="00B8059C"/>
    <w:rsid w:val="00B80BF0"/>
    <w:rsid w:val="00B818E4"/>
    <w:rsid w:val="00B9080E"/>
    <w:rsid w:val="00B90D3C"/>
    <w:rsid w:val="00B90DA2"/>
    <w:rsid w:val="00B91952"/>
    <w:rsid w:val="00B935D0"/>
    <w:rsid w:val="00B93D44"/>
    <w:rsid w:val="00BA07FC"/>
    <w:rsid w:val="00BA225B"/>
    <w:rsid w:val="00BA4199"/>
    <w:rsid w:val="00BA4B18"/>
    <w:rsid w:val="00BA6544"/>
    <w:rsid w:val="00BA6737"/>
    <w:rsid w:val="00BA7CD9"/>
    <w:rsid w:val="00BB09EA"/>
    <w:rsid w:val="00BB1DB1"/>
    <w:rsid w:val="00BB51B3"/>
    <w:rsid w:val="00BB5E0F"/>
    <w:rsid w:val="00BB6FB0"/>
    <w:rsid w:val="00BC1978"/>
    <w:rsid w:val="00BC386F"/>
    <w:rsid w:val="00BC50E8"/>
    <w:rsid w:val="00BC5E19"/>
    <w:rsid w:val="00BC7953"/>
    <w:rsid w:val="00BD0914"/>
    <w:rsid w:val="00BD142C"/>
    <w:rsid w:val="00BE5B0B"/>
    <w:rsid w:val="00BF479F"/>
    <w:rsid w:val="00BF554D"/>
    <w:rsid w:val="00C01320"/>
    <w:rsid w:val="00C03C2D"/>
    <w:rsid w:val="00C060C8"/>
    <w:rsid w:val="00C06D77"/>
    <w:rsid w:val="00C07BA0"/>
    <w:rsid w:val="00C07D56"/>
    <w:rsid w:val="00C104EE"/>
    <w:rsid w:val="00C1216B"/>
    <w:rsid w:val="00C1242A"/>
    <w:rsid w:val="00C15243"/>
    <w:rsid w:val="00C155B9"/>
    <w:rsid w:val="00C179E2"/>
    <w:rsid w:val="00C237F5"/>
    <w:rsid w:val="00C2795C"/>
    <w:rsid w:val="00C30DDD"/>
    <w:rsid w:val="00C32182"/>
    <w:rsid w:val="00C32B5A"/>
    <w:rsid w:val="00C32F42"/>
    <w:rsid w:val="00C3351C"/>
    <w:rsid w:val="00C35DA5"/>
    <w:rsid w:val="00C37868"/>
    <w:rsid w:val="00C37E06"/>
    <w:rsid w:val="00C42C86"/>
    <w:rsid w:val="00C435E5"/>
    <w:rsid w:val="00C458A7"/>
    <w:rsid w:val="00C506AA"/>
    <w:rsid w:val="00C53631"/>
    <w:rsid w:val="00C547F0"/>
    <w:rsid w:val="00C55334"/>
    <w:rsid w:val="00C62D37"/>
    <w:rsid w:val="00C73861"/>
    <w:rsid w:val="00C746C0"/>
    <w:rsid w:val="00C75163"/>
    <w:rsid w:val="00C75AFA"/>
    <w:rsid w:val="00C76046"/>
    <w:rsid w:val="00C80036"/>
    <w:rsid w:val="00C818BB"/>
    <w:rsid w:val="00C82618"/>
    <w:rsid w:val="00C82B98"/>
    <w:rsid w:val="00C8387A"/>
    <w:rsid w:val="00C84310"/>
    <w:rsid w:val="00C84AD0"/>
    <w:rsid w:val="00C869C9"/>
    <w:rsid w:val="00C87A4A"/>
    <w:rsid w:val="00C920FB"/>
    <w:rsid w:val="00CA185D"/>
    <w:rsid w:val="00CA4A8F"/>
    <w:rsid w:val="00CA52E1"/>
    <w:rsid w:val="00CA7392"/>
    <w:rsid w:val="00CB3492"/>
    <w:rsid w:val="00CB5CFE"/>
    <w:rsid w:val="00CB5DF6"/>
    <w:rsid w:val="00CB6433"/>
    <w:rsid w:val="00CB6B3C"/>
    <w:rsid w:val="00CC32A2"/>
    <w:rsid w:val="00CC3534"/>
    <w:rsid w:val="00CC5B45"/>
    <w:rsid w:val="00CC6788"/>
    <w:rsid w:val="00CC7D9E"/>
    <w:rsid w:val="00CD1A37"/>
    <w:rsid w:val="00CD3992"/>
    <w:rsid w:val="00CD572F"/>
    <w:rsid w:val="00CD6DCF"/>
    <w:rsid w:val="00CE21B1"/>
    <w:rsid w:val="00CE229B"/>
    <w:rsid w:val="00CE3E32"/>
    <w:rsid w:val="00CE62AD"/>
    <w:rsid w:val="00CE6D94"/>
    <w:rsid w:val="00CF10FD"/>
    <w:rsid w:val="00CF490F"/>
    <w:rsid w:val="00CF6F4E"/>
    <w:rsid w:val="00CF78ED"/>
    <w:rsid w:val="00D01241"/>
    <w:rsid w:val="00D06303"/>
    <w:rsid w:val="00D11AF6"/>
    <w:rsid w:val="00D13481"/>
    <w:rsid w:val="00D13856"/>
    <w:rsid w:val="00D16B00"/>
    <w:rsid w:val="00D16CED"/>
    <w:rsid w:val="00D17B16"/>
    <w:rsid w:val="00D230D6"/>
    <w:rsid w:val="00D25068"/>
    <w:rsid w:val="00D263B5"/>
    <w:rsid w:val="00D263E1"/>
    <w:rsid w:val="00D275B9"/>
    <w:rsid w:val="00D30DC1"/>
    <w:rsid w:val="00D31AE4"/>
    <w:rsid w:val="00D31B23"/>
    <w:rsid w:val="00D31EBA"/>
    <w:rsid w:val="00D372F0"/>
    <w:rsid w:val="00D3746A"/>
    <w:rsid w:val="00D3774C"/>
    <w:rsid w:val="00D408BE"/>
    <w:rsid w:val="00D40E9E"/>
    <w:rsid w:val="00D42145"/>
    <w:rsid w:val="00D44815"/>
    <w:rsid w:val="00D45AC4"/>
    <w:rsid w:val="00D470B7"/>
    <w:rsid w:val="00D471E1"/>
    <w:rsid w:val="00D50BFE"/>
    <w:rsid w:val="00D51619"/>
    <w:rsid w:val="00D56B4B"/>
    <w:rsid w:val="00D57418"/>
    <w:rsid w:val="00D600F7"/>
    <w:rsid w:val="00D60DE5"/>
    <w:rsid w:val="00D61407"/>
    <w:rsid w:val="00D635A2"/>
    <w:rsid w:val="00D65174"/>
    <w:rsid w:val="00D67783"/>
    <w:rsid w:val="00D704A2"/>
    <w:rsid w:val="00D72226"/>
    <w:rsid w:val="00D774B1"/>
    <w:rsid w:val="00D7777C"/>
    <w:rsid w:val="00D77C32"/>
    <w:rsid w:val="00D81E23"/>
    <w:rsid w:val="00D820E7"/>
    <w:rsid w:val="00D8677D"/>
    <w:rsid w:val="00D87BC6"/>
    <w:rsid w:val="00D9110F"/>
    <w:rsid w:val="00D937EC"/>
    <w:rsid w:val="00D9424D"/>
    <w:rsid w:val="00D9587D"/>
    <w:rsid w:val="00D9607E"/>
    <w:rsid w:val="00DA4AD2"/>
    <w:rsid w:val="00DB586F"/>
    <w:rsid w:val="00DC0501"/>
    <w:rsid w:val="00DC3154"/>
    <w:rsid w:val="00DC447E"/>
    <w:rsid w:val="00DC5553"/>
    <w:rsid w:val="00DC582D"/>
    <w:rsid w:val="00DC5DD4"/>
    <w:rsid w:val="00DC75C9"/>
    <w:rsid w:val="00DC7EA8"/>
    <w:rsid w:val="00DD01B7"/>
    <w:rsid w:val="00DD4AB4"/>
    <w:rsid w:val="00DD6017"/>
    <w:rsid w:val="00DE19F4"/>
    <w:rsid w:val="00DE5A93"/>
    <w:rsid w:val="00DE6797"/>
    <w:rsid w:val="00DF4B58"/>
    <w:rsid w:val="00E003D0"/>
    <w:rsid w:val="00E011C9"/>
    <w:rsid w:val="00E058AA"/>
    <w:rsid w:val="00E06A99"/>
    <w:rsid w:val="00E10953"/>
    <w:rsid w:val="00E11134"/>
    <w:rsid w:val="00E11258"/>
    <w:rsid w:val="00E150EE"/>
    <w:rsid w:val="00E1666A"/>
    <w:rsid w:val="00E167C0"/>
    <w:rsid w:val="00E16F91"/>
    <w:rsid w:val="00E2030D"/>
    <w:rsid w:val="00E22912"/>
    <w:rsid w:val="00E22FF5"/>
    <w:rsid w:val="00E24B7B"/>
    <w:rsid w:val="00E265D3"/>
    <w:rsid w:val="00E305A0"/>
    <w:rsid w:val="00E4086C"/>
    <w:rsid w:val="00E433F1"/>
    <w:rsid w:val="00E5284C"/>
    <w:rsid w:val="00E55724"/>
    <w:rsid w:val="00E56338"/>
    <w:rsid w:val="00E57599"/>
    <w:rsid w:val="00E83797"/>
    <w:rsid w:val="00E871D0"/>
    <w:rsid w:val="00E916A6"/>
    <w:rsid w:val="00E91AA1"/>
    <w:rsid w:val="00E92A53"/>
    <w:rsid w:val="00E92F7D"/>
    <w:rsid w:val="00E9310C"/>
    <w:rsid w:val="00E9528B"/>
    <w:rsid w:val="00E95ECF"/>
    <w:rsid w:val="00E97A65"/>
    <w:rsid w:val="00EA0C86"/>
    <w:rsid w:val="00EA1E26"/>
    <w:rsid w:val="00EA217E"/>
    <w:rsid w:val="00EA460B"/>
    <w:rsid w:val="00EB04F3"/>
    <w:rsid w:val="00EB61A8"/>
    <w:rsid w:val="00EB6996"/>
    <w:rsid w:val="00EC6A00"/>
    <w:rsid w:val="00EC6D1C"/>
    <w:rsid w:val="00EC7167"/>
    <w:rsid w:val="00ED0662"/>
    <w:rsid w:val="00ED11C7"/>
    <w:rsid w:val="00ED3974"/>
    <w:rsid w:val="00EE00FF"/>
    <w:rsid w:val="00EE4A44"/>
    <w:rsid w:val="00EE73DD"/>
    <w:rsid w:val="00EF05AB"/>
    <w:rsid w:val="00EF10FC"/>
    <w:rsid w:val="00EF668D"/>
    <w:rsid w:val="00F0188F"/>
    <w:rsid w:val="00F026EA"/>
    <w:rsid w:val="00F060A6"/>
    <w:rsid w:val="00F11837"/>
    <w:rsid w:val="00F11A42"/>
    <w:rsid w:val="00F1332E"/>
    <w:rsid w:val="00F213E8"/>
    <w:rsid w:val="00F251D8"/>
    <w:rsid w:val="00F27A38"/>
    <w:rsid w:val="00F313D5"/>
    <w:rsid w:val="00F339C7"/>
    <w:rsid w:val="00F34E73"/>
    <w:rsid w:val="00F35479"/>
    <w:rsid w:val="00F43CE4"/>
    <w:rsid w:val="00F461B2"/>
    <w:rsid w:val="00F5113C"/>
    <w:rsid w:val="00F55BA7"/>
    <w:rsid w:val="00F614E4"/>
    <w:rsid w:val="00F63459"/>
    <w:rsid w:val="00F63AF2"/>
    <w:rsid w:val="00F64CE3"/>
    <w:rsid w:val="00F6701C"/>
    <w:rsid w:val="00F712C3"/>
    <w:rsid w:val="00F729B1"/>
    <w:rsid w:val="00F72E31"/>
    <w:rsid w:val="00F72F5C"/>
    <w:rsid w:val="00F75A8B"/>
    <w:rsid w:val="00F80522"/>
    <w:rsid w:val="00F80EFE"/>
    <w:rsid w:val="00F8212C"/>
    <w:rsid w:val="00F844DC"/>
    <w:rsid w:val="00F84DDD"/>
    <w:rsid w:val="00F8555F"/>
    <w:rsid w:val="00F8735E"/>
    <w:rsid w:val="00F95CDE"/>
    <w:rsid w:val="00F9625A"/>
    <w:rsid w:val="00F96B11"/>
    <w:rsid w:val="00F96B75"/>
    <w:rsid w:val="00F97143"/>
    <w:rsid w:val="00FA22BE"/>
    <w:rsid w:val="00FA3E7E"/>
    <w:rsid w:val="00FA5283"/>
    <w:rsid w:val="00FA7821"/>
    <w:rsid w:val="00FB22F9"/>
    <w:rsid w:val="00FB5767"/>
    <w:rsid w:val="00FB5DC8"/>
    <w:rsid w:val="00FC0117"/>
    <w:rsid w:val="00FC1758"/>
    <w:rsid w:val="00FC2F21"/>
    <w:rsid w:val="00FC4168"/>
    <w:rsid w:val="00FC46A3"/>
    <w:rsid w:val="00FD5073"/>
    <w:rsid w:val="00FD6234"/>
    <w:rsid w:val="00FD66AB"/>
    <w:rsid w:val="00FE02FA"/>
    <w:rsid w:val="00FE08C6"/>
    <w:rsid w:val="00FE6065"/>
    <w:rsid w:val="00FE7CF5"/>
    <w:rsid w:val="00FF086C"/>
    <w:rsid w:val="00FF0CF2"/>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7EBB0"/>
  <w15:docId w15:val="{85E0179F-4B58-4EC0-A0E0-2ECB4102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28B"/>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FC0117"/>
    <w:pPr>
      <w:shd w:val="clear" w:color="auto" w:fill="BFBFBF"/>
      <w:autoSpaceDE w:val="0"/>
      <w:autoSpaceDN w:val="0"/>
      <w:spacing w:after="240"/>
      <w:jc w:val="center"/>
    </w:pPr>
    <w:rPr>
      <w:rFonts w:ascii="Arial" w:eastAsia="Cambria" w:hAnsi="Arial" w:cs="Arial"/>
      <w:b/>
      <w:bCs/>
      <w:color w:val="000000"/>
      <w:spacing w:val="-10"/>
      <w:sz w:val="32"/>
      <w:szCs w:val="28"/>
    </w:rPr>
  </w:style>
  <w:style w:type="character" w:customStyle="1" w:styleId="UMCar">
    <w:name w:val="UM Car"/>
    <w:basedOn w:val="Policepardfaut"/>
    <w:link w:val="UM"/>
    <w:rsid w:val="00FC0117"/>
    <w:rPr>
      <w:rFonts w:ascii="Arial" w:eastAsia="Cambria" w:hAnsi="Arial" w:cs="Arial"/>
      <w:b/>
      <w:bCs/>
      <w:color w:val="000000"/>
      <w:spacing w:val="-10"/>
      <w:sz w:val="3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FC0117"/>
    <w:pPr>
      <w:tabs>
        <w:tab w:val="right" w:leader="dot" w:pos="10456"/>
      </w:tabs>
      <w:spacing w:after="100"/>
      <w:ind w:left="240"/>
    </w:pPr>
  </w:style>
  <w:style w:type="paragraph" w:styleId="TM3">
    <w:name w:val="toc 3"/>
    <w:basedOn w:val="Normal"/>
    <w:next w:val="Normal"/>
    <w:autoRedefine/>
    <w:uiPriority w:val="39"/>
    <w:unhideWhenUsed/>
    <w:rsid w:val="00F96B75"/>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82076C"/>
    <w:rPr>
      <w:color w:val="605E5C"/>
      <w:shd w:val="clear" w:color="auto" w:fill="E1DFDD"/>
    </w:rPr>
  </w:style>
  <w:style w:type="paragraph" w:styleId="Listepuces">
    <w:name w:val="List Bullet"/>
    <w:basedOn w:val="Normal"/>
    <w:uiPriority w:val="99"/>
    <w:unhideWhenUsed/>
    <w:rsid w:val="002C7C77"/>
    <w:pPr>
      <w:numPr>
        <w:numId w:val="54"/>
      </w:numPr>
      <w:contextualSpacing/>
    </w:pPr>
  </w:style>
  <w:style w:type="character" w:customStyle="1" w:styleId="Mentionnonrsolue2">
    <w:name w:val="Mention non résolue2"/>
    <w:basedOn w:val="Policepardfaut"/>
    <w:uiPriority w:val="99"/>
    <w:semiHidden/>
    <w:unhideWhenUsed/>
    <w:rsid w:val="00854CE6"/>
    <w:rPr>
      <w:color w:val="605E5C"/>
      <w:shd w:val="clear" w:color="auto" w:fill="E1DFDD"/>
    </w:rPr>
  </w:style>
  <w:style w:type="paragraph" w:styleId="Rvision">
    <w:name w:val="Revision"/>
    <w:hidden/>
    <w:uiPriority w:val="99"/>
    <w:semiHidden/>
    <w:rsid w:val="00FC0117"/>
    <w:rPr>
      <w:rFonts w:ascii="Arial" w:eastAsia="Cambria" w:hAnsi="Arial"/>
      <w:sz w:val="24"/>
      <w:szCs w:val="24"/>
    </w:rPr>
  </w:style>
  <w:style w:type="character" w:styleId="Marquedecommentaire">
    <w:name w:val="annotation reference"/>
    <w:basedOn w:val="Policepardfaut"/>
    <w:uiPriority w:val="99"/>
    <w:semiHidden/>
    <w:unhideWhenUsed/>
    <w:rsid w:val="00D7777C"/>
    <w:rPr>
      <w:sz w:val="16"/>
      <w:szCs w:val="16"/>
    </w:rPr>
  </w:style>
  <w:style w:type="paragraph" w:styleId="Commentaire">
    <w:name w:val="annotation text"/>
    <w:basedOn w:val="Normal"/>
    <w:link w:val="CommentaireCar"/>
    <w:uiPriority w:val="99"/>
    <w:semiHidden/>
    <w:unhideWhenUsed/>
    <w:rsid w:val="00D7777C"/>
    <w:rPr>
      <w:sz w:val="20"/>
      <w:szCs w:val="20"/>
    </w:rPr>
  </w:style>
  <w:style w:type="character" w:customStyle="1" w:styleId="CommentaireCar">
    <w:name w:val="Commentaire Car"/>
    <w:basedOn w:val="Policepardfaut"/>
    <w:link w:val="Commentaire"/>
    <w:uiPriority w:val="99"/>
    <w:semiHidden/>
    <w:rsid w:val="00D7777C"/>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D7777C"/>
    <w:rPr>
      <w:b/>
      <w:bCs/>
    </w:rPr>
  </w:style>
  <w:style w:type="character" w:customStyle="1" w:styleId="ObjetducommentaireCar">
    <w:name w:val="Objet du commentaire Car"/>
    <w:basedOn w:val="CommentaireCar"/>
    <w:link w:val="Objetducommentaire"/>
    <w:uiPriority w:val="99"/>
    <w:semiHidden/>
    <w:rsid w:val="00D7777C"/>
    <w:rPr>
      <w:rFonts w:ascii="Arial" w:eastAsia="Cambr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03337214">
      <w:bodyDiv w:val="1"/>
      <w:marLeft w:val="0"/>
      <w:marRight w:val="0"/>
      <w:marTop w:val="0"/>
      <w:marBottom w:val="0"/>
      <w:divBdr>
        <w:top w:val="none" w:sz="0" w:space="0" w:color="auto"/>
        <w:left w:val="none" w:sz="0" w:space="0" w:color="auto"/>
        <w:bottom w:val="none" w:sz="0" w:space="0" w:color="auto"/>
        <w:right w:val="none" w:sz="0" w:space="0" w:color="auto"/>
      </w:divBdr>
    </w:div>
    <w:div w:id="459881372">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41619296">
      <w:bodyDiv w:val="1"/>
      <w:marLeft w:val="0"/>
      <w:marRight w:val="0"/>
      <w:marTop w:val="0"/>
      <w:marBottom w:val="0"/>
      <w:divBdr>
        <w:top w:val="none" w:sz="0" w:space="0" w:color="auto"/>
        <w:left w:val="none" w:sz="0" w:space="0" w:color="auto"/>
        <w:bottom w:val="none" w:sz="0" w:space="0" w:color="auto"/>
        <w:right w:val="none" w:sz="0" w:space="0" w:color="auto"/>
      </w:divBdr>
    </w:div>
    <w:div w:id="668676171">
      <w:bodyDiv w:val="1"/>
      <w:marLeft w:val="0"/>
      <w:marRight w:val="0"/>
      <w:marTop w:val="0"/>
      <w:marBottom w:val="0"/>
      <w:divBdr>
        <w:top w:val="none" w:sz="0" w:space="0" w:color="auto"/>
        <w:left w:val="none" w:sz="0" w:space="0" w:color="auto"/>
        <w:bottom w:val="none" w:sz="0" w:space="0" w:color="auto"/>
        <w:right w:val="none" w:sz="0" w:space="0" w:color="auto"/>
      </w:divBdr>
    </w:div>
    <w:div w:id="681510160">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28722923">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908540697">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18969245">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99053993">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3772124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D548-CBEF-4D24-B117-27BE3183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32534</Words>
  <Characters>178938</Characters>
  <Application>Microsoft Office Word</Application>
  <DocSecurity>0</DocSecurity>
  <Lines>1491</Lines>
  <Paragraphs>422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dc:creator>
  <cp:lastModifiedBy>Valérie Colace</cp:lastModifiedBy>
  <cp:revision>2</cp:revision>
  <cp:lastPrinted>2021-07-29T07:12:00Z</cp:lastPrinted>
  <dcterms:created xsi:type="dcterms:W3CDTF">2022-05-25T13:52:00Z</dcterms:created>
  <dcterms:modified xsi:type="dcterms:W3CDTF">2022-05-25T13:52:00Z</dcterms:modified>
</cp:coreProperties>
</file>